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66F0C" w14:textId="77777777" w:rsidR="00EF5322" w:rsidRDefault="00EF5322" w:rsidP="00EF5322">
      <w:pPr>
        <w:spacing w:line="336" w:lineRule="auto"/>
        <w:rPr>
          <w:rFonts w:ascii="Arial" w:hAnsi="Arial" w:cs="Arial"/>
          <w:b/>
          <w:sz w:val="24"/>
          <w:szCs w:val="24"/>
          <w:lang w:val="en-GB"/>
        </w:rPr>
      </w:pPr>
      <w:r>
        <w:rPr>
          <w:rFonts w:ascii="Arial" w:hAnsi="Arial" w:cs="Arial"/>
          <w:b/>
          <w:bCs/>
          <w:sz w:val="24"/>
          <w:szCs w:val="24"/>
          <w:lang w:val="en-GB"/>
        </w:rPr>
        <w:t>Guidance for users of the Template Subject Information</w:t>
      </w:r>
    </w:p>
    <w:p w14:paraId="45CEFA53" w14:textId="77777777" w:rsidR="00EF5322" w:rsidRDefault="00EF5322" w:rsidP="00EF5322">
      <w:pPr>
        <w:spacing w:line="336" w:lineRule="auto"/>
        <w:rPr>
          <w:rFonts w:ascii="Arial" w:hAnsi="Arial" w:cs="Arial"/>
          <w:i/>
          <w:sz w:val="20"/>
          <w:lang w:val="en-GB"/>
        </w:rPr>
      </w:pPr>
      <w:r>
        <w:rPr>
          <w:rFonts w:ascii="Arial" w:hAnsi="Arial" w:cs="Arial"/>
          <w:i/>
          <w:iCs/>
          <w:sz w:val="20"/>
          <w:lang w:val="en-GB"/>
        </w:rPr>
        <w:t>Also referred to as SIS: Subject Information Sheet</w:t>
      </w:r>
    </w:p>
    <w:p w14:paraId="30660943" w14:textId="77777777" w:rsidR="00EF5322" w:rsidRDefault="00EF5322" w:rsidP="00EF5322">
      <w:pPr>
        <w:spacing w:line="336" w:lineRule="auto"/>
        <w:rPr>
          <w:rFonts w:ascii="Arial" w:hAnsi="Arial" w:cs="Arial"/>
          <w:i/>
          <w:szCs w:val="22"/>
          <w:lang w:val="en-GB"/>
        </w:rPr>
      </w:pPr>
    </w:p>
    <w:p w14:paraId="557E1147" w14:textId="77777777" w:rsidR="00EF5322" w:rsidRDefault="00EF5322" w:rsidP="00EF5322">
      <w:pPr>
        <w:spacing w:line="336" w:lineRule="auto"/>
        <w:rPr>
          <w:rFonts w:ascii="Arial" w:hAnsi="Arial" w:cs="Arial"/>
          <w:sz w:val="20"/>
          <w:lang w:val="en-GB"/>
        </w:rPr>
      </w:pPr>
      <w:r>
        <w:rPr>
          <w:rFonts w:ascii="Arial" w:hAnsi="Arial" w:cs="Arial"/>
          <w:b/>
          <w:bCs/>
          <w:sz w:val="20"/>
          <w:lang w:val="en-GB"/>
        </w:rPr>
        <w:t>Model for any type of study</w:t>
      </w:r>
    </w:p>
    <w:p w14:paraId="6069A4A3" w14:textId="77777777" w:rsidR="00EF5322" w:rsidRDefault="00EF5322" w:rsidP="00EF5322">
      <w:pPr>
        <w:spacing w:line="336" w:lineRule="auto"/>
        <w:rPr>
          <w:rFonts w:ascii="Arial" w:hAnsi="Arial" w:cs="Arial"/>
          <w:sz w:val="20"/>
          <w:lang w:val="en-GB"/>
        </w:rPr>
      </w:pPr>
      <w:r>
        <w:rPr>
          <w:rFonts w:ascii="Arial" w:hAnsi="Arial" w:cs="Arial"/>
          <w:sz w:val="20"/>
          <w:lang w:val="en-GB"/>
        </w:rPr>
        <w:t>This template information sheet can be used for any type of study. The template was designed for both interventional and observational research. All sections of the information sheet also apply to observational research although the latter often requires less text (see guidance for each individual section).</w:t>
      </w:r>
    </w:p>
    <w:p w14:paraId="4FDDE4DE" w14:textId="77777777" w:rsidR="00EF5322" w:rsidRDefault="00EF5322" w:rsidP="00EF5322">
      <w:pPr>
        <w:spacing w:line="336" w:lineRule="auto"/>
        <w:rPr>
          <w:rFonts w:ascii="Arial" w:hAnsi="Arial" w:cs="Arial"/>
          <w:sz w:val="20"/>
          <w:lang w:val="en-GB"/>
        </w:rPr>
      </w:pPr>
      <w:r>
        <w:rPr>
          <w:rFonts w:ascii="Arial" w:hAnsi="Arial" w:cs="Arial"/>
          <w:i/>
          <w:iCs/>
          <w:sz w:val="20"/>
          <w:lang w:val="en-GB"/>
        </w:rPr>
        <w:t>Examples of interventions</w:t>
      </w:r>
      <w:r>
        <w:rPr>
          <w:rFonts w:ascii="Arial" w:hAnsi="Arial" w:cs="Arial"/>
          <w:sz w:val="20"/>
          <w:lang w:val="en-GB"/>
        </w:rPr>
        <w:t>: medicinal product (authorised/not authorised), medical device, nutritional product, physiotherapy, medical procedure/surgical technique, behavioural therapy, psychosocial intervention.</w:t>
      </w:r>
    </w:p>
    <w:p w14:paraId="0EA208D2" w14:textId="77777777" w:rsidR="00EF5322" w:rsidRDefault="00EF5322" w:rsidP="00EF5322">
      <w:pPr>
        <w:spacing w:line="336" w:lineRule="auto"/>
        <w:rPr>
          <w:rFonts w:ascii="Arial" w:hAnsi="Arial" w:cs="Arial"/>
          <w:sz w:val="20"/>
          <w:lang w:val="en-GB"/>
        </w:rPr>
      </w:pPr>
    </w:p>
    <w:p w14:paraId="7939108A" w14:textId="77777777" w:rsidR="00EF5322" w:rsidRDefault="00EF5322" w:rsidP="00EF5322">
      <w:pPr>
        <w:spacing w:line="336" w:lineRule="auto"/>
        <w:rPr>
          <w:rFonts w:ascii="Arial" w:hAnsi="Arial" w:cs="Arial"/>
          <w:b/>
          <w:sz w:val="20"/>
          <w:lang w:val="en-GB"/>
        </w:rPr>
      </w:pPr>
      <w:r>
        <w:rPr>
          <w:rFonts w:ascii="Arial" w:hAnsi="Arial" w:cs="Arial"/>
          <w:b/>
          <w:bCs/>
          <w:sz w:val="20"/>
          <w:lang w:val="en-GB"/>
        </w:rPr>
        <w:t>Purpose of the Subject information sheet</w:t>
      </w:r>
    </w:p>
    <w:p w14:paraId="1D3C7D70" w14:textId="77777777" w:rsidR="00EF5322" w:rsidRDefault="00EF5322" w:rsidP="00EF5322">
      <w:pPr>
        <w:spacing w:line="336" w:lineRule="auto"/>
        <w:rPr>
          <w:rFonts w:ascii="Arial" w:hAnsi="Arial" w:cs="Arial"/>
          <w:sz w:val="20"/>
          <w:lang w:val="en-GB"/>
        </w:rPr>
      </w:pPr>
      <w:r>
        <w:rPr>
          <w:rFonts w:ascii="Arial" w:hAnsi="Arial" w:cs="Arial"/>
          <w:sz w:val="20"/>
          <w:lang w:val="en-GB"/>
        </w:rPr>
        <w:t xml:space="preserve">Participation in medical research requires informed consent from the study subject. Part of this process of obtaining informed consent is </w:t>
      </w:r>
      <w:r>
        <w:rPr>
          <w:rFonts w:ascii="Arial" w:hAnsi="Arial" w:cs="Arial"/>
          <w:color w:val="000000"/>
          <w:sz w:val="20"/>
          <w:lang w:val="en-GB" w:eastAsia="en-GB"/>
        </w:rPr>
        <w:t>making the information available in</w:t>
      </w:r>
      <w:r>
        <w:rPr>
          <w:rFonts w:ascii="Arial" w:hAnsi="Arial" w:cs="Arial"/>
          <w:sz w:val="20"/>
          <w:lang w:val="en-GB"/>
        </w:rPr>
        <w:t xml:space="preserve"> the written form. Verbal information and discussion as well as question-and-answer sessions are also part of the process. The purpose of the process and the written information is to give potential subjects sufficient information to enable them to make an informed decision on whether or not to participate in the study.</w:t>
      </w:r>
      <w:r>
        <w:rPr>
          <w:rFonts w:ascii="Arial" w:hAnsi="Arial" w:cs="Arial"/>
          <w:color w:val="222222"/>
          <w:sz w:val="20"/>
          <w:lang w:val="en-US"/>
        </w:rPr>
        <w:t xml:space="preserve"> The purpose of the Information Sheet is not to hedge against possible claims against the sponsor or to include as many subjects into the study.</w:t>
      </w:r>
    </w:p>
    <w:p w14:paraId="34A4FC8B" w14:textId="77777777" w:rsidR="00EF5322" w:rsidRDefault="00EF5322" w:rsidP="00EF5322">
      <w:pPr>
        <w:spacing w:line="336" w:lineRule="auto"/>
        <w:rPr>
          <w:rFonts w:ascii="Arial" w:hAnsi="Arial" w:cs="Arial"/>
          <w:sz w:val="20"/>
          <w:lang w:val="en-GB"/>
        </w:rPr>
      </w:pPr>
    </w:p>
    <w:p w14:paraId="38792595" w14:textId="77777777" w:rsidR="00EF5322" w:rsidRDefault="00EF5322" w:rsidP="00EF5322">
      <w:pPr>
        <w:spacing w:line="336" w:lineRule="auto"/>
        <w:rPr>
          <w:rFonts w:ascii="Arial" w:hAnsi="Arial" w:cs="Arial"/>
          <w:sz w:val="20"/>
          <w:lang w:val="en-GB"/>
        </w:rPr>
      </w:pPr>
      <w:r>
        <w:rPr>
          <w:rFonts w:ascii="Arial" w:hAnsi="Arial" w:cs="Arial"/>
          <w:b/>
          <w:bCs/>
          <w:sz w:val="20"/>
          <w:lang w:val="en-GB"/>
        </w:rPr>
        <w:t>Guidance on typography</w:t>
      </w:r>
      <w:r>
        <w:rPr>
          <w:rFonts w:ascii="Arial" w:hAnsi="Arial" w:cs="Arial"/>
          <w:sz w:val="20"/>
          <w:lang w:val="en-GB"/>
        </w:rPr>
        <w:t>: from the next page the template should be completed for any specific study as follows:</w:t>
      </w:r>
    </w:p>
    <w:p w14:paraId="1AA38ABD" w14:textId="77777777" w:rsidR="00EF5322" w:rsidRDefault="00EF5322" w:rsidP="00EF5322">
      <w:pPr>
        <w:numPr>
          <w:ilvl w:val="0"/>
          <w:numId w:val="37"/>
        </w:numPr>
        <w:spacing w:line="336" w:lineRule="auto"/>
        <w:ind w:left="284" w:hanging="284"/>
        <w:rPr>
          <w:rFonts w:ascii="Arial" w:hAnsi="Arial" w:cs="Arial"/>
          <w:sz w:val="20"/>
          <w:lang w:val="en-GB"/>
        </w:rPr>
      </w:pPr>
      <w:r>
        <w:rPr>
          <w:rFonts w:ascii="Arial" w:hAnsi="Arial" w:cs="Arial"/>
          <w:sz w:val="20"/>
          <w:lang w:val="en-GB"/>
        </w:rPr>
        <w:t>Use ordinary text as standard and amend only if incorrect for the study concerned;</w:t>
      </w:r>
    </w:p>
    <w:p w14:paraId="0F0E44B0" w14:textId="77777777" w:rsidR="00EF5322" w:rsidRDefault="00EF5322" w:rsidP="00EF5322">
      <w:pPr>
        <w:numPr>
          <w:ilvl w:val="0"/>
          <w:numId w:val="37"/>
        </w:numPr>
        <w:spacing w:line="336" w:lineRule="auto"/>
        <w:ind w:left="284" w:hanging="284"/>
        <w:rPr>
          <w:rFonts w:ascii="Arial" w:hAnsi="Arial" w:cs="Arial"/>
          <w:sz w:val="20"/>
          <w:lang w:val="en-GB"/>
        </w:rPr>
      </w:pPr>
      <w:r>
        <w:rPr>
          <w:rFonts w:ascii="Arial" w:hAnsi="Arial" w:cs="Arial"/>
          <w:sz w:val="20"/>
          <w:highlight w:val="green"/>
          <w:lang w:val="en-GB"/>
        </w:rPr>
        <w:t>Replace [description/options]</w:t>
      </w:r>
      <w:r>
        <w:rPr>
          <w:rFonts w:ascii="Arial" w:hAnsi="Arial" w:cs="Arial"/>
          <w:sz w:val="20"/>
          <w:lang w:val="en-GB"/>
        </w:rPr>
        <w:t xml:space="preserve"> with the actual information OR select the most suitable term for the nature of the study </w:t>
      </w:r>
    </w:p>
    <w:p w14:paraId="316DC71D" w14:textId="77777777" w:rsidR="00EF5322" w:rsidRDefault="00EF5322" w:rsidP="00EF5322">
      <w:pPr>
        <w:numPr>
          <w:ilvl w:val="0"/>
          <w:numId w:val="37"/>
        </w:numPr>
        <w:spacing w:line="336" w:lineRule="auto"/>
        <w:ind w:left="284" w:hanging="284"/>
        <w:rPr>
          <w:rFonts w:ascii="Arial" w:hAnsi="Arial" w:cs="Arial"/>
          <w:sz w:val="20"/>
          <w:lang w:val="en-GB"/>
        </w:rPr>
      </w:pPr>
      <w:r>
        <w:rPr>
          <w:rFonts w:ascii="Arial" w:hAnsi="Arial" w:cs="Arial"/>
          <w:sz w:val="20"/>
          <w:lang w:val="en-GB"/>
        </w:rPr>
        <w:t xml:space="preserve">Use text marked with </w:t>
      </w:r>
      <w:r>
        <w:rPr>
          <w:rFonts w:ascii="Arial" w:hAnsi="Arial" w:cs="Arial"/>
          <w:sz w:val="20"/>
          <w:highlight w:val="lightGray"/>
          <w:lang w:val="en-GB"/>
        </w:rPr>
        <w:t>EXAMPLE PASSAGE</w:t>
      </w:r>
      <w:r>
        <w:rPr>
          <w:rFonts w:ascii="Arial" w:hAnsi="Arial" w:cs="Arial"/>
          <w:sz w:val="20"/>
          <w:lang w:val="en-GB"/>
        </w:rPr>
        <w:t xml:space="preserve"> as and when desired. Please note: this text often does not cover the content of the </w:t>
      </w:r>
      <w:r>
        <w:rPr>
          <w:rFonts w:ascii="Arial" w:hAnsi="Arial" w:cs="Arial"/>
          <w:i/>
          <w:iCs/>
          <w:sz w:val="20"/>
          <w:lang w:val="en-GB"/>
        </w:rPr>
        <w:t>entire</w:t>
      </w:r>
      <w:r>
        <w:rPr>
          <w:rFonts w:ascii="Arial" w:hAnsi="Arial" w:cs="Arial"/>
          <w:sz w:val="20"/>
          <w:lang w:val="en-GB"/>
        </w:rPr>
        <w:t xml:space="preserve"> section.</w:t>
      </w:r>
    </w:p>
    <w:p w14:paraId="5B7C7FB2" w14:textId="77777777" w:rsidR="00EF5322" w:rsidRDefault="00EF5322" w:rsidP="00EF5322">
      <w:pPr>
        <w:numPr>
          <w:ilvl w:val="0"/>
          <w:numId w:val="37"/>
        </w:numPr>
        <w:spacing w:line="336" w:lineRule="auto"/>
        <w:ind w:left="284" w:hanging="284"/>
        <w:rPr>
          <w:rFonts w:ascii="Arial" w:hAnsi="Arial" w:cs="Arial"/>
          <w:sz w:val="20"/>
          <w:lang w:val="en-GB"/>
        </w:rPr>
      </w:pPr>
      <w:r>
        <w:rPr>
          <w:rFonts w:ascii="Arial" w:hAnsi="Arial" w:cs="Arial"/>
          <w:sz w:val="20"/>
          <w:lang w:val="en-GB"/>
        </w:rPr>
        <w:t>Example text in table format: copy/move the desired text and then delete the table.</w:t>
      </w:r>
    </w:p>
    <w:p w14:paraId="523BB989" w14:textId="77777777" w:rsidR="00EF5322" w:rsidRDefault="00EF5322" w:rsidP="00EF5322">
      <w:pPr>
        <w:numPr>
          <w:ilvl w:val="0"/>
          <w:numId w:val="37"/>
        </w:numPr>
        <w:spacing w:line="336" w:lineRule="auto"/>
        <w:ind w:left="284" w:hanging="284"/>
        <w:rPr>
          <w:rFonts w:ascii="Arial" w:hAnsi="Arial" w:cs="Arial"/>
          <w:sz w:val="20"/>
          <w:lang w:val="en-GB"/>
        </w:rPr>
      </w:pPr>
      <w:r>
        <w:rPr>
          <w:rFonts w:ascii="Arial" w:hAnsi="Arial" w:cs="Arial"/>
          <w:sz w:val="20"/>
          <w:lang w:val="en-GB"/>
        </w:rPr>
        <w:t xml:space="preserve">Ensure that </w:t>
      </w:r>
      <w:r>
        <w:rPr>
          <w:rFonts w:ascii="Arial" w:hAnsi="Arial" w:cs="Arial"/>
          <w:i/>
          <w:iCs/>
          <w:sz w:val="20"/>
          <w:lang w:val="en-GB"/>
        </w:rPr>
        <w:t>all</w:t>
      </w:r>
      <w:r>
        <w:rPr>
          <w:rFonts w:ascii="Arial" w:hAnsi="Arial" w:cs="Arial"/>
          <w:sz w:val="20"/>
          <w:lang w:val="en-GB"/>
        </w:rPr>
        <w:t xml:space="preserve"> aspects in each comment are covered per section (in as far as applicable)</w:t>
      </w:r>
    </w:p>
    <w:p w14:paraId="5849AFDC" w14:textId="77777777" w:rsidR="00EF5322" w:rsidRDefault="00EF5322" w:rsidP="00EF5322">
      <w:pPr>
        <w:numPr>
          <w:ilvl w:val="0"/>
          <w:numId w:val="37"/>
        </w:numPr>
        <w:spacing w:line="336" w:lineRule="auto"/>
        <w:ind w:left="284" w:hanging="284"/>
        <w:rPr>
          <w:rFonts w:ascii="Arial" w:hAnsi="Arial" w:cs="Arial"/>
          <w:sz w:val="20"/>
          <w:lang w:val="en-GB"/>
        </w:rPr>
      </w:pPr>
      <w:r>
        <w:rPr>
          <w:rFonts w:ascii="Arial" w:hAnsi="Arial" w:cs="Arial"/>
          <w:sz w:val="20"/>
          <w:lang w:val="en-GB"/>
        </w:rPr>
        <w:t xml:space="preserve">Finally, delete: </w:t>
      </w:r>
      <w:r>
        <w:rPr>
          <w:rFonts w:ascii="Arial" w:hAnsi="Arial" w:cs="Arial"/>
          <w:sz w:val="20"/>
          <w:lang w:val="en-GB"/>
        </w:rPr>
        <w:tab/>
        <w:t>- this page (guidance for users)</w:t>
      </w:r>
    </w:p>
    <w:p w14:paraId="1DEC64C3" w14:textId="77777777" w:rsidR="00EF5322" w:rsidRDefault="00EF5322" w:rsidP="00EF5322">
      <w:pPr>
        <w:spacing w:line="336" w:lineRule="auto"/>
        <w:ind w:left="284" w:hanging="284"/>
        <w:rPr>
          <w:rFonts w:ascii="Arial" w:hAnsi="Arial" w:cs="Arial"/>
          <w:sz w:val="20"/>
          <w:lang w:val="en-GB"/>
        </w:rPr>
      </w:pPr>
      <w:r>
        <w:rPr>
          <w:rFonts w:ascii="Arial" w:hAnsi="Arial" w:cs="Arial"/>
          <w:sz w:val="20"/>
          <w:lang w:val="en-GB"/>
        </w:rPr>
        <w:tab/>
      </w:r>
      <w:r>
        <w:rPr>
          <w:rFonts w:ascii="Arial" w:hAnsi="Arial" w:cs="Arial"/>
          <w:sz w:val="20"/>
          <w:lang w:val="en-GB"/>
        </w:rPr>
        <w:tab/>
        <w:t>- top line of the header</w:t>
      </w:r>
    </w:p>
    <w:p w14:paraId="10E25E84" w14:textId="77777777" w:rsidR="00EF5322" w:rsidRDefault="00EF5322" w:rsidP="00EF5322">
      <w:pPr>
        <w:spacing w:line="336" w:lineRule="auto"/>
        <w:rPr>
          <w:rFonts w:ascii="Arial" w:hAnsi="Arial" w:cs="Arial"/>
          <w:sz w:val="20"/>
          <w:lang w:val="en-GB"/>
        </w:rPr>
      </w:pPr>
      <w:r>
        <w:rPr>
          <w:rFonts w:ascii="Arial" w:hAnsi="Arial" w:cs="Arial"/>
          <w:sz w:val="20"/>
          <w:lang w:val="en-GB"/>
        </w:rPr>
        <w:tab/>
      </w:r>
      <w:r>
        <w:rPr>
          <w:rFonts w:ascii="Arial" w:hAnsi="Arial" w:cs="Arial"/>
          <w:sz w:val="20"/>
          <w:lang w:val="en-GB"/>
        </w:rPr>
        <w:tab/>
        <w:t>- the comments</w:t>
      </w:r>
    </w:p>
    <w:p w14:paraId="5750A0FA" w14:textId="77777777" w:rsidR="00EF5322" w:rsidRDefault="00EF5322" w:rsidP="00EF5322">
      <w:pPr>
        <w:spacing w:line="336" w:lineRule="auto"/>
        <w:ind w:left="284"/>
        <w:rPr>
          <w:rFonts w:ascii="Arial" w:hAnsi="Arial" w:cs="Arial"/>
          <w:sz w:val="20"/>
          <w:lang w:val="en-GB"/>
        </w:rPr>
      </w:pPr>
      <w:r>
        <w:rPr>
          <w:rFonts w:ascii="Arial" w:hAnsi="Arial" w:cs="Arial"/>
          <w:sz w:val="20"/>
          <w:lang w:val="en-GB"/>
        </w:rPr>
        <w:tab/>
        <w:t xml:space="preserve">- text between </w:t>
      </w:r>
      <w:r>
        <w:rPr>
          <w:rFonts w:ascii="Arial" w:hAnsi="Arial" w:cs="Arial"/>
          <w:sz w:val="20"/>
          <w:highlight w:val="lightGray"/>
          <w:lang w:val="en-GB"/>
        </w:rPr>
        <w:t>&lt;</w:t>
      </w:r>
      <w:r>
        <w:rPr>
          <w:rFonts w:ascii="Arial" w:hAnsi="Arial" w:cs="Arial"/>
          <w:i/>
          <w:iCs/>
          <w:sz w:val="20"/>
          <w:highlight w:val="lightGray"/>
          <w:lang w:val="en-GB"/>
        </w:rPr>
        <w:t>guidance</w:t>
      </w:r>
      <w:r>
        <w:rPr>
          <w:rFonts w:ascii="Arial" w:hAnsi="Arial" w:cs="Arial"/>
          <w:sz w:val="20"/>
          <w:highlight w:val="lightGray"/>
          <w:lang w:val="en-GB"/>
        </w:rPr>
        <w:t>&gt;</w:t>
      </w:r>
      <w:r>
        <w:rPr>
          <w:rFonts w:ascii="Arial" w:hAnsi="Arial" w:cs="Arial"/>
          <w:sz w:val="20"/>
          <w:lang w:val="en-GB"/>
        </w:rPr>
        <w:t xml:space="preserve"> and subsequent text </w:t>
      </w:r>
    </w:p>
    <w:p w14:paraId="4B3C8B69" w14:textId="77777777" w:rsidR="00EF5322" w:rsidRDefault="00EF5322" w:rsidP="00EF5322">
      <w:pPr>
        <w:spacing w:line="336" w:lineRule="auto"/>
        <w:rPr>
          <w:rFonts w:ascii="Arial" w:hAnsi="Arial" w:cs="Arial"/>
          <w:sz w:val="20"/>
          <w:lang w:val="en-GB"/>
        </w:rPr>
      </w:pPr>
      <w:r>
        <w:rPr>
          <w:rFonts w:ascii="Arial" w:hAnsi="Arial" w:cs="Arial"/>
          <w:sz w:val="20"/>
          <w:lang w:val="en-GB"/>
        </w:rPr>
        <w:tab/>
      </w:r>
      <w:r>
        <w:rPr>
          <w:rFonts w:ascii="Arial" w:hAnsi="Arial" w:cs="Arial"/>
          <w:sz w:val="20"/>
          <w:lang w:val="en-GB"/>
        </w:rPr>
        <w:tab/>
        <w:t>- unused example passages</w:t>
      </w:r>
    </w:p>
    <w:p w14:paraId="6CBD06E5" w14:textId="77777777" w:rsidR="00EF5322" w:rsidRDefault="00EF5322" w:rsidP="00EF5322">
      <w:pPr>
        <w:spacing w:line="336" w:lineRule="auto"/>
        <w:rPr>
          <w:rFonts w:ascii="Arial" w:hAnsi="Arial" w:cs="Arial"/>
          <w:sz w:val="20"/>
          <w:lang w:val="en-GB"/>
        </w:rPr>
      </w:pPr>
      <w:r>
        <w:rPr>
          <w:rFonts w:ascii="Arial" w:hAnsi="Arial" w:cs="Arial"/>
          <w:sz w:val="20"/>
          <w:lang w:val="en-GB"/>
        </w:rPr>
        <w:tab/>
      </w:r>
      <w:r>
        <w:rPr>
          <w:rFonts w:ascii="Arial" w:hAnsi="Arial" w:cs="Arial"/>
          <w:sz w:val="20"/>
          <w:lang w:val="en-GB"/>
        </w:rPr>
        <w:tab/>
        <w:t>- texts for special situations that do not apply</w:t>
      </w:r>
    </w:p>
    <w:p w14:paraId="2ABE7189" w14:textId="77777777" w:rsidR="00EF5322" w:rsidRDefault="00EF5322" w:rsidP="00EF5322">
      <w:pPr>
        <w:spacing w:line="336" w:lineRule="auto"/>
        <w:rPr>
          <w:rFonts w:ascii="Arial" w:hAnsi="Arial" w:cs="Arial"/>
          <w:b/>
          <w:szCs w:val="22"/>
          <w:lang w:val="en-GB"/>
        </w:rPr>
      </w:pPr>
    </w:p>
    <w:p w14:paraId="67164F70" w14:textId="77777777" w:rsidR="00EF5322" w:rsidRDefault="00EF5322" w:rsidP="00EF5322">
      <w:pPr>
        <w:spacing w:line="336" w:lineRule="auto"/>
        <w:rPr>
          <w:rFonts w:ascii="Arial" w:hAnsi="Arial" w:cs="Arial"/>
          <w:sz w:val="20"/>
          <w:lang w:val="en-GB"/>
        </w:rPr>
      </w:pPr>
      <w:r>
        <w:rPr>
          <w:rFonts w:ascii="Arial" w:hAnsi="Arial" w:cs="Arial"/>
          <w:b/>
          <w:bCs/>
          <w:sz w:val="20"/>
          <w:lang w:val="en-GB"/>
        </w:rPr>
        <w:t>Section numbers:</w:t>
      </w:r>
      <w:r>
        <w:rPr>
          <w:rFonts w:ascii="Arial" w:hAnsi="Arial" w:cs="Arial"/>
          <w:sz w:val="20"/>
          <w:lang w:val="en-GB"/>
        </w:rPr>
        <w:t xml:space="preserve"> Any topics in the template that are not applicable can be deleted (please remember to change the section numbers).</w:t>
      </w:r>
    </w:p>
    <w:p w14:paraId="5DF25E24" w14:textId="77777777" w:rsidR="00EF5322" w:rsidRDefault="00EF5322" w:rsidP="00EF5322">
      <w:pPr>
        <w:spacing w:line="336" w:lineRule="auto"/>
        <w:rPr>
          <w:rFonts w:ascii="Arial" w:hAnsi="Arial" w:cs="Arial"/>
          <w:sz w:val="20"/>
          <w:lang w:val="en-GB"/>
        </w:rPr>
      </w:pPr>
      <w:r>
        <w:rPr>
          <w:rFonts w:ascii="Arial" w:hAnsi="Arial" w:cs="Arial"/>
          <w:sz w:val="20"/>
          <w:lang w:val="en-GB"/>
        </w:rPr>
        <w:br/>
      </w:r>
      <w:r>
        <w:rPr>
          <w:rFonts w:ascii="Arial" w:hAnsi="Arial" w:cs="Arial"/>
          <w:b/>
          <w:bCs/>
          <w:sz w:val="20"/>
          <w:lang w:val="en-GB"/>
        </w:rPr>
        <w:t>Subject information versus Ministry General Medical Research Brochure</w:t>
      </w:r>
      <w:r>
        <w:rPr>
          <w:rFonts w:ascii="Arial" w:hAnsi="Arial" w:cs="Arial"/>
          <w:sz w:val="20"/>
          <w:lang w:val="en-GB"/>
        </w:rPr>
        <w:br/>
        <w:t xml:space="preserve">The patient information refers to the </w:t>
      </w:r>
      <w:r>
        <w:rPr>
          <w:rFonts w:ascii="Arial" w:hAnsi="Arial" w:cs="Arial"/>
          <w:bCs/>
          <w:sz w:val="20"/>
          <w:lang w:val="en-GB"/>
        </w:rPr>
        <w:t>Ministry General Medical Research</w:t>
      </w:r>
      <w:r>
        <w:rPr>
          <w:rFonts w:ascii="Arial" w:hAnsi="Arial" w:cs="Arial"/>
          <w:b/>
          <w:bCs/>
          <w:sz w:val="20"/>
          <w:lang w:val="en-GB"/>
        </w:rPr>
        <w:t xml:space="preserve"> </w:t>
      </w:r>
      <w:r>
        <w:rPr>
          <w:rFonts w:ascii="Arial" w:hAnsi="Arial" w:cs="Arial"/>
          <w:sz w:val="20"/>
          <w:lang w:val="en-GB"/>
        </w:rPr>
        <w:t xml:space="preserve">brochure for further explanation of or elaboration on some concepts. Key concepts, such as voluntary </w:t>
      </w:r>
      <w:r>
        <w:rPr>
          <w:rFonts w:ascii="Arial" w:hAnsi="Arial" w:cs="Arial"/>
          <w:sz w:val="20"/>
          <w:lang w:val="en-GB"/>
        </w:rPr>
        <w:lastRenderedPageBreak/>
        <w:t>participation, withdrawal, data handling and insurance should all be covered in the information sheet (see this template).</w:t>
      </w:r>
    </w:p>
    <w:p w14:paraId="36127ED8" w14:textId="77777777" w:rsidR="00EF5322" w:rsidRDefault="00EF5322" w:rsidP="00EF5322">
      <w:pPr>
        <w:spacing w:line="336" w:lineRule="auto"/>
        <w:rPr>
          <w:rFonts w:ascii="Arial" w:hAnsi="Arial" w:cs="Arial"/>
          <w:sz w:val="20"/>
          <w:lang w:val="en-GB"/>
        </w:rPr>
      </w:pPr>
    </w:p>
    <w:p w14:paraId="7E98F04B" w14:textId="77777777" w:rsidR="00EF5322" w:rsidRDefault="00EF5322" w:rsidP="00EF5322">
      <w:pPr>
        <w:spacing w:line="336" w:lineRule="auto"/>
        <w:rPr>
          <w:rFonts w:ascii="Arial" w:hAnsi="Arial" w:cs="Arial"/>
          <w:b/>
          <w:sz w:val="20"/>
          <w:lang w:val="en-GB"/>
        </w:rPr>
      </w:pPr>
      <w:r>
        <w:rPr>
          <w:rFonts w:ascii="Arial" w:hAnsi="Arial" w:cs="Arial"/>
          <w:b/>
          <w:bCs/>
          <w:sz w:val="20"/>
          <w:lang w:val="en-GB"/>
        </w:rPr>
        <w:t>Point of view, length and language level</w:t>
      </w:r>
    </w:p>
    <w:p w14:paraId="4C47668E" w14:textId="77777777" w:rsidR="00EF5322" w:rsidRDefault="00EF5322" w:rsidP="00EF5322">
      <w:pPr>
        <w:spacing w:line="336" w:lineRule="auto"/>
        <w:rPr>
          <w:rFonts w:ascii="Arial" w:hAnsi="Arial" w:cs="Arial"/>
          <w:sz w:val="20"/>
          <w:lang w:val="en-GB"/>
        </w:rPr>
      </w:pPr>
      <w:r>
        <w:rPr>
          <w:rFonts w:ascii="Arial" w:hAnsi="Arial" w:cs="Arial"/>
          <w:sz w:val="20"/>
          <w:lang w:val="en-US"/>
        </w:rPr>
        <w:t xml:space="preserve">Point of view, length and language level should be </w:t>
      </w:r>
      <w:r>
        <w:rPr>
          <w:rFonts w:ascii="Arial" w:hAnsi="Arial" w:cs="Arial"/>
          <w:sz w:val="20"/>
          <w:lang w:val="en-GB"/>
        </w:rPr>
        <w:t>consistent with the objective of the PIS: write from the point of view of the study subject (not the investigator). Make sure that the information sheet is concise and easy to read. This may require specialist input from e.g. a professional editor, instructor or communication specialist. Ask a lay person preferably educated to no more than basic secondary education level to proofread your text.</w:t>
      </w:r>
    </w:p>
    <w:p w14:paraId="6A36326B" w14:textId="77777777" w:rsidR="00EF5322" w:rsidRDefault="00EF5322" w:rsidP="00EF5322">
      <w:pPr>
        <w:spacing w:line="336" w:lineRule="auto"/>
        <w:rPr>
          <w:rFonts w:ascii="Arial" w:hAnsi="Arial" w:cs="Arial"/>
          <w:sz w:val="20"/>
          <w:lang w:val="en-GB"/>
        </w:rPr>
      </w:pPr>
      <w:r>
        <w:rPr>
          <w:rFonts w:ascii="Arial" w:hAnsi="Arial" w:cs="Arial"/>
          <w:sz w:val="20"/>
          <w:lang w:val="en-GB"/>
        </w:rPr>
        <w:t xml:space="preserve">The subject information sheet must </w:t>
      </w:r>
      <w:commentRangeStart w:id="0"/>
      <w:r>
        <w:rPr>
          <w:rFonts w:ascii="Arial" w:hAnsi="Arial" w:cs="Arial"/>
          <w:b/>
          <w:bCs/>
          <w:sz w:val="20"/>
          <w:highlight w:val="cyan"/>
          <w:lang w:val="en-GB"/>
        </w:rPr>
        <w:t xml:space="preserve">not be longer than </w:t>
      </w:r>
      <w:r>
        <w:rPr>
          <w:rFonts w:ascii="Arial" w:hAnsi="Arial" w:cs="Arial"/>
          <w:b/>
          <w:bCs/>
          <w:sz w:val="20"/>
          <w:lang w:val="en-GB"/>
        </w:rPr>
        <w:t xml:space="preserve">4000-5000 </w:t>
      </w:r>
      <w:commentRangeEnd w:id="0"/>
      <w:r>
        <w:rPr>
          <w:rStyle w:val="Verwijzingopmerking"/>
        </w:rPr>
        <w:commentReference w:id="0"/>
      </w:r>
      <w:r>
        <w:rPr>
          <w:rFonts w:ascii="Arial" w:hAnsi="Arial" w:cs="Arial"/>
          <w:b/>
          <w:bCs/>
          <w:sz w:val="20"/>
          <w:lang w:val="en-GB"/>
        </w:rPr>
        <w:t>words</w:t>
      </w:r>
      <w:r>
        <w:rPr>
          <w:rFonts w:ascii="Arial" w:hAnsi="Arial" w:cs="Arial"/>
          <w:sz w:val="20"/>
          <w:lang w:val="en-GB"/>
        </w:rPr>
        <w:t xml:space="preserve">. This word count does not include the consent form(s) and the following appendices: contact details, insurance text, schematic overview of study procedures and, for example, more information about side effects or mechanism of action of the product or treatment under investigation. </w:t>
      </w:r>
      <w:r>
        <w:rPr>
          <w:rFonts w:ascii="Arial" w:hAnsi="Arial" w:cs="Arial"/>
          <w:b/>
          <w:bCs/>
          <w:sz w:val="20"/>
          <w:lang w:val="en-GB"/>
        </w:rPr>
        <w:t>The appendices, like the rest of the PIS, should be concise and easy to read.</w:t>
      </w:r>
    </w:p>
    <w:p w14:paraId="3C393519" w14:textId="77777777" w:rsidR="00EF5322" w:rsidRDefault="00EF5322" w:rsidP="00EF5322">
      <w:pPr>
        <w:spacing w:line="336" w:lineRule="auto"/>
        <w:rPr>
          <w:rFonts w:ascii="Arial" w:hAnsi="Arial" w:cs="Arial"/>
          <w:sz w:val="20"/>
          <w:lang w:val="en-GB"/>
        </w:rPr>
      </w:pPr>
      <w:r>
        <w:rPr>
          <w:rFonts w:ascii="Arial" w:hAnsi="Arial" w:cs="Arial"/>
          <w:sz w:val="20"/>
          <w:lang w:val="en-GB"/>
        </w:rPr>
        <w:t xml:space="preserve">The language level of the information sheet should be no higher than </w:t>
      </w:r>
      <w:r>
        <w:rPr>
          <w:rFonts w:ascii="Arial" w:hAnsi="Arial" w:cs="Arial"/>
          <w:b/>
          <w:bCs/>
          <w:sz w:val="20"/>
          <w:lang w:val="en-GB"/>
        </w:rPr>
        <w:t>basic secondary education level</w:t>
      </w:r>
      <w:r>
        <w:rPr>
          <w:rFonts w:ascii="Arial" w:hAnsi="Arial" w:cs="Arial"/>
          <w:sz w:val="20"/>
          <w:lang w:val="en-GB"/>
        </w:rPr>
        <w:t>.</w:t>
      </w:r>
      <w:r>
        <w:rPr>
          <w:rFonts w:ascii="Arial" w:hAnsi="Arial" w:cs="Arial"/>
          <w:b/>
          <w:bCs/>
          <w:sz w:val="20"/>
          <w:lang w:val="en-GB"/>
        </w:rPr>
        <w:t xml:space="preserve"> </w:t>
      </w:r>
      <w:r>
        <w:rPr>
          <w:rFonts w:ascii="Arial" w:hAnsi="Arial" w:cs="Arial"/>
          <w:sz w:val="20"/>
          <w:lang w:val="en-GB"/>
        </w:rPr>
        <w:t xml:space="preserve">The standard and example passages in this template meet this requirement (tested by Readability Foundation [Stichting Makkelijk Lezen]). Exceptions include a target audience very different from the ordinary Dutch population (e.g. children under 12 or students in further education). </w:t>
      </w:r>
    </w:p>
    <w:p w14:paraId="79B6CE14" w14:textId="77777777" w:rsidR="00EF5322" w:rsidRDefault="00EF5322" w:rsidP="00EF5322">
      <w:pPr>
        <w:spacing w:line="336" w:lineRule="auto"/>
        <w:rPr>
          <w:rFonts w:ascii="Arial" w:hAnsi="Arial" w:cs="Arial"/>
          <w:i/>
          <w:sz w:val="16"/>
          <w:szCs w:val="16"/>
          <w:lang w:val="en-GB"/>
        </w:rPr>
      </w:pPr>
    </w:p>
    <w:p w14:paraId="750CD8D6" w14:textId="77777777" w:rsidR="00EF5322" w:rsidRDefault="00EF5322" w:rsidP="00EF5322">
      <w:pPr>
        <w:spacing w:line="336" w:lineRule="auto"/>
        <w:rPr>
          <w:rFonts w:ascii="Arial" w:hAnsi="Arial" w:cs="Arial"/>
          <w:i/>
          <w:sz w:val="16"/>
          <w:szCs w:val="16"/>
          <w:lang w:val="en-GB"/>
        </w:rPr>
      </w:pPr>
    </w:p>
    <w:p w14:paraId="08E78873" w14:textId="77777777" w:rsidR="00EF5322" w:rsidRDefault="00EF5322" w:rsidP="00EF5322">
      <w:pPr>
        <w:spacing w:line="336" w:lineRule="auto"/>
        <w:rPr>
          <w:rFonts w:ascii="Arial" w:hAnsi="Arial" w:cs="Arial"/>
          <w:i/>
          <w:sz w:val="16"/>
          <w:szCs w:val="16"/>
          <w:lang w:val="en-GB"/>
        </w:rPr>
      </w:pPr>
      <w:r>
        <w:rPr>
          <w:rFonts w:ascii="Arial" w:hAnsi="Arial" w:cs="Arial"/>
          <w:i/>
          <w:iCs/>
          <w:sz w:val="16"/>
          <w:szCs w:val="16"/>
          <w:lang w:val="en-GB"/>
        </w:rPr>
        <w:t xml:space="preserve">This template was supported by and developed in collaboration with </w:t>
      </w:r>
      <w:r>
        <w:rPr>
          <w:rFonts w:ascii="Arial" w:hAnsi="Arial" w:cs="Arial"/>
          <w:i/>
          <w:sz w:val="16"/>
          <w:szCs w:val="16"/>
          <w:lang w:val="en-US"/>
        </w:rPr>
        <w:t>'Vereniging Innovatieve Geneesmiddelen</w:t>
      </w:r>
      <w:r>
        <w:rPr>
          <w:rFonts w:ascii="Arial" w:hAnsi="Arial" w:cs="Arial"/>
          <w:i/>
          <w:iCs/>
          <w:sz w:val="16"/>
          <w:szCs w:val="16"/>
          <w:lang w:val="en-GB"/>
        </w:rPr>
        <w:t xml:space="preserve">, NFU, STZ, V&amp;VN Research Professionals, ACRON, de Hart&amp;Vaatgroep, Insurance Alliance, NVMETC and the Ministry of Health, Welfare and Sport.  Please use the feedback form on the DCRF website to report any inconsistencies or give other feedback. The general brochure on medical research can be found on the CCMO website or you can order one free of charge from the government, call 1400 or visit </w:t>
      </w:r>
      <w:hyperlink r:id="rId10" w:history="1">
        <w:r>
          <w:rPr>
            <w:rStyle w:val="Hyperlink"/>
            <w:rFonts w:ascii="Arial" w:hAnsi="Arial" w:cs="Arial"/>
            <w:i/>
            <w:iCs/>
            <w:sz w:val="16"/>
            <w:szCs w:val="16"/>
            <w:lang w:val="en-GB"/>
          </w:rPr>
          <w:t>www.rijksoverheid.nl</w:t>
        </w:r>
      </w:hyperlink>
      <w:r>
        <w:rPr>
          <w:rFonts w:ascii="Arial" w:hAnsi="Arial" w:cs="Arial"/>
          <w:i/>
          <w:iCs/>
          <w:sz w:val="16"/>
          <w:szCs w:val="16"/>
          <w:lang w:val="en-GB"/>
        </w:rPr>
        <w:t>.</w:t>
      </w:r>
    </w:p>
    <w:p w14:paraId="356A5D40" w14:textId="77777777" w:rsidR="00EF5322" w:rsidRDefault="00EF5322" w:rsidP="00EF5322">
      <w:pPr>
        <w:spacing w:line="336" w:lineRule="auto"/>
        <w:rPr>
          <w:rFonts w:ascii="Arial" w:hAnsi="Arial" w:cs="Arial"/>
          <w:b/>
          <w:szCs w:val="22"/>
          <w:lang w:val="en-GB"/>
        </w:rPr>
      </w:pPr>
      <w:r>
        <w:rPr>
          <w:rFonts w:ascii="Arial" w:hAnsi="Arial" w:cs="Arial"/>
          <w:b/>
          <w:bCs/>
          <w:i/>
          <w:iCs/>
          <w:sz w:val="16"/>
          <w:szCs w:val="16"/>
          <w:lang w:val="en-GB"/>
        </w:rPr>
        <w:br w:type="page"/>
      </w:r>
    </w:p>
    <w:p w14:paraId="7C2B4DF1" w14:textId="08635C49" w:rsidR="00034193" w:rsidRPr="005B5B91" w:rsidRDefault="00367E8F" w:rsidP="00EF5322">
      <w:pPr>
        <w:tabs>
          <w:tab w:val="clear" w:pos="284"/>
          <w:tab w:val="clear" w:pos="1701"/>
        </w:tabs>
        <w:spacing w:line="240" w:lineRule="auto"/>
        <w:rPr>
          <w:rFonts w:ascii="Arial" w:hAnsi="Arial" w:cs="Arial"/>
          <w:b/>
          <w:sz w:val="36"/>
          <w:szCs w:val="36"/>
          <w:lang w:val="en-GB"/>
        </w:rPr>
      </w:pPr>
      <w:r w:rsidRPr="005B5B91">
        <w:rPr>
          <w:rFonts w:ascii="Arial" w:eastAsia="Arial" w:hAnsi="Arial" w:cs="Arial"/>
          <w:b/>
          <w:bCs/>
          <w:sz w:val="36"/>
          <w:szCs w:val="36"/>
          <w:bdr w:val="nil"/>
          <w:lang w:val="en-GB"/>
        </w:rPr>
        <w:lastRenderedPageBreak/>
        <w:t xml:space="preserve">Subject information for participation </w:t>
      </w:r>
      <w:r w:rsidRPr="005B5B91">
        <w:rPr>
          <w:rFonts w:ascii="Arial" w:eastAsia="Arial" w:hAnsi="Arial" w:cs="Arial"/>
          <w:b/>
          <w:bCs/>
          <w:sz w:val="36"/>
          <w:szCs w:val="36"/>
          <w:bdr w:val="nil"/>
          <w:lang w:val="en-GB"/>
        </w:rPr>
        <w:br/>
        <w:t xml:space="preserve">in a medical-scientific study </w:t>
      </w:r>
    </w:p>
    <w:p w14:paraId="245A1388" w14:textId="77777777" w:rsidR="005527CB" w:rsidRPr="005B5B91" w:rsidRDefault="005527CB" w:rsidP="00DB65E0">
      <w:pPr>
        <w:spacing w:line="336" w:lineRule="auto"/>
        <w:rPr>
          <w:rFonts w:ascii="Arial" w:hAnsi="Arial" w:cs="Arial"/>
          <w:b/>
          <w:sz w:val="24"/>
          <w:szCs w:val="24"/>
          <w:lang w:val="en-GB"/>
        </w:rPr>
      </w:pPr>
    </w:p>
    <w:p w14:paraId="2EAC2159" w14:textId="77777777" w:rsidR="0055470B" w:rsidRPr="005B5B91" w:rsidRDefault="00367E8F" w:rsidP="00DB65E0">
      <w:pPr>
        <w:spacing w:line="336" w:lineRule="auto"/>
        <w:rPr>
          <w:rFonts w:ascii="Arial" w:hAnsi="Arial" w:cs="Arial"/>
          <w:b/>
          <w:sz w:val="24"/>
          <w:szCs w:val="24"/>
          <w:lang w:val="en-GB"/>
        </w:rPr>
      </w:pPr>
      <w:commentRangeStart w:id="1"/>
      <w:r w:rsidRPr="005B5B91">
        <w:rPr>
          <w:rFonts w:ascii="Arial" w:eastAsia="Arial" w:hAnsi="Arial" w:cs="Arial"/>
          <w:b/>
          <w:bCs/>
          <w:sz w:val="24"/>
          <w:szCs w:val="24"/>
          <w:highlight w:val="green"/>
          <w:bdr w:val="nil"/>
          <w:lang w:val="en-GB"/>
        </w:rPr>
        <w:t>[</w:t>
      </w:r>
      <w:r w:rsidRPr="005B5B91">
        <w:rPr>
          <w:rFonts w:ascii="Arial" w:eastAsia="Arial" w:hAnsi="Arial" w:cs="Arial"/>
          <w:b/>
          <w:bCs/>
          <w:color w:val="000000"/>
          <w:sz w:val="24"/>
          <w:szCs w:val="24"/>
          <w:highlight w:val="green"/>
          <w:bdr w:val="nil"/>
          <w:lang w:val="en-GB"/>
        </w:rPr>
        <w:t>Study title</w:t>
      </w:r>
      <w:commentRangeEnd w:id="1"/>
      <w:r w:rsidRPr="005B5B91">
        <w:rPr>
          <w:rFonts w:ascii="Arial" w:eastAsia="Arial" w:hAnsi="Arial" w:cs="Arial"/>
          <w:b/>
          <w:bCs/>
          <w:color w:val="000000"/>
          <w:sz w:val="24"/>
          <w:szCs w:val="24"/>
          <w:highlight w:val="green"/>
          <w:bdr w:val="nil"/>
          <w:lang w:val="en-GB"/>
        </w:rPr>
        <w:t>]</w:t>
      </w:r>
      <w:r w:rsidR="0080406F" w:rsidRPr="005B5B91">
        <w:rPr>
          <w:rStyle w:val="Verwijzingopmerking"/>
          <w:lang w:val="en-GB"/>
        </w:rPr>
        <w:commentReference w:id="1"/>
      </w:r>
    </w:p>
    <w:p w14:paraId="1C881E1D" w14:textId="77777777" w:rsidR="004024B4" w:rsidRPr="005B5B91" w:rsidRDefault="00367E8F" w:rsidP="00DB65E0">
      <w:pPr>
        <w:spacing w:line="336" w:lineRule="auto"/>
        <w:rPr>
          <w:rFonts w:ascii="Arial" w:hAnsi="Arial" w:cs="Arial"/>
          <w:i/>
          <w:sz w:val="20"/>
          <w:lang w:val="en-GB"/>
        </w:rPr>
      </w:pPr>
      <w:commentRangeStart w:id="2"/>
      <w:r w:rsidRPr="005B5B91">
        <w:rPr>
          <w:rFonts w:ascii="Arial" w:eastAsia="Arial" w:hAnsi="Arial" w:cs="Arial"/>
          <w:i/>
          <w:iCs/>
          <w:sz w:val="20"/>
          <w:bdr w:val="nil"/>
          <w:lang w:val="en-GB"/>
        </w:rPr>
        <w:t>Official title</w:t>
      </w:r>
      <w:commentRangeEnd w:id="2"/>
      <w:r w:rsidRPr="005B5B91">
        <w:rPr>
          <w:rFonts w:ascii="Arial" w:eastAsia="Arial" w:hAnsi="Arial" w:cs="Arial"/>
          <w:i/>
          <w:iCs/>
          <w:sz w:val="20"/>
          <w:bdr w:val="nil"/>
          <w:lang w:val="en-GB"/>
        </w:rPr>
        <w:t>:</w:t>
      </w:r>
      <w:r w:rsidR="0080406F" w:rsidRPr="005B5B91">
        <w:rPr>
          <w:rStyle w:val="Verwijzingopmerking"/>
          <w:lang w:val="en-GB"/>
        </w:rPr>
        <w:commentReference w:id="2"/>
      </w:r>
    </w:p>
    <w:p w14:paraId="2CF7FCA7" w14:textId="77777777" w:rsidR="004024B4" w:rsidRPr="005B5B91" w:rsidRDefault="00367E8F" w:rsidP="00DB65E0">
      <w:pPr>
        <w:spacing w:line="336" w:lineRule="auto"/>
        <w:rPr>
          <w:rFonts w:ascii="Arial" w:hAnsi="Arial" w:cs="Arial"/>
          <w:sz w:val="20"/>
          <w:lang w:val="en-GB"/>
        </w:rPr>
      </w:pPr>
      <w:r w:rsidRPr="005B5B91">
        <w:rPr>
          <w:rStyle w:val="Verwijzingopmerking"/>
          <w:lang w:val="en-GB"/>
        </w:rPr>
        <w:commentReference w:id="3"/>
      </w:r>
    </w:p>
    <w:p w14:paraId="40A45C66" w14:textId="77777777" w:rsidR="005F663E" w:rsidRPr="005B5B91" w:rsidRDefault="005F663E" w:rsidP="00DB65E0">
      <w:pPr>
        <w:spacing w:line="336" w:lineRule="auto"/>
        <w:rPr>
          <w:rFonts w:ascii="Arial" w:hAnsi="Arial" w:cs="Arial"/>
          <w:b/>
          <w:sz w:val="24"/>
          <w:szCs w:val="24"/>
          <w:lang w:val="en-GB"/>
        </w:rPr>
      </w:pPr>
    </w:p>
    <w:p w14:paraId="7C7984B3" w14:textId="77777777" w:rsidR="0055470B" w:rsidRPr="005B5B91" w:rsidRDefault="00367E8F" w:rsidP="00DB65E0">
      <w:pPr>
        <w:spacing w:line="336" w:lineRule="auto"/>
        <w:rPr>
          <w:rFonts w:ascii="Arial" w:hAnsi="Arial" w:cs="Arial"/>
          <w:b/>
          <w:sz w:val="24"/>
          <w:szCs w:val="24"/>
          <w:lang w:val="en-GB"/>
        </w:rPr>
      </w:pPr>
      <w:commentRangeStart w:id="4"/>
      <w:r w:rsidRPr="005B5B91">
        <w:rPr>
          <w:rFonts w:ascii="Arial" w:eastAsia="Arial" w:hAnsi="Arial" w:cs="Arial"/>
          <w:b/>
          <w:bCs/>
          <w:sz w:val="24"/>
          <w:szCs w:val="24"/>
          <w:bdr w:val="nil"/>
          <w:lang w:val="en-GB"/>
        </w:rPr>
        <w:t>Introduction</w:t>
      </w:r>
      <w:commentRangeEnd w:id="4"/>
      <w:r w:rsidR="0080406F" w:rsidRPr="005B5B91">
        <w:rPr>
          <w:rStyle w:val="Verwijzingopmerking"/>
          <w:lang w:val="en-GB"/>
        </w:rPr>
        <w:commentReference w:id="4"/>
      </w:r>
    </w:p>
    <w:p w14:paraId="5CE4CA73"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Dear Sir/Madam,</w:t>
      </w:r>
    </w:p>
    <w:p w14:paraId="50378EB2" w14:textId="77777777" w:rsidR="005F663E" w:rsidRPr="005B5B91" w:rsidRDefault="005F663E" w:rsidP="00DB65E0">
      <w:pPr>
        <w:spacing w:line="336" w:lineRule="auto"/>
        <w:rPr>
          <w:rFonts w:ascii="Arial" w:hAnsi="Arial" w:cs="Arial"/>
          <w:sz w:val="20"/>
          <w:lang w:val="en-GB"/>
        </w:rPr>
      </w:pPr>
    </w:p>
    <w:p w14:paraId="7E6A123C" w14:textId="76EDB2AE" w:rsidR="00145E3C"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highlight w:val="lightGray"/>
          <w:bdr w:val="nil"/>
          <w:lang w:val="en-GB"/>
        </w:rPr>
        <w:t>&lt;Always&gt;</w:t>
      </w:r>
      <w:r>
        <w:rPr>
          <w:rFonts w:ascii="Arial" w:eastAsia="Arial" w:hAnsi="Arial" w:cs="Arial"/>
          <w:color w:val="000000"/>
          <w:sz w:val="20"/>
          <w:bdr w:val="nil"/>
          <w:lang w:val="en-GB"/>
        </w:rPr>
        <w:t xml:space="preserve"> </w:t>
      </w:r>
      <w:r w:rsidRPr="005B5B91">
        <w:rPr>
          <w:rFonts w:ascii="Arial" w:eastAsia="Arial" w:hAnsi="Arial" w:cs="Arial"/>
          <w:color w:val="000000"/>
          <w:sz w:val="20"/>
          <w:bdr w:val="nil"/>
          <w:lang w:val="en-GB"/>
        </w:rPr>
        <w:t xml:space="preserve">You are being asked to take part in a medical-scientific study. </w:t>
      </w:r>
    </w:p>
    <w:p w14:paraId="464A8441" w14:textId="240E1299" w:rsidR="00145E3C"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Participation is voluntary. In order to participate your written consent is required. </w:t>
      </w:r>
      <w:r w:rsidRPr="005B5B91">
        <w:rPr>
          <w:rFonts w:ascii="Arial" w:eastAsia="Arial" w:hAnsi="Arial" w:cs="Arial"/>
          <w:color w:val="000000"/>
          <w:sz w:val="20"/>
          <w:highlight w:val="lightGray"/>
          <w:bdr w:val="nil"/>
          <w:lang w:val="en-GB"/>
        </w:rPr>
        <w:t>&lt;</w:t>
      </w:r>
      <w:r w:rsidRPr="005B5B91">
        <w:rPr>
          <w:rFonts w:ascii="Arial" w:eastAsia="Arial" w:hAnsi="Arial" w:cs="Arial"/>
          <w:i/>
          <w:iCs/>
          <w:color w:val="000000"/>
          <w:sz w:val="20"/>
          <w:highlight w:val="lightGray"/>
          <w:bdr w:val="nil"/>
          <w:lang w:val="en-GB"/>
        </w:rPr>
        <w:t>if you were approached due to illness or surgery or recent diagnosis of disease</w:t>
      </w:r>
      <w:r w:rsidRPr="005B5B91">
        <w:rPr>
          <w:rFonts w:ascii="Arial" w:eastAsia="Arial" w:hAnsi="Arial" w:cs="Arial"/>
          <w:color w:val="000000"/>
          <w:sz w:val="20"/>
          <w:highlight w:val="lightGray"/>
          <w:bdr w:val="nil"/>
          <w:lang w:val="en-GB"/>
        </w:rPr>
        <w:t>&gt;</w:t>
      </w:r>
      <w:r>
        <w:rPr>
          <w:rFonts w:ascii="Arial" w:eastAsia="Arial" w:hAnsi="Arial" w:cs="Arial"/>
          <w:color w:val="000000"/>
          <w:sz w:val="20"/>
          <w:bdr w:val="nil"/>
          <w:lang w:val="en-GB"/>
        </w:rPr>
        <w:t xml:space="preserve"> </w:t>
      </w:r>
      <w:r w:rsidRPr="005B5B91">
        <w:rPr>
          <w:rFonts w:ascii="Arial" w:eastAsia="Arial" w:hAnsi="Arial" w:cs="Arial"/>
          <w:color w:val="000000"/>
          <w:sz w:val="20"/>
          <w:bdr w:val="nil"/>
          <w:lang w:val="en-GB"/>
        </w:rPr>
        <w:t xml:space="preserve">You are receiving this letter because you have </w:t>
      </w:r>
      <w:r w:rsidRPr="005B5B91">
        <w:rPr>
          <w:rFonts w:ascii="Arial" w:eastAsia="Arial" w:hAnsi="Arial" w:cs="Arial"/>
          <w:color w:val="000000"/>
          <w:sz w:val="20"/>
          <w:highlight w:val="green"/>
          <w:bdr w:val="nil"/>
          <w:lang w:val="en-GB"/>
        </w:rPr>
        <w:t>[disorder]</w:t>
      </w:r>
      <w:r w:rsidR="00EF2AFF">
        <w:rPr>
          <w:rFonts w:ascii="Arial" w:eastAsia="Arial" w:hAnsi="Arial" w:cs="Arial"/>
          <w:color w:val="000000"/>
          <w:sz w:val="20"/>
          <w:highlight w:val="green"/>
          <w:bdr w:val="nil"/>
          <w:lang w:val="en-GB"/>
        </w:rPr>
        <w:t>/</w:t>
      </w:r>
      <w:r w:rsidRPr="005B5B91">
        <w:rPr>
          <w:rFonts w:ascii="Arial" w:eastAsia="Arial" w:hAnsi="Arial" w:cs="Arial"/>
          <w:color w:val="000000"/>
          <w:sz w:val="20"/>
          <w:bdr w:val="nil"/>
          <w:lang w:val="en-GB"/>
        </w:rPr>
        <w:t xml:space="preserve"> </w:t>
      </w:r>
      <w:r w:rsidR="00F039DD">
        <w:rPr>
          <w:rFonts w:ascii="Arial" w:eastAsia="Arial" w:hAnsi="Arial" w:cs="Arial"/>
          <w:color w:val="000000"/>
          <w:sz w:val="20"/>
          <w:bdr w:val="nil"/>
          <w:lang w:val="en-GB"/>
        </w:rPr>
        <w:t xml:space="preserve"> have been diagnosed with</w:t>
      </w:r>
      <w:r w:rsidRPr="005B5B91">
        <w:rPr>
          <w:rFonts w:ascii="Arial" w:eastAsia="Arial" w:hAnsi="Arial" w:cs="Arial"/>
          <w:color w:val="000000"/>
          <w:sz w:val="20"/>
          <w:bdr w:val="nil"/>
          <w:lang w:val="en-GB"/>
        </w:rPr>
        <w:t xml:space="preserve"> </w:t>
      </w:r>
      <w:r w:rsidRPr="005B5B91">
        <w:rPr>
          <w:rFonts w:ascii="Arial" w:eastAsia="Arial" w:hAnsi="Arial" w:cs="Arial"/>
          <w:color w:val="000000"/>
          <w:sz w:val="20"/>
          <w:highlight w:val="green"/>
          <w:bdr w:val="nil"/>
          <w:lang w:val="en-GB"/>
        </w:rPr>
        <w:t>[disease profile]</w:t>
      </w:r>
      <w:r w:rsidR="00F039DD">
        <w:rPr>
          <w:rFonts w:ascii="Arial" w:eastAsia="Arial" w:hAnsi="Arial" w:cs="Arial"/>
          <w:color w:val="000000"/>
          <w:sz w:val="20"/>
          <w:highlight w:val="green"/>
          <w:bdr w:val="nil"/>
          <w:lang w:val="en-GB"/>
        </w:rPr>
        <w:t xml:space="preserve"> /</w:t>
      </w:r>
      <w:r w:rsidRPr="005B5B91">
        <w:rPr>
          <w:rFonts w:ascii="Arial" w:eastAsia="Arial" w:hAnsi="Arial" w:cs="Arial"/>
          <w:color w:val="000000"/>
          <w:sz w:val="20"/>
          <w:bdr w:val="nil"/>
          <w:lang w:val="en-GB"/>
        </w:rPr>
        <w:t xml:space="preserve"> you will soon be undergoing </w:t>
      </w:r>
      <w:r w:rsidRPr="005B5B91">
        <w:rPr>
          <w:rFonts w:ascii="Arial" w:eastAsia="Arial" w:hAnsi="Arial" w:cs="Arial"/>
          <w:color w:val="000000"/>
          <w:sz w:val="20"/>
          <w:highlight w:val="green"/>
          <w:bdr w:val="nil"/>
          <w:lang w:val="en-GB"/>
        </w:rPr>
        <w:t>[intervention]</w:t>
      </w:r>
      <w:r w:rsidRPr="005B5B91">
        <w:rPr>
          <w:rFonts w:ascii="Arial" w:eastAsia="Arial" w:hAnsi="Arial" w:cs="Arial"/>
          <w:color w:val="000000"/>
          <w:sz w:val="20"/>
          <w:bdr w:val="nil"/>
          <w:lang w:val="en-GB"/>
        </w:rPr>
        <w:t>.</w:t>
      </w:r>
      <w:r w:rsidRPr="005B5B91">
        <w:rPr>
          <w:rFonts w:ascii="Arial" w:eastAsia="Arial" w:hAnsi="Arial" w:cs="Arial"/>
          <w:color w:val="000000"/>
          <w:sz w:val="20"/>
          <w:bdr w:val="nil"/>
          <w:lang w:val="en-GB"/>
        </w:rPr>
        <w:br/>
      </w:r>
      <w:r w:rsidRPr="005B5B91">
        <w:rPr>
          <w:rFonts w:ascii="Arial" w:eastAsia="Arial" w:hAnsi="Arial" w:cs="Arial"/>
          <w:i/>
          <w:iCs/>
          <w:color w:val="000000"/>
          <w:sz w:val="20"/>
          <w:highlight w:val="lightGray"/>
          <w:bdr w:val="nil"/>
          <w:lang w:val="en-GB"/>
        </w:rPr>
        <w:t xml:space="preserve">&lt;if relevant indicate here how you came across the </w:t>
      </w:r>
      <w:r w:rsidR="005B5B91" w:rsidRPr="005B5B91">
        <w:rPr>
          <w:rFonts w:ascii="Arial" w:eastAsia="Arial" w:hAnsi="Arial" w:cs="Arial"/>
          <w:i/>
          <w:iCs/>
          <w:color w:val="000000"/>
          <w:sz w:val="20"/>
          <w:highlight w:val="lightGray"/>
          <w:bdr w:val="nil"/>
          <w:lang w:val="en-GB"/>
        </w:rPr>
        <w:t>person’s</w:t>
      </w:r>
      <w:r w:rsidRPr="005B5B91">
        <w:rPr>
          <w:rFonts w:ascii="Arial" w:eastAsia="Arial" w:hAnsi="Arial" w:cs="Arial"/>
          <w:i/>
          <w:iCs/>
          <w:color w:val="000000"/>
          <w:sz w:val="20"/>
          <w:highlight w:val="lightGray"/>
          <w:bdr w:val="nil"/>
          <w:lang w:val="en-GB"/>
        </w:rPr>
        <w:t xml:space="preserve"> data – this text instead of comment 5</w:t>
      </w:r>
      <w:r w:rsidRPr="005B5B91">
        <w:rPr>
          <w:rFonts w:ascii="Arial" w:eastAsia="Arial" w:hAnsi="Arial" w:cs="Arial"/>
          <w:color w:val="000000"/>
          <w:sz w:val="20"/>
          <w:highlight w:val="lightGray"/>
          <w:bdr w:val="nil"/>
          <w:lang w:val="en-GB"/>
        </w:rPr>
        <w:t>&gt;</w:t>
      </w:r>
    </w:p>
    <w:p w14:paraId="33C08037" w14:textId="4AEC4C53" w:rsidR="000F0869" w:rsidRPr="005B5B91" w:rsidRDefault="00367E8F" w:rsidP="002A3449">
      <w:pPr>
        <w:spacing w:line="336" w:lineRule="auto"/>
        <w:rPr>
          <w:rFonts w:ascii="Arial" w:hAnsi="Arial" w:cs="Arial"/>
          <w:color w:val="000000"/>
          <w:sz w:val="20"/>
          <w:lang w:val="en-GB"/>
        </w:rPr>
      </w:pPr>
      <w:r w:rsidRPr="005B5B91">
        <w:rPr>
          <w:rFonts w:ascii="Arial" w:eastAsia="Arial" w:hAnsi="Arial" w:cs="Arial"/>
          <w:color w:val="000000"/>
          <w:sz w:val="20"/>
          <w:highlight w:val="lightGray"/>
          <w:bdr w:val="nil"/>
          <w:lang w:val="en-GB"/>
        </w:rPr>
        <w:t>&lt;Always&gt;</w:t>
      </w:r>
      <w:r w:rsidRPr="005B5B91">
        <w:rPr>
          <w:rFonts w:ascii="Arial" w:eastAsia="Arial" w:hAnsi="Arial" w:cs="Arial"/>
          <w:color w:val="000000"/>
          <w:sz w:val="20"/>
          <w:bdr w:val="nil"/>
          <w:lang w:val="en-GB"/>
        </w:rPr>
        <w:t>Before you decide whether you want to take part in this study, you will be given an explanation about what the study involves. Please take your time to read this information and ask the investigator if you have any questions. You can also ask the independent expert mentioned at the end of this letter for additional information. You can also discuss it with your partner, friends or family.</w:t>
      </w:r>
    </w:p>
    <w:p w14:paraId="7B038635" w14:textId="08617F55" w:rsidR="00FC423D"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Further information about participating in such a study is found in the enclosed brochure ‘Medical scientific research’. </w:t>
      </w:r>
    </w:p>
    <w:p w14:paraId="5140A35A" w14:textId="77777777" w:rsidR="009F2FE2" w:rsidRPr="005B5B91" w:rsidRDefault="009F2FE2" w:rsidP="009F2FE2">
      <w:pPr>
        <w:spacing w:line="336" w:lineRule="auto"/>
        <w:rPr>
          <w:rFonts w:ascii="Arial" w:hAnsi="Arial" w:cs="Arial"/>
          <w:szCs w:val="22"/>
          <w:lang w:val="en-GB"/>
        </w:rPr>
      </w:pPr>
    </w:p>
    <w:p w14:paraId="37C79687" w14:textId="77777777" w:rsidR="009F2FE2" w:rsidRPr="005B5B91" w:rsidRDefault="00367E8F" w:rsidP="009F2FE2">
      <w:pPr>
        <w:pStyle w:val="Lijstalinea"/>
        <w:numPr>
          <w:ilvl w:val="0"/>
          <w:numId w:val="29"/>
        </w:numPr>
        <w:spacing w:line="336" w:lineRule="auto"/>
        <w:rPr>
          <w:rFonts w:ascii="Arial" w:hAnsi="Arial" w:cs="Arial"/>
          <w:b/>
          <w:color w:val="000000"/>
          <w:sz w:val="24"/>
          <w:szCs w:val="24"/>
          <w:lang w:val="en-GB"/>
        </w:rPr>
      </w:pPr>
      <w:r w:rsidRPr="005B5B91">
        <w:rPr>
          <w:rFonts w:ascii="Arial" w:eastAsia="Arial" w:hAnsi="Arial" w:cs="Arial"/>
          <w:b/>
          <w:bCs/>
          <w:color w:val="000000"/>
          <w:sz w:val="24"/>
          <w:szCs w:val="24"/>
          <w:bdr w:val="nil"/>
          <w:lang w:val="en-GB"/>
        </w:rPr>
        <w:t>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5984"/>
      </w:tblGrid>
      <w:tr w:rsidR="00B13A44" w:rsidRPr="005B5B91" w14:paraId="73569FAE" w14:textId="77777777" w:rsidTr="00A40FE6">
        <w:tc>
          <w:tcPr>
            <w:tcW w:w="2518" w:type="dxa"/>
          </w:tcPr>
          <w:p w14:paraId="7EE682EB" w14:textId="77777777" w:rsidR="00C56599" w:rsidRPr="005B5B91" w:rsidRDefault="00367E8F" w:rsidP="00DB65E0">
            <w:pPr>
              <w:spacing w:line="336" w:lineRule="auto"/>
              <w:rPr>
                <w:rFonts w:ascii="Arial" w:hAnsi="Arial" w:cs="Arial"/>
                <w:b/>
                <w:color w:val="000000"/>
                <w:sz w:val="20"/>
                <w:lang w:val="en-GB"/>
              </w:rPr>
            </w:pPr>
            <w:r w:rsidRPr="005B5B91">
              <w:rPr>
                <w:rFonts w:ascii="Arial" w:eastAsia="Arial" w:hAnsi="Arial" w:cs="Arial"/>
                <w:b/>
                <w:bCs/>
                <w:color w:val="000000"/>
                <w:sz w:val="20"/>
                <w:bdr w:val="nil"/>
                <w:lang w:val="en-GB"/>
              </w:rPr>
              <w:t>Situation</w:t>
            </w:r>
          </w:p>
        </w:tc>
        <w:tc>
          <w:tcPr>
            <w:tcW w:w="6694" w:type="dxa"/>
          </w:tcPr>
          <w:p w14:paraId="6C397551" w14:textId="77777777" w:rsidR="00C56599" w:rsidRPr="005B5B91" w:rsidRDefault="00367E8F" w:rsidP="00DB65E0">
            <w:pPr>
              <w:spacing w:line="336" w:lineRule="auto"/>
              <w:rPr>
                <w:rFonts w:ascii="Arial" w:hAnsi="Arial" w:cs="Arial"/>
                <w:b/>
                <w:color w:val="000000"/>
                <w:sz w:val="20"/>
                <w:lang w:val="en-GB"/>
              </w:rPr>
            </w:pPr>
            <w:r w:rsidRPr="005B5B91">
              <w:rPr>
                <w:rFonts w:ascii="Arial" w:eastAsia="Arial" w:hAnsi="Arial" w:cs="Arial"/>
                <w:b/>
                <w:bCs/>
                <w:color w:val="000000"/>
                <w:sz w:val="20"/>
                <w:bdr w:val="nil"/>
                <w:lang w:val="en-GB"/>
              </w:rPr>
              <w:t>Example paragraph</w:t>
            </w:r>
          </w:p>
        </w:tc>
      </w:tr>
      <w:tr w:rsidR="00B13A44" w:rsidRPr="00943B61" w14:paraId="6B7681CD" w14:textId="77777777" w:rsidTr="00A40FE6">
        <w:tc>
          <w:tcPr>
            <w:tcW w:w="2518" w:type="dxa"/>
          </w:tcPr>
          <w:p w14:paraId="5D38CEC5" w14:textId="77777777" w:rsidR="00C56599"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Investigator-initiated</w:t>
            </w:r>
          </w:p>
          <w:p w14:paraId="67613F72" w14:textId="77777777" w:rsidR="00743039"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mono-centre</w:t>
            </w:r>
          </w:p>
        </w:tc>
        <w:tc>
          <w:tcPr>
            <w:tcW w:w="6694" w:type="dxa"/>
          </w:tcPr>
          <w:p w14:paraId="18CBD720" w14:textId="77777777" w:rsidR="00743039" w:rsidRPr="005B5B91" w:rsidRDefault="00743039" w:rsidP="00DB65E0">
            <w:pPr>
              <w:spacing w:line="336" w:lineRule="auto"/>
              <w:rPr>
                <w:rFonts w:ascii="Arial" w:hAnsi="Arial" w:cs="Arial"/>
                <w:color w:val="000000"/>
                <w:sz w:val="20"/>
                <w:lang w:val="en-GB"/>
              </w:rPr>
            </w:pPr>
          </w:p>
          <w:p w14:paraId="5F08B0E1" w14:textId="77777777" w:rsidR="00C56599"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This study is being conducted by </w:t>
            </w:r>
            <w:r w:rsidRPr="005B5B91">
              <w:rPr>
                <w:rFonts w:ascii="Arial" w:eastAsia="Arial" w:hAnsi="Arial" w:cs="Arial"/>
                <w:color w:val="000000"/>
                <w:sz w:val="20"/>
                <w:highlight w:val="green"/>
                <w:bdr w:val="nil"/>
                <w:lang w:val="en-GB"/>
              </w:rPr>
              <w:t>[name of institution]</w:t>
            </w:r>
          </w:p>
        </w:tc>
      </w:tr>
      <w:tr w:rsidR="00B13A44" w:rsidRPr="00943B61" w14:paraId="68DF9485" w14:textId="77777777" w:rsidTr="00A40FE6">
        <w:tc>
          <w:tcPr>
            <w:tcW w:w="2518" w:type="dxa"/>
          </w:tcPr>
          <w:p w14:paraId="3C5E7C0D" w14:textId="77777777" w:rsidR="00AC4434"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Investigator-initiated</w:t>
            </w:r>
          </w:p>
          <w:p w14:paraId="0FC9CBD4" w14:textId="77777777" w:rsidR="00C56599"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multi-centre</w:t>
            </w:r>
          </w:p>
        </w:tc>
        <w:tc>
          <w:tcPr>
            <w:tcW w:w="6694" w:type="dxa"/>
          </w:tcPr>
          <w:p w14:paraId="4B9D33F8" w14:textId="77777777" w:rsidR="00C56599"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This study was designed by </w:t>
            </w:r>
            <w:r w:rsidRPr="005B5B91">
              <w:rPr>
                <w:rFonts w:ascii="Arial" w:eastAsia="Arial" w:hAnsi="Arial" w:cs="Arial"/>
                <w:color w:val="000000"/>
                <w:sz w:val="20"/>
                <w:highlight w:val="green"/>
                <w:bdr w:val="nil"/>
                <w:lang w:val="en-GB"/>
              </w:rPr>
              <w:t>[name of institution]</w:t>
            </w:r>
            <w:r w:rsidRPr="005B5B91">
              <w:rPr>
                <w:rFonts w:ascii="Arial" w:eastAsia="Arial" w:hAnsi="Arial" w:cs="Arial"/>
                <w:color w:val="000000"/>
                <w:sz w:val="20"/>
                <w:bdr w:val="nil"/>
                <w:lang w:val="en-GB"/>
              </w:rPr>
              <w:t xml:space="preserve"> and is being conducted by </w:t>
            </w:r>
            <w:r w:rsidRPr="005B5B91">
              <w:rPr>
                <w:rFonts w:ascii="Arial" w:eastAsia="Arial" w:hAnsi="Arial" w:cs="Arial"/>
                <w:color w:val="000000"/>
                <w:sz w:val="20"/>
                <w:highlight w:val="green"/>
                <w:bdr w:val="nil"/>
                <w:lang w:val="en-GB"/>
              </w:rPr>
              <w:t>[doctors/therapists/investigators]</w:t>
            </w:r>
            <w:r w:rsidRPr="005B5B91">
              <w:rPr>
                <w:rFonts w:ascii="Arial" w:eastAsia="Arial" w:hAnsi="Arial" w:cs="Arial"/>
                <w:color w:val="000000"/>
                <w:sz w:val="20"/>
                <w:bdr w:val="nil"/>
                <w:lang w:val="en-GB"/>
              </w:rPr>
              <w:t xml:space="preserve"> in various </w:t>
            </w:r>
            <w:r w:rsidRPr="005B5B91">
              <w:rPr>
                <w:rFonts w:ascii="Arial" w:eastAsia="Arial" w:hAnsi="Arial" w:cs="Arial"/>
                <w:color w:val="000000"/>
                <w:sz w:val="20"/>
                <w:highlight w:val="green"/>
                <w:bdr w:val="nil"/>
                <w:lang w:val="en-GB"/>
              </w:rPr>
              <w:t>[hospitals/general practitioners offices/…]</w:t>
            </w:r>
          </w:p>
        </w:tc>
      </w:tr>
      <w:tr w:rsidR="00B13A44" w:rsidRPr="00943B61" w14:paraId="643AC438" w14:textId="77777777" w:rsidTr="00A40FE6">
        <w:tc>
          <w:tcPr>
            <w:tcW w:w="2518" w:type="dxa"/>
          </w:tcPr>
          <w:p w14:paraId="6451B3F1" w14:textId="77777777" w:rsidR="00C56599"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Company is the sponsor</w:t>
            </w:r>
          </w:p>
        </w:tc>
        <w:tc>
          <w:tcPr>
            <w:tcW w:w="6694" w:type="dxa"/>
          </w:tcPr>
          <w:p w14:paraId="2D710788" w14:textId="77777777" w:rsidR="00C56599"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This study was designed by </w:t>
            </w:r>
            <w:r w:rsidRPr="005B5B91">
              <w:rPr>
                <w:rFonts w:ascii="Arial" w:eastAsia="Arial" w:hAnsi="Arial" w:cs="Arial"/>
                <w:color w:val="000000"/>
                <w:sz w:val="20"/>
                <w:highlight w:val="green"/>
                <w:bdr w:val="nil"/>
                <w:lang w:val="en-GB"/>
              </w:rPr>
              <w:t>[name of company]</w:t>
            </w:r>
            <w:r w:rsidRPr="005B5B91">
              <w:rPr>
                <w:rFonts w:ascii="Arial" w:eastAsia="Arial" w:hAnsi="Arial" w:cs="Arial"/>
                <w:color w:val="000000"/>
                <w:sz w:val="20"/>
                <w:bdr w:val="nil"/>
                <w:lang w:val="en-GB"/>
              </w:rPr>
              <w:t xml:space="preserve"> and is being conducted by </w:t>
            </w:r>
            <w:r w:rsidRPr="005B5B91">
              <w:rPr>
                <w:rFonts w:ascii="Arial" w:eastAsia="Arial" w:hAnsi="Arial" w:cs="Arial"/>
                <w:color w:val="000000"/>
                <w:sz w:val="20"/>
                <w:highlight w:val="green"/>
                <w:bdr w:val="nil"/>
                <w:lang w:val="en-GB"/>
              </w:rPr>
              <w:t>[doctors/ …]</w:t>
            </w:r>
            <w:r w:rsidRPr="005B5B91">
              <w:rPr>
                <w:rFonts w:ascii="Arial" w:eastAsia="Arial" w:hAnsi="Arial" w:cs="Arial"/>
                <w:color w:val="000000"/>
                <w:sz w:val="20"/>
                <w:bdr w:val="nil"/>
                <w:lang w:val="en-GB"/>
              </w:rPr>
              <w:t xml:space="preserve"> in various </w:t>
            </w:r>
            <w:r w:rsidRPr="005B5B91">
              <w:rPr>
                <w:rFonts w:ascii="Arial" w:eastAsia="Arial" w:hAnsi="Arial" w:cs="Arial"/>
                <w:color w:val="000000"/>
                <w:sz w:val="20"/>
                <w:highlight w:val="green"/>
                <w:bdr w:val="nil"/>
                <w:lang w:val="en-GB"/>
              </w:rPr>
              <w:t>[hospitals/general practitioners offices/…]</w:t>
            </w:r>
            <w:r w:rsidRPr="005B5B91">
              <w:rPr>
                <w:rFonts w:ascii="Arial" w:eastAsia="Arial" w:hAnsi="Arial" w:cs="Arial"/>
                <w:color w:val="000000"/>
                <w:sz w:val="20"/>
                <w:bdr w:val="nil"/>
                <w:lang w:val="en-GB"/>
              </w:rPr>
              <w:t xml:space="preserve">. </w:t>
            </w:r>
            <w:r w:rsidRPr="005B5B91">
              <w:rPr>
                <w:rFonts w:ascii="Arial" w:eastAsia="Arial" w:hAnsi="Arial" w:cs="Arial"/>
                <w:color w:val="000000"/>
                <w:sz w:val="20"/>
                <w:highlight w:val="green"/>
                <w:bdr w:val="nil"/>
                <w:lang w:val="en-GB"/>
              </w:rPr>
              <w:t>[name of company]</w:t>
            </w:r>
            <w:r w:rsidRPr="005B5B91">
              <w:rPr>
                <w:rFonts w:ascii="Arial" w:eastAsia="Arial" w:hAnsi="Arial" w:cs="Arial"/>
                <w:color w:val="000000"/>
                <w:sz w:val="20"/>
                <w:bdr w:val="nil"/>
                <w:lang w:val="en-GB"/>
              </w:rPr>
              <w:t xml:space="preserve"> will cover the costs of this study.</w:t>
            </w:r>
          </w:p>
        </w:tc>
      </w:tr>
    </w:tbl>
    <w:p w14:paraId="3D86940D" w14:textId="77777777" w:rsidR="0055470B" w:rsidRPr="005B5B91" w:rsidRDefault="00367E8F" w:rsidP="00DB65E0">
      <w:pPr>
        <w:spacing w:line="336" w:lineRule="auto"/>
        <w:rPr>
          <w:rFonts w:ascii="Arial" w:hAnsi="Arial" w:cs="Arial"/>
          <w:i/>
          <w:color w:val="000000"/>
          <w:sz w:val="20"/>
          <w:lang w:val="en-GB"/>
        </w:rPr>
      </w:pPr>
      <w:r w:rsidRPr="005B5B91">
        <w:rPr>
          <w:rFonts w:ascii="Arial" w:eastAsia="Arial" w:hAnsi="Arial" w:cs="Arial"/>
          <w:i/>
          <w:iCs/>
          <w:color w:val="000000"/>
          <w:sz w:val="20"/>
          <w:highlight w:val="lightGray"/>
          <w:bdr w:val="nil"/>
          <w:lang w:val="en-GB"/>
        </w:rPr>
        <w:t>&lt;if a commercial party pays (part of) the study, you must mention that in section&gt;</w:t>
      </w:r>
    </w:p>
    <w:p w14:paraId="6EEA8C4A" w14:textId="77777777" w:rsidR="007D5E44" w:rsidRPr="005B5B91" w:rsidRDefault="007D5E44" w:rsidP="00DB65E0">
      <w:pPr>
        <w:spacing w:line="336" w:lineRule="auto"/>
        <w:rPr>
          <w:rFonts w:ascii="Arial" w:hAnsi="Arial" w:cs="Arial"/>
          <w:color w:val="000000"/>
          <w:sz w:val="20"/>
          <w:lang w:val="en-GB"/>
        </w:rPr>
      </w:pPr>
    </w:p>
    <w:p w14:paraId="3714DD5B" w14:textId="02279F03" w:rsidR="00DC31A9"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highlight w:val="lightGray"/>
          <w:bdr w:val="nil"/>
          <w:lang w:val="en-GB"/>
        </w:rPr>
        <w:t>EXAMPLE PARAGRAPH</w:t>
      </w:r>
      <w:r w:rsidRPr="005B5B91">
        <w:rPr>
          <w:rFonts w:ascii="Arial" w:eastAsia="Arial" w:hAnsi="Arial" w:cs="Arial"/>
          <w:color w:val="000000"/>
          <w:sz w:val="20"/>
          <w:bdr w:val="nil"/>
          <w:lang w:val="en-GB"/>
        </w:rPr>
        <w:t xml:space="preserve"> For this study, </w:t>
      </w:r>
      <w:r w:rsidRPr="005B5B91">
        <w:rPr>
          <w:rFonts w:ascii="Arial" w:eastAsia="Arial" w:hAnsi="Arial" w:cs="Arial"/>
          <w:color w:val="000000"/>
          <w:sz w:val="20"/>
          <w:highlight w:val="green"/>
          <w:bdr w:val="nil"/>
          <w:lang w:val="en-GB"/>
        </w:rPr>
        <w:t>[X subjects]</w:t>
      </w:r>
      <w:r w:rsidRPr="005B5B91">
        <w:rPr>
          <w:rFonts w:ascii="Arial" w:eastAsia="Arial" w:hAnsi="Arial" w:cs="Arial"/>
          <w:color w:val="000000"/>
          <w:sz w:val="20"/>
          <w:bdr w:val="nil"/>
          <w:lang w:val="en-GB"/>
        </w:rPr>
        <w:t xml:space="preserve"> from various countries are required. In the Netherlands</w:t>
      </w:r>
      <w:r w:rsidR="00F039DD">
        <w:rPr>
          <w:rFonts w:ascii="Arial" w:eastAsia="Arial" w:hAnsi="Arial" w:cs="Arial"/>
          <w:color w:val="000000"/>
          <w:sz w:val="20"/>
          <w:bdr w:val="nil"/>
          <w:lang w:val="en-GB"/>
        </w:rPr>
        <w:t>,</w:t>
      </w:r>
      <w:r w:rsidRPr="005B5B91">
        <w:rPr>
          <w:rFonts w:ascii="Arial" w:eastAsia="Arial" w:hAnsi="Arial" w:cs="Arial"/>
          <w:color w:val="000000"/>
          <w:sz w:val="20"/>
          <w:bdr w:val="nil"/>
          <w:lang w:val="en-GB"/>
        </w:rPr>
        <w:t xml:space="preserve"> </w:t>
      </w:r>
      <w:r w:rsidRPr="005B5B91">
        <w:rPr>
          <w:rFonts w:ascii="Arial" w:eastAsia="Arial" w:hAnsi="Arial" w:cs="Arial"/>
          <w:color w:val="000000"/>
          <w:sz w:val="20"/>
          <w:highlight w:val="green"/>
          <w:bdr w:val="nil"/>
          <w:lang w:val="en-GB"/>
        </w:rPr>
        <w:t>[X subjects]</w:t>
      </w:r>
      <w:r w:rsidRPr="005B5B91">
        <w:rPr>
          <w:rFonts w:ascii="Arial" w:eastAsia="Arial" w:hAnsi="Arial" w:cs="Arial"/>
          <w:color w:val="000000"/>
          <w:sz w:val="20"/>
          <w:bdr w:val="nil"/>
          <w:lang w:val="en-GB"/>
        </w:rPr>
        <w:t xml:space="preserve"> are expected to participate. </w:t>
      </w:r>
      <w:r w:rsidRPr="005B5B91">
        <w:rPr>
          <w:rFonts w:ascii="Arial" w:eastAsia="Arial" w:hAnsi="Arial" w:cs="Arial"/>
          <w:color w:val="000000"/>
          <w:sz w:val="20"/>
          <w:highlight w:val="lightGray"/>
          <w:bdr w:val="nil"/>
          <w:lang w:val="en-GB"/>
        </w:rPr>
        <w:t>END OF EXAMPLE PARAGRAPH</w:t>
      </w:r>
    </w:p>
    <w:p w14:paraId="367CCA3F" w14:textId="77777777" w:rsidR="00C56599" w:rsidRPr="005B5B91" w:rsidRDefault="00367E8F" w:rsidP="00DB65E0">
      <w:pPr>
        <w:spacing w:line="336" w:lineRule="auto"/>
        <w:rPr>
          <w:rFonts w:ascii="Arial" w:hAnsi="Arial" w:cs="Arial"/>
          <w:sz w:val="20"/>
          <w:lang w:val="en-GB"/>
        </w:rPr>
      </w:pPr>
      <w:r w:rsidRPr="005B5B91">
        <w:rPr>
          <w:rFonts w:ascii="Arial" w:eastAsia="Arial" w:hAnsi="Arial" w:cs="Arial"/>
          <w:color w:val="000000"/>
          <w:sz w:val="20"/>
          <w:bdr w:val="nil"/>
          <w:lang w:val="en-GB"/>
        </w:rPr>
        <w:lastRenderedPageBreak/>
        <w:t xml:space="preserve">The Medical Ethics Review Committee </w:t>
      </w:r>
      <w:r w:rsidRPr="005B5B91">
        <w:rPr>
          <w:rFonts w:ascii="Arial" w:eastAsia="Arial" w:hAnsi="Arial" w:cs="Arial"/>
          <w:color w:val="000000"/>
          <w:sz w:val="20"/>
          <w:highlight w:val="green"/>
          <w:bdr w:val="nil"/>
          <w:lang w:val="en-GB"/>
        </w:rPr>
        <w:t>[X]</w:t>
      </w:r>
      <w:r w:rsidRPr="005B5B91">
        <w:rPr>
          <w:rFonts w:ascii="Arial" w:eastAsia="Arial" w:hAnsi="Arial" w:cs="Arial"/>
          <w:color w:val="000000"/>
          <w:sz w:val="20"/>
          <w:bdr w:val="nil"/>
          <w:lang w:val="en-GB"/>
        </w:rPr>
        <w:t xml:space="preserve"> has approved this study. General information about the assessment of research can be found in the brochure ‘Medical scientific research’</w:t>
      </w:r>
      <w:r w:rsidRPr="005B5B91">
        <w:rPr>
          <w:rFonts w:ascii="Arial" w:eastAsia="Arial" w:hAnsi="Arial" w:cs="Arial"/>
          <w:sz w:val="20"/>
          <w:bdr w:val="nil"/>
          <w:lang w:val="en-GB"/>
        </w:rPr>
        <w:t>.</w:t>
      </w:r>
    </w:p>
    <w:p w14:paraId="6C6792B9" w14:textId="77777777" w:rsidR="009F2FE2" w:rsidRPr="005B5B91" w:rsidRDefault="009F2FE2" w:rsidP="00DB65E0">
      <w:pPr>
        <w:spacing w:line="336" w:lineRule="auto"/>
        <w:rPr>
          <w:rFonts w:ascii="Arial" w:hAnsi="Arial" w:cs="Arial"/>
          <w:sz w:val="20"/>
          <w:lang w:val="en-GB"/>
        </w:rPr>
      </w:pPr>
    </w:p>
    <w:p w14:paraId="5C74BA1E" w14:textId="77777777" w:rsidR="0055470B" w:rsidRPr="005B5B91" w:rsidRDefault="00367E8F" w:rsidP="009F2FE2">
      <w:pPr>
        <w:pStyle w:val="Lijstalinea"/>
        <w:numPr>
          <w:ilvl w:val="0"/>
          <w:numId w:val="29"/>
        </w:numPr>
        <w:spacing w:line="336" w:lineRule="auto"/>
        <w:rPr>
          <w:rFonts w:ascii="Arial" w:hAnsi="Arial" w:cs="Arial"/>
          <w:b/>
          <w:sz w:val="24"/>
          <w:szCs w:val="24"/>
          <w:lang w:val="en-GB"/>
        </w:rPr>
      </w:pPr>
      <w:r w:rsidRPr="005B5B91">
        <w:rPr>
          <w:rFonts w:ascii="Arial" w:eastAsia="Arial" w:hAnsi="Arial" w:cs="Arial"/>
          <w:b/>
          <w:bCs/>
          <w:sz w:val="24"/>
          <w:szCs w:val="24"/>
          <w:bdr w:val="nil"/>
          <w:lang w:val="en-GB"/>
        </w:rPr>
        <w:t>Purpose of the study</w:t>
      </w:r>
    </w:p>
    <w:p w14:paraId="0514F4EE" w14:textId="77777777" w:rsidR="00785EE7" w:rsidRPr="005B5B91" w:rsidRDefault="00367E8F" w:rsidP="00DB65E0">
      <w:pPr>
        <w:spacing w:line="336" w:lineRule="auto"/>
        <w:rPr>
          <w:rFonts w:ascii="Arial" w:hAnsi="Arial" w:cs="Arial"/>
          <w:szCs w:val="22"/>
          <w:lang w:val="en-GB"/>
        </w:rPr>
      </w:pPr>
      <w:r w:rsidRPr="005B5B91">
        <w:rPr>
          <w:rFonts w:ascii="Arial" w:eastAsia="Arial" w:hAnsi="Arial" w:cs="Arial"/>
          <w:szCs w:val="22"/>
          <w:highlight w:val="lightGray"/>
          <w:bdr w:val="nil"/>
          <w:lang w:val="en-GB"/>
        </w:rPr>
        <w:t>&lt;</w:t>
      </w:r>
      <w:commentRangeStart w:id="5"/>
      <w:r w:rsidRPr="005B5B91">
        <w:rPr>
          <w:rFonts w:ascii="Arial" w:eastAsia="Arial" w:hAnsi="Arial" w:cs="Arial"/>
          <w:i/>
          <w:iCs/>
          <w:szCs w:val="22"/>
          <w:highlight w:val="lightGray"/>
          <w:bdr w:val="nil"/>
          <w:lang w:val="en-GB"/>
        </w:rPr>
        <w:t>description of purpose</w:t>
      </w:r>
      <w:commentRangeEnd w:id="5"/>
      <w:r w:rsidRPr="005B5B91">
        <w:rPr>
          <w:rFonts w:ascii="Arial" w:eastAsia="Arial" w:hAnsi="Arial" w:cs="Arial"/>
          <w:i/>
          <w:iCs/>
          <w:szCs w:val="22"/>
          <w:highlight w:val="lightGray"/>
          <w:bdr w:val="nil"/>
          <w:lang w:val="en-GB"/>
        </w:rPr>
        <w:t>: select an example from the table, or describe it yourself</w:t>
      </w:r>
      <w:r w:rsidRPr="005B5B91">
        <w:rPr>
          <w:rFonts w:ascii="Arial" w:eastAsia="Arial" w:hAnsi="Arial" w:cs="Arial"/>
          <w:szCs w:val="22"/>
          <w:highlight w:val="lightGray"/>
          <w:bdr w:val="nil"/>
          <w:lang w:val="en-GB"/>
        </w:rPr>
        <w:t>&gt;</w:t>
      </w:r>
      <w:r w:rsidR="00410C20" w:rsidRPr="005B5B91">
        <w:rPr>
          <w:rStyle w:val="Verwijzingopmerking"/>
          <w:lang w:val="en-GB"/>
        </w:rPr>
        <w:commentReference w:id="5"/>
      </w:r>
    </w:p>
    <w:p w14:paraId="100514BF" w14:textId="77777777" w:rsidR="00D834CF" w:rsidRPr="005B5B91" w:rsidRDefault="00D834CF" w:rsidP="00DB65E0">
      <w:pPr>
        <w:spacing w:line="336" w:lineRule="auto"/>
        <w:rPr>
          <w:rFonts w:ascii="Arial" w:hAnsi="Arial" w:cs="Arial"/>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
        <w:gridCol w:w="3597"/>
        <w:gridCol w:w="4284"/>
      </w:tblGrid>
      <w:tr w:rsidR="00B13A44" w:rsidRPr="005B5B91" w14:paraId="246C682F" w14:textId="77777777" w:rsidTr="00E36842">
        <w:tc>
          <w:tcPr>
            <w:tcW w:w="4106" w:type="dxa"/>
            <w:gridSpan w:val="2"/>
          </w:tcPr>
          <w:p w14:paraId="2DF9A566" w14:textId="77777777" w:rsidR="000B7A13"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Situation</w:t>
            </w:r>
          </w:p>
        </w:tc>
        <w:tc>
          <w:tcPr>
            <w:tcW w:w="4386" w:type="dxa"/>
          </w:tcPr>
          <w:p w14:paraId="5D4B14DE" w14:textId="77777777" w:rsidR="000B7A13"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Example text</w:t>
            </w:r>
          </w:p>
        </w:tc>
      </w:tr>
      <w:tr w:rsidR="00B13A44" w:rsidRPr="005B5B91" w14:paraId="1CCE99B6" w14:textId="77777777" w:rsidTr="00E36842">
        <w:tc>
          <w:tcPr>
            <w:tcW w:w="8492" w:type="dxa"/>
            <w:gridSpan w:val="3"/>
          </w:tcPr>
          <w:p w14:paraId="6DE59D40" w14:textId="77777777" w:rsidR="000B7A13"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Intervention drug research</w:t>
            </w:r>
          </w:p>
        </w:tc>
      </w:tr>
      <w:tr w:rsidR="00B13A44" w:rsidRPr="00943B61" w14:paraId="5C01022F" w14:textId="77777777" w:rsidTr="00E36842">
        <w:tc>
          <w:tcPr>
            <w:tcW w:w="400" w:type="dxa"/>
          </w:tcPr>
          <w:p w14:paraId="3CEB9F87" w14:textId="77777777" w:rsidR="000B7A13" w:rsidRPr="005B5B91" w:rsidRDefault="000B7A13" w:rsidP="00DB65E0">
            <w:pPr>
              <w:spacing w:line="336" w:lineRule="auto"/>
              <w:rPr>
                <w:rFonts w:ascii="Arial" w:hAnsi="Arial" w:cs="Arial"/>
                <w:sz w:val="20"/>
                <w:lang w:val="en-GB"/>
              </w:rPr>
            </w:pPr>
          </w:p>
        </w:tc>
        <w:tc>
          <w:tcPr>
            <w:tcW w:w="3706" w:type="dxa"/>
          </w:tcPr>
          <w:p w14:paraId="3653D1AA"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Safety/Phase-I</w:t>
            </w:r>
          </w:p>
          <w:p w14:paraId="489F3582" w14:textId="77777777" w:rsidR="000B7A13" w:rsidRPr="005B5B91" w:rsidRDefault="000B7A13" w:rsidP="00DB65E0">
            <w:pPr>
              <w:spacing w:line="336" w:lineRule="auto"/>
              <w:rPr>
                <w:rFonts w:ascii="Arial" w:hAnsi="Arial" w:cs="Arial"/>
                <w:sz w:val="20"/>
                <w:lang w:val="en-GB"/>
              </w:rPr>
            </w:pPr>
          </w:p>
        </w:tc>
        <w:tc>
          <w:tcPr>
            <w:tcW w:w="4386" w:type="dxa"/>
          </w:tcPr>
          <w:p w14:paraId="1ED49265" w14:textId="77777777" w:rsidR="000B7A13" w:rsidRPr="005B5B91" w:rsidRDefault="00367E8F" w:rsidP="008B0BC2">
            <w:pPr>
              <w:spacing w:line="336" w:lineRule="auto"/>
              <w:rPr>
                <w:rFonts w:ascii="Arial" w:hAnsi="Arial" w:cs="Arial"/>
                <w:sz w:val="20"/>
                <w:lang w:val="en-GB"/>
              </w:rPr>
            </w:pPr>
            <w:r w:rsidRPr="005B5B91">
              <w:rPr>
                <w:rFonts w:ascii="Arial" w:eastAsia="Arial" w:hAnsi="Arial" w:cs="Arial"/>
                <w:sz w:val="20"/>
                <w:bdr w:val="nil"/>
                <w:lang w:val="en-GB"/>
              </w:rPr>
              <w:t xml:space="preserve">The purpose of this study is to find out how safe the new drug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is, when it is given to </w:t>
            </w:r>
            <w:r w:rsidRPr="005B5B91">
              <w:rPr>
                <w:rFonts w:ascii="Arial" w:eastAsia="Arial" w:hAnsi="Arial" w:cs="Arial"/>
                <w:sz w:val="20"/>
                <w:highlight w:val="green"/>
                <w:bdr w:val="nil"/>
                <w:lang w:val="en-GB"/>
              </w:rPr>
              <w:t>[healthy subjects/patients with [disorder]]</w:t>
            </w:r>
            <w:r w:rsidRPr="005B5B91">
              <w:rPr>
                <w:rFonts w:ascii="Arial" w:eastAsia="Arial" w:hAnsi="Arial" w:cs="Arial"/>
                <w:sz w:val="20"/>
                <w:bdr w:val="nil"/>
                <w:lang w:val="en-GB"/>
              </w:rPr>
              <w:t>.</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it is administered for the first time to human subjects, add</w:t>
            </w:r>
            <w:r w:rsidRPr="005B5B91">
              <w:rPr>
                <w:rFonts w:ascii="Arial" w:eastAsia="Arial" w:hAnsi="Arial" w:cs="Arial"/>
                <w:sz w:val="20"/>
                <w:highlight w:val="lightGray"/>
                <w:bdr w:val="nil"/>
                <w:lang w:val="en-GB"/>
              </w:rPr>
              <w:t>&gt;</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has not previously been used in humans. It has however been tested in the laboratory and also on animals.</w:t>
            </w:r>
          </w:p>
        </w:tc>
      </w:tr>
      <w:tr w:rsidR="00B13A44" w:rsidRPr="00943B61" w14:paraId="7B5A9053" w14:textId="77777777" w:rsidTr="00E36842">
        <w:tc>
          <w:tcPr>
            <w:tcW w:w="400" w:type="dxa"/>
          </w:tcPr>
          <w:p w14:paraId="2DBDA895" w14:textId="77777777" w:rsidR="000B7A13" w:rsidRPr="005B5B91" w:rsidRDefault="000B7A13" w:rsidP="00DB65E0">
            <w:pPr>
              <w:spacing w:line="336" w:lineRule="auto"/>
              <w:rPr>
                <w:rFonts w:ascii="Arial" w:hAnsi="Arial" w:cs="Arial"/>
                <w:sz w:val="20"/>
                <w:lang w:val="en-GB"/>
              </w:rPr>
            </w:pPr>
          </w:p>
        </w:tc>
        <w:tc>
          <w:tcPr>
            <w:tcW w:w="3706" w:type="dxa"/>
          </w:tcPr>
          <w:p w14:paraId="5FF917FF"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Dose-ranging</w:t>
            </w:r>
          </w:p>
        </w:tc>
        <w:tc>
          <w:tcPr>
            <w:tcW w:w="4386" w:type="dxa"/>
          </w:tcPr>
          <w:p w14:paraId="721A707E" w14:textId="77777777" w:rsidR="000B7A13" w:rsidRPr="005B5B91" w:rsidRDefault="00367E8F" w:rsidP="008B0BC2">
            <w:pPr>
              <w:spacing w:line="336" w:lineRule="auto"/>
              <w:rPr>
                <w:rFonts w:ascii="Arial" w:hAnsi="Arial" w:cs="Arial"/>
                <w:sz w:val="20"/>
                <w:lang w:val="en-GB"/>
              </w:rPr>
            </w:pPr>
            <w:r w:rsidRPr="005B5B91">
              <w:rPr>
                <w:rFonts w:ascii="Arial" w:eastAsia="Arial" w:hAnsi="Arial" w:cs="Arial"/>
                <w:sz w:val="20"/>
                <w:bdr w:val="nil"/>
                <w:lang w:val="en-GB"/>
              </w:rPr>
              <w:t xml:space="preserve">The purpose of this study is to find out how safe (and effective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the new drug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is.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is tested in different strengths in </w:t>
            </w:r>
            <w:r w:rsidRPr="005B5B91">
              <w:rPr>
                <w:rFonts w:ascii="Arial" w:eastAsia="Arial" w:hAnsi="Arial" w:cs="Arial"/>
                <w:sz w:val="20"/>
                <w:highlight w:val="green"/>
                <w:bdr w:val="nil"/>
                <w:lang w:val="en-GB"/>
              </w:rPr>
              <w:t>[healthy subjects/patients with [disorder]]</w:t>
            </w:r>
            <w:r w:rsidRPr="005B5B91">
              <w:rPr>
                <w:rFonts w:ascii="Arial" w:eastAsia="Arial" w:hAnsi="Arial" w:cs="Arial"/>
                <w:sz w:val="20"/>
                <w:bdr w:val="nil"/>
                <w:lang w:val="en-GB"/>
              </w:rPr>
              <w:t>.</w:t>
            </w:r>
          </w:p>
        </w:tc>
      </w:tr>
      <w:tr w:rsidR="00B13A44" w:rsidRPr="00943B61" w14:paraId="48D53260" w14:textId="77777777" w:rsidTr="00E36842">
        <w:tc>
          <w:tcPr>
            <w:tcW w:w="400" w:type="dxa"/>
          </w:tcPr>
          <w:p w14:paraId="5C5FB869" w14:textId="77777777" w:rsidR="000B7A13" w:rsidRPr="005B5B91" w:rsidRDefault="000B7A13" w:rsidP="00DB65E0">
            <w:pPr>
              <w:spacing w:line="336" w:lineRule="auto"/>
              <w:rPr>
                <w:rFonts w:ascii="Arial" w:hAnsi="Arial" w:cs="Arial"/>
                <w:sz w:val="20"/>
                <w:lang w:val="en-GB"/>
              </w:rPr>
            </w:pPr>
          </w:p>
        </w:tc>
        <w:tc>
          <w:tcPr>
            <w:tcW w:w="3706" w:type="dxa"/>
          </w:tcPr>
          <w:p w14:paraId="5F328283"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Efficacy and safety</w:t>
            </w:r>
          </w:p>
          <w:p w14:paraId="2FC5CAC9" w14:textId="77777777" w:rsidR="005A404D" w:rsidRPr="005B5B91" w:rsidRDefault="005A404D" w:rsidP="00DB65E0">
            <w:pPr>
              <w:spacing w:line="336" w:lineRule="auto"/>
              <w:rPr>
                <w:rFonts w:ascii="Arial" w:hAnsi="Arial" w:cs="Arial"/>
                <w:sz w:val="20"/>
                <w:lang w:val="en-GB"/>
              </w:rPr>
            </w:pPr>
          </w:p>
          <w:p w14:paraId="520149C6" w14:textId="77777777" w:rsidR="005A404D" w:rsidRPr="005B5B91" w:rsidRDefault="005A404D" w:rsidP="00DB65E0">
            <w:pPr>
              <w:spacing w:line="336" w:lineRule="auto"/>
              <w:rPr>
                <w:rFonts w:ascii="Arial" w:hAnsi="Arial" w:cs="Arial"/>
                <w:sz w:val="20"/>
                <w:lang w:val="en-GB"/>
              </w:rPr>
            </w:pPr>
          </w:p>
          <w:p w14:paraId="16781915" w14:textId="77777777" w:rsidR="00B622A1" w:rsidRPr="005B5B91" w:rsidRDefault="00B622A1" w:rsidP="00DB65E0">
            <w:pPr>
              <w:spacing w:line="336" w:lineRule="auto"/>
              <w:rPr>
                <w:rFonts w:ascii="Arial" w:hAnsi="Arial" w:cs="Arial"/>
                <w:sz w:val="20"/>
                <w:lang w:val="en-GB"/>
              </w:rPr>
            </w:pPr>
          </w:p>
          <w:p w14:paraId="1867008A" w14:textId="77777777" w:rsidR="00B0160A" w:rsidRPr="005B5B91" w:rsidRDefault="00B0160A" w:rsidP="00DB65E0">
            <w:pPr>
              <w:spacing w:line="336" w:lineRule="auto"/>
              <w:rPr>
                <w:rFonts w:ascii="Arial" w:hAnsi="Arial" w:cs="Arial"/>
                <w:sz w:val="20"/>
                <w:lang w:val="en-GB"/>
              </w:rPr>
            </w:pPr>
          </w:p>
          <w:p w14:paraId="428C73AB" w14:textId="1D29354F"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 With placebo</w:t>
            </w:r>
          </w:p>
          <w:p w14:paraId="213E302E" w14:textId="77777777" w:rsidR="000B7A13" w:rsidRPr="005B5B91" w:rsidRDefault="000B7A13" w:rsidP="00DB65E0">
            <w:pPr>
              <w:spacing w:line="336" w:lineRule="auto"/>
              <w:rPr>
                <w:rFonts w:ascii="Arial" w:hAnsi="Arial" w:cs="Arial"/>
                <w:sz w:val="20"/>
                <w:lang w:val="en-GB"/>
              </w:rPr>
            </w:pPr>
          </w:p>
          <w:p w14:paraId="69CB0C01" w14:textId="77777777" w:rsidR="000B7A13" w:rsidRPr="005B5B91" w:rsidRDefault="000B7A13" w:rsidP="00DB65E0">
            <w:pPr>
              <w:spacing w:line="336" w:lineRule="auto"/>
              <w:rPr>
                <w:rFonts w:ascii="Arial" w:hAnsi="Arial" w:cs="Arial"/>
                <w:sz w:val="20"/>
                <w:lang w:val="en-GB"/>
              </w:rPr>
            </w:pPr>
          </w:p>
          <w:p w14:paraId="2D988484" w14:textId="77777777" w:rsidR="00FB44D3" w:rsidRPr="005B5B91" w:rsidRDefault="00FB44D3" w:rsidP="00DB65E0">
            <w:pPr>
              <w:spacing w:line="336" w:lineRule="auto"/>
              <w:rPr>
                <w:rFonts w:ascii="Arial" w:hAnsi="Arial" w:cs="Arial"/>
                <w:sz w:val="20"/>
                <w:lang w:val="en-GB"/>
              </w:rPr>
            </w:pPr>
          </w:p>
          <w:p w14:paraId="4F2082FC" w14:textId="69150067" w:rsidR="00B55B99" w:rsidRPr="005B5B91" w:rsidRDefault="00B55B99" w:rsidP="00DB65E0">
            <w:pPr>
              <w:spacing w:line="336" w:lineRule="auto"/>
              <w:rPr>
                <w:rFonts w:ascii="Arial" w:hAnsi="Arial" w:cs="Arial"/>
                <w:sz w:val="20"/>
                <w:lang w:val="en-GB"/>
              </w:rPr>
            </w:pPr>
          </w:p>
          <w:p w14:paraId="2D4DDEE1"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 With comparator</w:t>
            </w:r>
          </w:p>
        </w:tc>
        <w:tc>
          <w:tcPr>
            <w:tcW w:w="4386" w:type="dxa"/>
          </w:tcPr>
          <w:p w14:paraId="1F6C35B5"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purpose of this study is to find out how safe and effective the new drug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is for the treatment of </w:t>
            </w:r>
            <w:r w:rsidRPr="005B5B91">
              <w:rPr>
                <w:rFonts w:ascii="Arial" w:eastAsia="Arial" w:hAnsi="Arial" w:cs="Arial"/>
                <w:sz w:val="20"/>
                <w:highlight w:val="green"/>
                <w:bdr w:val="nil"/>
                <w:lang w:val="en-GB"/>
              </w:rPr>
              <w:t>[disorder]</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may not yet be prescribed by </w:t>
            </w:r>
            <w:r w:rsidRPr="005B5B91">
              <w:rPr>
                <w:rFonts w:ascii="Arial" w:eastAsia="Arial" w:hAnsi="Arial" w:cs="Arial"/>
                <w:sz w:val="20"/>
                <w:highlight w:val="green"/>
                <w:bdr w:val="nil"/>
                <w:lang w:val="en-GB"/>
              </w:rPr>
              <w:t>[doctors]</w:t>
            </w:r>
            <w:r w:rsidRPr="005B5B91">
              <w:rPr>
                <w:rFonts w:ascii="Arial" w:eastAsia="Arial" w:hAnsi="Arial" w:cs="Arial"/>
                <w:sz w:val="20"/>
                <w:bdr w:val="nil"/>
                <w:lang w:val="en-GB"/>
              </w:rPr>
              <w:t xml:space="preserve"> (outside of the study).</w:t>
            </w:r>
          </w:p>
          <w:p w14:paraId="15551DAC" w14:textId="77777777" w:rsidR="000B7A13" w:rsidRPr="005B5B91" w:rsidRDefault="00367E8F" w:rsidP="00DB65E0">
            <w:pPr>
              <w:tabs>
                <w:tab w:val="clear" w:pos="284"/>
                <w:tab w:val="left" w:pos="454"/>
              </w:tabs>
              <w:spacing w:line="336" w:lineRule="auto"/>
              <w:ind w:left="454"/>
              <w:rPr>
                <w:rFonts w:ascii="Arial" w:hAnsi="Arial" w:cs="Arial"/>
                <w:sz w:val="20"/>
                <w:lang w:val="en-GB"/>
              </w:rPr>
            </w:pPr>
            <w:r w:rsidRPr="005B5B91">
              <w:rPr>
                <w:rFonts w:ascii="Arial" w:eastAsia="Arial" w:hAnsi="Arial" w:cs="Arial"/>
                <w:sz w:val="20"/>
                <w:bdr w:val="nil"/>
                <w:lang w:val="en-GB"/>
              </w:rPr>
              <w:t xml:space="preserve">We compare the effects of </w:t>
            </w:r>
            <w:r w:rsidRPr="005B5B91">
              <w:rPr>
                <w:rFonts w:ascii="Arial" w:eastAsia="Arial" w:hAnsi="Arial" w:cs="Arial"/>
                <w:sz w:val="20"/>
                <w:highlight w:val="green"/>
                <w:bdr w:val="nil"/>
                <w:lang w:val="en-GB"/>
              </w:rPr>
              <w:t>[drug]</w:t>
            </w:r>
            <w:r w:rsidRPr="005B5B91">
              <w:rPr>
                <w:rFonts w:ascii="Arial" w:eastAsia="Arial" w:hAnsi="Arial" w:cs="Arial"/>
                <w:sz w:val="20"/>
                <w:bdr w:val="nil"/>
                <w:lang w:val="en-GB"/>
              </w:rPr>
              <w:t xml:space="preserve"> with the effects of a placebo. A placebo is a substance without active substance, a ‘fake drug’.</w:t>
            </w:r>
          </w:p>
          <w:p w14:paraId="7D601CCF" w14:textId="77777777" w:rsidR="00FB44D3" w:rsidRPr="005B5B91" w:rsidRDefault="00367E8F" w:rsidP="00DB65E0">
            <w:pPr>
              <w:tabs>
                <w:tab w:val="clear" w:pos="284"/>
                <w:tab w:val="left" w:pos="454"/>
              </w:tabs>
              <w:spacing w:line="336" w:lineRule="auto"/>
              <w:ind w:left="29"/>
              <w:rPr>
                <w:rFonts w:ascii="Arial" w:hAnsi="Arial" w:cs="Arial"/>
                <w:sz w:val="20"/>
                <w:highlight w:val="lightGray"/>
                <w:lang w:val="en-GB"/>
              </w:rPr>
            </w:pPr>
            <w:r w:rsidRPr="005B5B91">
              <w:rPr>
                <w:rFonts w:ascii="Arial" w:eastAsia="Arial" w:hAnsi="Arial" w:cs="Arial"/>
                <w:sz w:val="20"/>
                <w:highlight w:val="lightGray"/>
                <w:bdr w:val="nil"/>
                <w:lang w:val="en-GB"/>
              </w:rPr>
              <w:t>OR</w:t>
            </w:r>
          </w:p>
          <w:p w14:paraId="6B3E1C6B" w14:textId="77777777" w:rsidR="000B7A13" w:rsidRPr="005B5B91" w:rsidRDefault="00367E8F" w:rsidP="00DB65E0">
            <w:pPr>
              <w:tabs>
                <w:tab w:val="clear" w:pos="284"/>
                <w:tab w:val="left" w:pos="454"/>
              </w:tabs>
              <w:spacing w:line="336" w:lineRule="auto"/>
              <w:ind w:left="454"/>
              <w:rPr>
                <w:rFonts w:ascii="Arial" w:hAnsi="Arial" w:cs="Arial"/>
                <w:sz w:val="20"/>
                <w:lang w:val="en-GB"/>
              </w:rPr>
            </w:pPr>
            <w:r w:rsidRPr="005B5B91">
              <w:rPr>
                <w:rFonts w:ascii="Arial" w:eastAsia="Arial" w:hAnsi="Arial" w:cs="Arial"/>
                <w:sz w:val="20"/>
                <w:bdr w:val="nil"/>
                <w:lang w:val="en-GB"/>
              </w:rPr>
              <w:t xml:space="preserve">We compare the effect and safety of </w:t>
            </w:r>
            <w:r w:rsidRPr="005B5B91">
              <w:rPr>
                <w:rFonts w:ascii="Arial" w:eastAsia="Arial" w:hAnsi="Arial" w:cs="Arial"/>
                <w:sz w:val="20"/>
                <w:highlight w:val="green"/>
                <w:bdr w:val="nil"/>
                <w:lang w:val="en-GB"/>
              </w:rPr>
              <w:t>[drug]</w:t>
            </w:r>
            <w:r w:rsidRPr="005B5B91">
              <w:rPr>
                <w:rFonts w:ascii="Arial" w:eastAsia="Arial" w:hAnsi="Arial" w:cs="Arial"/>
                <w:sz w:val="20"/>
                <w:bdr w:val="nil"/>
                <w:lang w:val="en-GB"/>
              </w:rPr>
              <w:t xml:space="preserve"> with the effect and safety of </w:t>
            </w:r>
            <w:r w:rsidRPr="005B5B91">
              <w:rPr>
                <w:rFonts w:ascii="Arial" w:eastAsia="Arial" w:hAnsi="Arial" w:cs="Arial"/>
                <w:sz w:val="20"/>
                <w:highlight w:val="green"/>
                <w:bdr w:val="nil"/>
                <w:lang w:val="en-GB"/>
              </w:rPr>
              <w:t>[comparator]</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[comparator]</w:t>
            </w:r>
            <w:r w:rsidRPr="005B5B91">
              <w:rPr>
                <w:rFonts w:ascii="Arial" w:eastAsia="Arial" w:hAnsi="Arial" w:cs="Arial"/>
                <w:sz w:val="20"/>
                <w:bdr w:val="nil"/>
                <w:lang w:val="en-GB"/>
              </w:rPr>
              <w:t xml:space="preserve"> is already being used for the treatment of </w:t>
            </w:r>
            <w:r w:rsidRPr="005B5B91">
              <w:rPr>
                <w:rFonts w:ascii="Arial" w:eastAsia="Arial" w:hAnsi="Arial" w:cs="Arial"/>
                <w:sz w:val="20"/>
                <w:highlight w:val="green"/>
                <w:bdr w:val="nil"/>
                <w:lang w:val="en-GB"/>
              </w:rPr>
              <w:t>[disorder]</w:t>
            </w:r>
            <w:r w:rsidRPr="005B5B91">
              <w:rPr>
                <w:rFonts w:ascii="Arial" w:eastAsia="Arial" w:hAnsi="Arial" w:cs="Arial"/>
                <w:sz w:val="20"/>
                <w:bdr w:val="nil"/>
                <w:lang w:val="en-GB"/>
              </w:rPr>
              <w:t>.</w:t>
            </w:r>
          </w:p>
        </w:tc>
      </w:tr>
      <w:tr w:rsidR="00B13A44" w:rsidRPr="00943B61" w14:paraId="63B33B99" w14:textId="77777777" w:rsidTr="00E36842">
        <w:tc>
          <w:tcPr>
            <w:tcW w:w="8492" w:type="dxa"/>
            <w:gridSpan w:val="3"/>
          </w:tcPr>
          <w:p w14:paraId="35FA704E" w14:textId="77777777" w:rsidR="000B7A13"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Intervention with a product other than a drug (for example, nutritional supplement/ingredient, medical device, etc.)</w:t>
            </w:r>
          </w:p>
        </w:tc>
      </w:tr>
      <w:tr w:rsidR="00B13A44" w:rsidRPr="00943B61" w14:paraId="566260E2" w14:textId="77777777" w:rsidTr="00E36842">
        <w:tc>
          <w:tcPr>
            <w:tcW w:w="400" w:type="dxa"/>
          </w:tcPr>
          <w:p w14:paraId="6E023F8F" w14:textId="77777777" w:rsidR="000B7A13" w:rsidRPr="005B5B91" w:rsidRDefault="000B7A13" w:rsidP="00DB65E0">
            <w:pPr>
              <w:spacing w:line="336" w:lineRule="auto"/>
              <w:rPr>
                <w:rFonts w:ascii="Arial" w:hAnsi="Arial" w:cs="Arial"/>
                <w:sz w:val="20"/>
                <w:lang w:val="en-GB"/>
              </w:rPr>
            </w:pPr>
          </w:p>
        </w:tc>
        <w:tc>
          <w:tcPr>
            <w:tcW w:w="3706" w:type="dxa"/>
          </w:tcPr>
          <w:p w14:paraId="674D4F20" w14:textId="77777777" w:rsidR="000B7A13" w:rsidRPr="005B5B91" w:rsidRDefault="00367E8F" w:rsidP="00DB65E0">
            <w:pPr>
              <w:spacing w:line="336" w:lineRule="auto"/>
              <w:rPr>
                <w:rFonts w:ascii="Arial" w:hAnsi="Arial" w:cs="Arial"/>
                <w:sz w:val="20"/>
                <w:highlight w:val="cyan"/>
                <w:lang w:val="en-GB"/>
              </w:rPr>
            </w:pPr>
            <w:r w:rsidRPr="005B5B91">
              <w:rPr>
                <w:rFonts w:ascii="Arial" w:eastAsia="Arial" w:hAnsi="Arial" w:cs="Arial"/>
                <w:sz w:val="20"/>
                <w:bdr w:val="nil"/>
                <w:lang w:val="en-GB"/>
              </w:rPr>
              <w:t>Medical device</w:t>
            </w:r>
          </w:p>
        </w:tc>
        <w:tc>
          <w:tcPr>
            <w:tcW w:w="4386" w:type="dxa"/>
          </w:tcPr>
          <w:p w14:paraId="1BE17A56" w14:textId="77777777" w:rsidR="00453EE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See examples above for drug research studies, but also:</w:t>
            </w:r>
          </w:p>
          <w:p w14:paraId="341EE473" w14:textId="3825E4EC" w:rsidR="00453EE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The purpose of this study is to find out how trustworthy </w:t>
            </w:r>
            <w:r w:rsidRPr="005B5B91">
              <w:rPr>
                <w:rFonts w:ascii="Arial" w:eastAsia="Arial" w:hAnsi="Arial" w:cs="Arial"/>
                <w:sz w:val="20"/>
                <w:highlight w:val="green"/>
                <w:bdr w:val="nil"/>
                <w:lang w:val="en-GB"/>
              </w:rPr>
              <w:t>[the]</w:t>
            </w:r>
            <w:r w:rsidRPr="005B5B91">
              <w:rPr>
                <w:rFonts w:ascii="Arial" w:eastAsia="Arial" w:hAnsi="Arial" w:cs="Arial"/>
                <w:sz w:val="20"/>
                <w:bdr w:val="nil"/>
                <w:lang w:val="en-GB"/>
              </w:rPr>
              <w:t xml:space="preserve"> new </w:t>
            </w:r>
            <w:r w:rsidRPr="005B5B91">
              <w:rPr>
                <w:rFonts w:ascii="Arial" w:eastAsia="Arial" w:hAnsi="Arial" w:cs="Arial"/>
                <w:sz w:val="20"/>
                <w:highlight w:val="green"/>
                <w:bdr w:val="nil"/>
                <w:lang w:val="en-GB"/>
              </w:rPr>
              <w:t>[MD]</w:t>
            </w:r>
            <w:r w:rsidRPr="005B5B91">
              <w:rPr>
                <w:rFonts w:ascii="Arial" w:eastAsia="Arial" w:hAnsi="Arial" w:cs="Arial"/>
                <w:sz w:val="20"/>
                <w:bdr w:val="nil"/>
                <w:lang w:val="en-GB"/>
              </w:rPr>
              <w:t xml:space="preserve"> is/how often </w:t>
            </w:r>
            <w:r w:rsidRPr="005B5B91">
              <w:rPr>
                <w:rFonts w:ascii="Arial" w:eastAsia="Arial" w:hAnsi="Arial" w:cs="Arial"/>
                <w:sz w:val="20"/>
                <w:highlight w:val="green"/>
                <w:bdr w:val="nil"/>
                <w:lang w:val="en-GB"/>
              </w:rPr>
              <w:t>[it]</w:t>
            </w:r>
            <w:r w:rsidRPr="005B5B91">
              <w:rPr>
                <w:rFonts w:ascii="Arial" w:eastAsia="Arial" w:hAnsi="Arial" w:cs="Arial"/>
                <w:sz w:val="20"/>
                <w:bdr w:val="nil"/>
                <w:lang w:val="en-GB"/>
              </w:rPr>
              <w:t xml:space="preserve"> displays the correct value. </w:t>
            </w:r>
          </w:p>
          <w:p w14:paraId="202ED3E4" w14:textId="20CC06C8" w:rsidR="000F7B0E"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lastRenderedPageBreak/>
              <w:t xml:space="preserve">- The purpose of this study is to find out whether subjects are able to use </w:t>
            </w:r>
            <w:r w:rsidRPr="005B5B91">
              <w:rPr>
                <w:rFonts w:ascii="Arial" w:eastAsia="Arial" w:hAnsi="Arial" w:cs="Arial"/>
                <w:sz w:val="20"/>
                <w:highlight w:val="green"/>
                <w:bdr w:val="nil"/>
                <w:lang w:val="en-GB"/>
              </w:rPr>
              <w:t>[the]</w:t>
            </w:r>
            <w:r w:rsidRPr="005B5B91">
              <w:rPr>
                <w:rFonts w:ascii="Arial" w:eastAsia="Arial" w:hAnsi="Arial" w:cs="Arial"/>
                <w:sz w:val="20"/>
                <w:bdr w:val="nil"/>
                <w:lang w:val="en-GB"/>
              </w:rPr>
              <w:t xml:space="preserve"> new </w:t>
            </w:r>
            <w:r w:rsidRPr="005B5B91">
              <w:rPr>
                <w:rFonts w:ascii="Arial" w:eastAsia="Arial" w:hAnsi="Arial" w:cs="Arial"/>
                <w:sz w:val="20"/>
                <w:highlight w:val="green"/>
                <w:bdr w:val="nil"/>
                <w:lang w:val="en-GB"/>
              </w:rPr>
              <w:t>[MD]</w:t>
            </w:r>
            <w:r w:rsidRPr="005B5B91">
              <w:rPr>
                <w:rFonts w:ascii="Arial" w:eastAsia="Arial" w:hAnsi="Arial" w:cs="Arial"/>
                <w:sz w:val="20"/>
                <w:bdr w:val="nil"/>
                <w:lang w:val="en-GB"/>
              </w:rPr>
              <w:t xml:space="preserve"> correctly.</w:t>
            </w:r>
          </w:p>
          <w:p w14:paraId="3F838993" w14:textId="4E2CE05A" w:rsidR="00453EE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The purpose of this study is to find out whether the </w:t>
            </w:r>
            <w:r w:rsidRPr="005B5B91">
              <w:rPr>
                <w:rFonts w:ascii="Arial" w:eastAsia="Arial" w:hAnsi="Arial" w:cs="Arial"/>
                <w:sz w:val="20"/>
                <w:highlight w:val="green"/>
                <w:bdr w:val="nil"/>
                <w:lang w:val="en-GB"/>
              </w:rPr>
              <w:t>[doctor/other practitioner]</w:t>
            </w:r>
            <w:r w:rsidRPr="005B5B91">
              <w:rPr>
                <w:rFonts w:ascii="Arial" w:eastAsia="Arial" w:hAnsi="Arial" w:cs="Arial"/>
                <w:sz w:val="20"/>
                <w:bdr w:val="nil"/>
                <w:lang w:val="en-GB"/>
              </w:rPr>
              <w:t xml:space="preserve"> can work correctly with </w:t>
            </w:r>
            <w:r w:rsidRPr="005B5B91">
              <w:rPr>
                <w:rFonts w:ascii="Arial" w:eastAsia="Arial" w:hAnsi="Arial" w:cs="Arial"/>
                <w:sz w:val="20"/>
                <w:highlight w:val="green"/>
                <w:bdr w:val="nil"/>
                <w:lang w:val="en-GB"/>
              </w:rPr>
              <w:t>[the]</w:t>
            </w:r>
            <w:r w:rsidRPr="005B5B91">
              <w:rPr>
                <w:rFonts w:ascii="Arial" w:eastAsia="Arial" w:hAnsi="Arial" w:cs="Arial"/>
                <w:sz w:val="20"/>
                <w:bdr w:val="nil"/>
                <w:lang w:val="en-GB"/>
              </w:rPr>
              <w:t xml:space="preserve"> new </w:t>
            </w:r>
            <w:r w:rsidRPr="005B5B91">
              <w:rPr>
                <w:rFonts w:ascii="Arial" w:eastAsia="Arial" w:hAnsi="Arial" w:cs="Arial"/>
                <w:sz w:val="20"/>
                <w:highlight w:val="green"/>
                <w:bdr w:val="nil"/>
                <w:lang w:val="en-GB"/>
              </w:rPr>
              <w:t>[MD]</w:t>
            </w:r>
            <w:r w:rsidRPr="005B5B91">
              <w:rPr>
                <w:rFonts w:ascii="Arial" w:eastAsia="Arial" w:hAnsi="Arial" w:cs="Arial"/>
                <w:sz w:val="20"/>
                <w:bdr w:val="nil"/>
                <w:lang w:val="en-GB"/>
              </w:rPr>
              <w:t>.</w:t>
            </w:r>
          </w:p>
          <w:p w14:paraId="3441ABA3" w14:textId="77777777" w:rsidR="0092633D" w:rsidRPr="005B5B91" w:rsidRDefault="00367E8F" w:rsidP="00DB65E0">
            <w:pPr>
              <w:spacing w:line="336" w:lineRule="auto"/>
              <w:rPr>
                <w:rFonts w:ascii="Arial" w:hAnsi="Arial" w:cs="Arial"/>
                <w:sz w:val="20"/>
                <w:lang w:val="en-GB"/>
              </w:rPr>
            </w:pPr>
            <w:r w:rsidRPr="005B5B91">
              <w:rPr>
                <w:rFonts w:ascii="Arial" w:eastAsia="Arial" w:hAnsi="Arial" w:cs="Arial"/>
                <w:i/>
                <w:iCs/>
                <w:sz w:val="20"/>
                <w:highlight w:val="lightGray"/>
                <w:bdr w:val="nil"/>
                <w:lang w:val="en-GB"/>
              </w:rPr>
              <w:t>&lt;if it is not yet CE marked, add&gt;</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may not yet be used by </w:t>
            </w:r>
            <w:r w:rsidRPr="005B5B91">
              <w:rPr>
                <w:rFonts w:ascii="Arial" w:eastAsia="Arial" w:hAnsi="Arial" w:cs="Arial"/>
                <w:sz w:val="20"/>
                <w:highlight w:val="green"/>
                <w:bdr w:val="nil"/>
                <w:lang w:val="en-GB"/>
              </w:rPr>
              <w:t>[doctors]</w:t>
            </w:r>
            <w:r w:rsidRPr="005B5B91">
              <w:rPr>
                <w:rFonts w:ascii="Arial" w:eastAsia="Arial" w:hAnsi="Arial" w:cs="Arial"/>
                <w:sz w:val="20"/>
                <w:bdr w:val="nil"/>
                <w:lang w:val="en-GB"/>
              </w:rPr>
              <w:t xml:space="preserve"> outside of study.</w:t>
            </w:r>
          </w:p>
        </w:tc>
      </w:tr>
      <w:tr w:rsidR="00B13A44" w:rsidRPr="00943B61" w14:paraId="0D1F35BF" w14:textId="77777777" w:rsidTr="00E36842">
        <w:tc>
          <w:tcPr>
            <w:tcW w:w="400" w:type="dxa"/>
          </w:tcPr>
          <w:p w14:paraId="172BA1AF" w14:textId="77777777" w:rsidR="000B7A13" w:rsidRPr="005B5B91" w:rsidRDefault="000B7A13" w:rsidP="00DB65E0">
            <w:pPr>
              <w:spacing w:line="336" w:lineRule="auto"/>
              <w:rPr>
                <w:rFonts w:ascii="Arial" w:hAnsi="Arial" w:cs="Arial"/>
                <w:sz w:val="20"/>
                <w:lang w:val="en-GB"/>
              </w:rPr>
            </w:pPr>
          </w:p>
        </w:tc>
        <w:tc>
          <w:tcPr>
            <w:tcW w:w="3706" w:type="dxa"/>
          </w:tcPr>
          <w:p w14:paraId="7FE67968"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Effectiveness nutritional ingredient/product</w:t>
            </w:r>
          </w:p>
        </w:tc>
        <w:tc>
          <w:tcPr>
            <w:tcW w:w="4386" w:type="dxa"/>
          </w:tcPr>
          <w:p w14:paraId="47CC8BE2" w14:textId="77777777" w:rsidR="000B7A13" w:rsidRPr="005B5B91" w:rsidRDefault="00367E8F" w:rsidP="008B0BC2">
            <w:pPr>
              <w:spacing w:line="336" w:lineRule="auto"/>
              <w:rPr>
                <w:rFonts w:ascii="Arial" w:hAnsi="Arial" w:cs="Arial"/>
                <w:sz w:val="20"/>
                <w:lang w:val="en-GB"/>
              </w:rPr>
            </w:pPr>
            <w:r w:rsidRPr="005B5B91">
              <w:rPr>
                <w:rFonts w:ascii="Arial" w:eastAsia="Arial" w:hAnsi="Arial" w:cs="Arial"/>
                <w:sz w:val="20"/>
                <w:bdr w:val="nil"/>
                <w:lang w:val="en-GB"/>
              </w:rPr>
              <w:t xml:space="preserve">The purpose of this study is to find out whether the daily </w:t>
            </w:r>
            <w:r w:rsidRPr="005B5B91">
              <w:rPr>
                <w:rFonts w:ascii="Arial" w:eastAsia="Arial" w:hAnsi="Arial" w:cs="Arial"/>
                <w:sz w:val="20"/>
                <w:highlight w:val="green"/>
                <w:bdr w:val="nil"/>
                <w:lang w:val="en-GB"/>
              </w:rPr>
              <w:t>[eating/using]</w:t>
            </w:r>
            <w:r w:rsidRPr="005B5B91">
              <w:rPr>
                <w:rFonts w:ascii="Arial" w:eastAsia="Arial" w:hAnsi="Arial" w:cs="Arial"/>
                <w:sz w:val="20"/>
                <w:bdr w:val="nil"/>
                <w:lang w:val="en-GB"/>
              </w:rPr>
              <w:t xml:space="preserve"> of </w:t>
            </w:r>
            <w:r w:rsidRPr="005B5B91">
              <w:rPr>
                <w:rFonts w:ascii="Arial" w:eastAsia="Arial" w:hAnsi="Arial" w:cs="Arial"/>
                <w:sz w:val="20"/>
                <w:highlight w:val="green"/>
                <w:bdr w:val="nil"/>
                <w:lang w:val="en-GB"/>
              </w:rPr>
              <w:t>[product/ingredient</w:t>
            </w:r>
            <w:r w:rsidRPr="00A1055F">
              <w:rPr>
                <w:rFonts w:ascii="Arial" w:eastAsia="Arial" w:hAnsi="Arial" w:cs="Arial"/>
                <w:sz w:val="20"/>
                <w:bdr w:val="nil"/>
                <w:lang w:val="en-GB"/>
              </w:rPr>
              <w:t xml:space="preserve">] can reduce </w:t>
            </w:r>
            <w:r w:rsidRPr="005B5B91">
              <w:rPr>
                <w:rFonts w:ascii="Arial" w:eastAsia="Arial" w:hAnsi="Arial" w:cs="Arial"/>
                <w:sz w:val="20"/>
                <w:highlight w:val="green"/>
                <w:bdr w:val="nil"/>
                <w:lang w:val="en-GB"/>
              </w:rPr>
              <w:t>[the cholesterol/the blood pressure/sensation of hunger/…]</w:t>
            </w:r>
            <w:r w:rsidRPr="005B5B91">
              <w:rPr>
                <w:rFonts w:ascii="Arial" w:eastAsia="Arial" w:hAnsi="Arial" w:cs="Arial"/>
                <w:sz w:val="20"/>
                <w:bdr w:val="nil"/>
                <w:lang w:val="en-GB"/>
              </w:rPr>
              <w:t xml:space="preserve"> in </w:t>
            </w:r>
            <w:r w:rsidRPr="005B5B91">
              <w:rPr>
                <w:rFonts w:ascii="Arial" w:eastAsia="Arial" w:hAnsi="Arial" w:cs="Arial"/>
                <w:sz w:val="20"/>
                <w:highlight w:val="green"/>
                <w:bdr w:val="nil"/>
                <w:lang w:val="en-GB"/>
              </w:rPr>
              <w:t>[healthy subjects/overweight people /slightly elevated …]</w:t>
            </w:r>
            <w:r w:rsidRPr="005B5B91">
              <w:rPr>
                <w:rFonts w:ascii="Arial" w:eastAsia="Arial" w:hAnsi="Arial" w:cs="Arial"/>
                <w:sz w:val="20"/>
                <w:bdr w:val="nil"/>
                <w:lang w:val="en-GB"/>
              </w:rPr>
              <w:t>.</w:t>
            </w:r>
          </w:p>
        </w:tc>
      </w:tr>
      <w:tr w:rsidR="00B13A44" w:rsidRPr="00943B61" w14:paraId="7D4EFED8" w14:textId="77777777" w:rsidTr="00E36842">
        <w:tc>
          <w:tcPr>
            <w:tcW w:w="8492" w:type="dxa"/>
            <w:gridSpan w:val="3"/>
          </w:tcPr>
          <w:p w14:paraId="015D8F4C" w14:textId="77777777" w:rsidR="000B7A13"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Other type of study (examples)</w:t>
            </w:r>
          </w:p>
        </w:tc>
      </w:tr>
      <w:tr w:rsidR="00B13A44" w:rsidRPr="00943B61" w14:paraId="6BE17EB4" w14:textId="77777777" w:rsidTr="00E36842">
        <w:tc>
          <w:tcPr>
            <w:tcW w:w="400" w:type="dxa"/>
          </w:tcPr>
          <w:p w14:paraId="5A939310" w14:textId="77777777" w:rsidR="00CD4E08" w:rsidRPr="005B5B91" w:rsidRDefault="00CD4E08" w:rsidP="00DB65E0">
            <w:pPr>
              <w:spacing w:line="336" w:lineRule="auto"/>
              <w:rPr>
                <w:rFonts w:ascii="Arial" w:hAnsi="Arial" w:cs="Arial"/>
                <w:sz w:val="20"/>
                <w:lang w:val="en-GB"/>
              </w:rPr>
            </w:pPr>
          </w:p>
        </w:tc>
        <w:tc>
          <w:tcPr>
            <w:tcW w:w="3706" w:type="dxa"/>
          </w:tcPr>
          <w:p w14:paraId="6A7DB616" w14:textId="77777777" w:rsidR="00CD4E08"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Surgical procedure</w:t>
            </w:r>
          </w:p>
        </w:tc>
        <w:tc>
          <w:tcPr>
            <w:tcW w:w="4386" w:type="dxa"/>
          </w:tcPr>
          <w:p w14:paraId="73BF4BB2" w14:textId="77777777" w:rsidR="00CD4E08"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There are two different techniques for </w:t>
            </w:r>
            <w:r w:rsidRPr="005B5B91">
              <w:rPr>
                <w:rFonts w:ascii="Arial" w:eastAsia="Arial" w:hAnsi="Arial" w:cs="Arial"/>
                <w:sz w:val="20"/>
                <w:highlight w:val="green"/>
                <w:bdr w:val="nil"/>
                <w:lang w:val="en-GB"/>
              </w:rPr>
              <w:t>[surgery]</w:t>
            </w:r>
            <w:r w:rsidRPr="005B5B91">
              <w:rPr>
                <w:rFonts w:ascii="Arial" w:eastAsia="Arial" w:hAnsi="Arial" w:cs="Arial"/>
                <w:sz w:val="20"/>
                <w:bdr w:val="nil"/>
                <w:lang w:val="en-GB"/>
              </w:rPr>
              <w:t xml:space="preserve">. In this study we compare these two techniques./The purpose of the study is to find out with which technique </w:t>
            </w:r>
            <w:r w:rsidRPr="005B5B91">
              <w:rPr>
                <w:rFonts w:ascii="Arial" w:eastAsia="Arial" w:hAnsi="Arial" w:cs="Arial"/>
                <w:sz w:val="20"/>
                <w:highlight w:val="green"/>
                <w:bdr w:val="nil"/>
                <w:lang w:val="en-GB"/>
              </w:rPr>
              <w:t>[subjects recover quickest/are able to go home/have the least pain/…]</w:t>
            </w:r>
          </w:p>
          <w:p w14:paraId="0CC7E67A" w14:textId="77777777" w:rsidR="00CD4E08"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With </w:t>
            </w:r>
            <w:r w:rsidRPr="005B5B91">
              <w:rPr>
                <w:rFonts w:ascii="Arial" w:eastAsia="Arial" w:hAnsi="Arial" w:cs="Arial"/>
                <w:sz w:val="20"/>
                <w:highlight w:val="green"/>
                <w:bdr w:val="nil"/>
                <w:lang w:val="en-GB"/>
              </w:rPr>
              <w:t>[disorder]</w:t>
            </w:r>
            <w:r w:rsidRPr="005B5B91">
              <w:rPr>
                <w:rFonts w:ascii="Arial" w:eastAsia="Arial" w:hAnsi="Arial" w:cs="Arial"/>
                <w:sz w:val="20"/>
                <w:bdr w:val="nil"/>
                <w:lang w:val="en-GB"/>
              </w:rPr>
              <w:t xml:space="preserve"> we sometimes perform surgery and sometimes give </w:t>
            </w:r>
            <w:r w:rsidRPr="005B5B91">
              <w:rPr>
                <w:rFonts w:ascii="Arial" w:eastAsia="Arial" w:hAnsi="Arial" w:cs="Arial"/>
                <w:sz w:val="20"/>
                <w:highlight w:val="green"/>
                <w:bdr w:val="nil"/>
                <w:lang w:val="en-GB"/>
              </w:rPr>
              <w:t>[physical therapy/…]</w:t>
            </w:r>
            <w:r w:rsidRPr="005B5B91">
              <w:rPr>
                <w:rFonts w:ascii="Arial" w:eastAsia="Arial" w:hAnsi="Arial" w:cs="Arial"/>
                <w:sz w:val="20"/>
                <w:bdr w:val="nil"/>
                <w:lang w:val="en-GB"/>
              </w:rPr>
              <w:t xml:space="preserve">. The purpose of this study is to find out what treatment gives the best results after </w:t>
            </w:r>
            <w:r w:rsidRPr="005B5B91">
              <w:rPr>
                <w:rFonts w:ascii="Arial" w:eastAsia="Arial" w:hAnsi="Arial" w:cs="Arial"/>
                <w:sz w:val="20"/>
                <w:highlight w:val="green"/>
                <w:bdr w:val="nil"/>
                <w:lang w:val="en-GB"/>
              </w:rPr>
              <w:t>[…six months…]</w:t>
            </w:r>
            <w:r w:rsidRPr="005B5B91">
              <w:rPr>
                <w:rFonts w:ascii="Arial" w:eastAsia="Arial" w:hAnsi="Arial" w:cs="Arial"/>
                <w:sz w:val="20"/>
                <w:bdr w:val="nil"/>
                <w:lang w:val="en-GB"/>
              </w:rPr>
              <w:t xml:space="preserve">. </w:t>
            </w:r>
          </w:p>
        </w:tc>
      </w:tr>
      <w:tr w:rsidR="00B13A44" w:rsidRPr="00943B61" w14:paraId="38F7336A" w14:textId="77777777" w:rsidTr="00E36842">
        <w:tc>
          <w:tcPr>
            <w:tcW w:w="400" w:type="dxa"/>
          </w:tcPr>
          <w:p w14:paraId="44C6BBEC" w14:textId="77777777" w:rsidR="000B7A13" w:rsidRPr="005B5B91" w:rsidRDefault="000B7A13" w:rsidP="00DB65E0">
            <w:pPr>
              <w:spacing w:line="336" w:lineRule="auto"/>
              <w:rPr>
                <w:rFonts w:ascii="Arial" w:hAnsi="Arial" w:cs="Arial"/>
                <w:sz w:val="20"/>
                <w:lang w:val="en-GB"/>
              </w:rPr>
            </w:pPr>
          </w:p>
        </w:tc>
        <w:tc>
          <w:tcPr>
            <w:tcW w:w="3706" w:type="dxa"/>
          </w:tcPr>
          <w:p w14:paraId="17242261"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Physical therapy</w:t>
            </w:r>
          </w:p>
        </w:tc>
        <w:tc>
          <w:tcPr>
            <w:tcW w:w="4386" w:type="dxa"/>
          </w:tcPr>
          <w:p w14:paraId="6047AE51"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In this study, two different physical therapy treatments are compared with each other.</w:t>
            </w:r>
          </w:p>
        </w:tc>
      </w:tr>
      <w:tr w:rsidR="00B13A44" w:rsidRPr="005B5B91" w14:paraId="0F8A13D4" w14:textId="77777777" w:rsidTr="00E36842">
        <w:tc>
          <w:tcPr>
            <w:tcW w:w="400" w:type="dxa"/>
          </w:tcPr>
          <w:p w14:paraId="7E7C491D" w14:textId="77777777" w:rsidR="000B7A13" w:rsidRPr="005B5B91" w:rsidRDefault="000B7A13" w:rsidP="00DB65E0">
            <w:pPr>
              <w:spacing w:line="336" w:lineRule="auto"/>
              <w:rPr>
                <w:rFonts w:ascii="Arial" w:hAnsi="Arial" w:cs="Arial"/>
                <w:sz w:val="20"/>
                <w:lang w:val="en-GB"/>
              </w:rPr>
            </w:pPr>
          </w:p>
        </w:tc>
        <w:tc>
          <w:tcPr>
            <w:tcW w:w="3706" w:type="dxa"/>
          </w:tcPr>
          <w:p w14:paraId="010DD50D"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Behavioural therapy</w:t>
            </w:r>
          </w:p>
        </w:tc>
        <w:tc>
          <w:tcPr>
            <w:tcW w:w="4386" w:type="dxa"/>
          </w:tcPr>
          <w:p w14:paraId="0AB2FC6A" w14:textId="77777777" w:rsidR="000B7A13"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Find out if treatment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[reduces/minimizes/increases/…]</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[anxiety disorder]</w:t>
            </w:r>
            <w:r w:rsidRPr="005B5B91">
              <w:rPr>
                <w:rFonts w:ascii="Arial" w:eastAsia="Arial" w:hAnsi="Arial" w:cs="Arial"/>
                <w:sz w:val="20"/>
                <w:bdr w:val="nil"/>
                <w:lang w:val="en-GB"/>
              </w:rPr>
              <w:t>.</w:t>
            </w:r>
          </w:p>
        </w:tc>
      </w:tr>
      <w:tr w:rsidR="00B13A44" w:rsidRPr="00943B61" w14:paraId="16C817E2" w14:textId="77777777" w:rsidTr="00E36842">
        <w:tc>
          <w:tcPr>
            <w:tcW w:w="400" w:type="dxa"/>
          </w:tcPr>
          <w:p w14:paraId="3F27562A" w14:textId="77777777" w:rsidR="00B0160A" w:rsidRPr="005B5B91" w:rsidRDefault="00B0160A" w:rsidP="00DB65E0">
            <w:pPr>
              <w:spacing w:line="336" w:lineRule="auto"/>
              <w:rPr>
                <w:rFonts w:ascii="Arial" w:hAnsi="Arial" w:cs="Arial"/>
                <w:sz w:val="20"/>
                <w:lang w:val="en-GB"/>
              </w:rPr>
            </w:pPr>
          </w:p>
        </w:tc>
        <w:tc>
          <w:tcPr>
            <w:tcW w:w="3706" w:type="dxa"/>
          </w:tcPr>
          <w:p w14:paraId="6321568B" w14:textId="77777777" w:rsidR="00B0160A"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Brain function (in children)</w:t>
            </w:r>
          </w:p>
        </w:tc>
        <w:tc>
          <w:tcPr>
            <w:tcW w:w="4386" w:type="dxa"/>
          </w:tcPr>
          <w:p w14:paraId="11020D62" w14:textId="77777777" w:rsidR="00B0160A"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In this study, we compare the brain function in children with and without behavioural problems.</w:t>
            </w:r>
          </w:p>
        </w:tc>
      </w:tr>
      <w:tr w:rsidR="00B13A44" w:rsidRPr="00943B61" w14:paraId="36502A5D" w14:textId="77777777" w:rsidTr="00E36842">
        <w:tc>
          <w:tcPr>
            <w:tcW w:w="400" w:type="dxa"/>
          </w:tcPr>
          <w:p w14:paraId="1549042F" w14:textId="77777777" w:rsidR="00166BC4" w:rsidRPr="005B5B91" w:rsidRDefault="00166BC4" w:rsidP="00DB65E0">
            <w:pPr>
              <w:spacing w:line="336" w:lineRule="auto"/>
              <w:rPr>
                <w:rFonts w:ascii="Arial" w:hAnsi="Arial" w:cs="Arial"/>
                <w:sz w:val="20"/>
                <w:lang w:val="en-GB"/>
              </w:rPr>
            </w:pPr>
          </w:p>
        </w:tc>
        <w:tc>
          <w:tcPr>
            <w:tcW w:w="3706" w:type="dxa"/>
          </w:tcPr>
          <w:p w14:paraId="2D3232B4" w14:textId="77777777" w:rsidR="00166BC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Lung problems/function/stress test (in children)</w:t>
            </w:r>
          </w:p>
        </w:tc>
        <w:tc>
          <w:tcPr>
            <w:tcW w:w="4386" w:type="dxa"/>
          </w:tcPr>
          <w:p w14:paraId="79CFDCA2" w14:textId="77777777" w:rsidR="00166BC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purpose of this study is to compare the endurance of </w:t>
            </w:r>
            <w:r w:rsidRPr="005B5B91">
              <w:rPr>
                <w:rFonts w:ascii="Arial" w:eastAsia="Arial" w:hAnsi="Arial" w:cs="Arial"/>
                <w:sz w:val="20"/>
                <w:highlight w:val="green"/>
                <w:bdr w:val="nil"/>
                <w:lang w:val="en-GB"/>
              </w:rPr>
              <w:t>[children with and without asthma]</w:t>
            </w:r>
            <w:r w:rsidRPr="005B5B91">
              <w:rPr>
                <w:rFonts w:ascii="Arial" w:eastAsia="Arial" w:hAnsi="Arial" w:cs="Arial"/>
                <w:sz w:val="20"/>
                <w:bdr w:val="nil"/>
                <w:lang w:val="en-GB"/>
              </w:rPr>
              <w:t>.</w:t>
            </w:r>
          </w:p>
        </w:tc>
      </w:tr>
      <w:tr w:rsidR="00B13A44" w:rsidRPr="00943B61" w14:paraId="04E80731" w14:textId="77777777" w:rsidTr="00E36842">
        <w:tc>
          <w:tcPr>
            <w:tcW w:w="400" w:type="dxa"/>
          </w:tcPr>
          <w:p w14:paraId="3C7600D6" w14:textId="77777777" w:rsidR="00166BC4" w:rsidRPr="005B5B91" w:rsidRDefault="00166BC4" w:rsidP="00DB65E0">
            <w:pPr>
              <w:spacing w:line="336" w:lineRule="auto"/>
              <w:rPr>
                <w:rFonts w:ascii="Arial" w:hAnsi="Arial" w:cs="Arial"/>
                <w:sz w:val="20"/>
                <w:lang w:val="en-GB"/>
              </w:rPr>
            </w:pPr>
          </w:p>
        </w:tc>
        <w:tc>
          <w:tcPr>
            <w:tcW w:w="3706" w:type="dxa"/>
          </w:tcPr>
          <w:p w14:paraId="160ADD6C" w14:textId="77777777" w:rsidR="00166BC4" w:rsidRPr="005B5B91" w:rsidRDefault="00166BC4" w:rsidP="00DB65E0">
            <w:pPr>
              <w:spacing w:line="336" w:lineRule="auto"/>
              <w:rPr>
                <w:rFonts w:ascii="Arial" w:hAnsi="Arial" w:cs="Arial"/>
                <w:sz w:val="20"/>
                <w:lang w:val="en-GB"/>
              </w:rPr>
            </w:pPr>
          </w:p>
        </w:tc>
        <w:tc>
          <w:tcPr>
            <w:tcW w:w="4386" w:type="dxa"/>
          </w:tcPr>
          <w:p w14:paraId="39DD3D3E" w14:textId="77777777" w:rsidR="00166BC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(for example, after RS-virus infection)</w:t>
            </w:r>
          </w:p>
          <w:p w14:paraId="77835886" w14:textId="77777777" w:rsidR="00166BC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purpose of this study is to find out what the effect of the infection is on the lung function, one year later. We also look whether there are differences between children who </w:t>
            </w:r>
            <w:r w:rsidRPr="005B5B91">
              <w:rPr>
                <w:rFonts w:ascii="Arial" w:eastAsia="Arial" w:hAnsi="Arial" w:cs="Arial"/>
                <w:sz w:val="20"/>
                <w:bdr w:val="nil"/>
                <w:lang w:val="en-GB"/>
              </w:rPr>
              <w:lastRenderedPageBreak/>
              <w:t>were and were not ventilated during the infection.</w:t>
            </w:r>
          </w:p>
        </w:tc>
      </w:tr>
      <w:tr w:rsidR="00B13A44" w:rsidRPr="00943B61" w14:paraId="47C2215D" w14:textId="77777777" w:rsidTr="00E36842">
        <w:tc>
          <w:tcPr>
            <w:tcW w:w="400" w:type="dxa"/>
          </w:tcPr>
          <w:p w14:paraId="546895AD" w14:textId="77777777" w:rsidR="00453EEC" w:rsidRPr="005B5B91" w:rsidRDefault="00453EEC" w:rsidP="00DB65E0">
            <w:pPr>
              <w:spacing w:line="336" w:lineRule="auto"/>
              <w:rPr>
                <w:rFonts w:ascii="Arial" w:hAnsi="Arial" w:cs="Arial"/>
                <w:sz w:val="20"/>
                <w:lang w:val="en-GB"/>
              </w:rPr>
            </w:pPr>
          </w:p>
        </w:tc>
        <w:tc>
          <w:tcPr>
            <w:tcW w:w="3706" w:type="dxa"/>
          </w:tcPr>
          <w:p w14:paraId="4B42F480" w14:textId="77777777" w:rsidR="00453EE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Malaria parasites</w:t>
            </w:r>
          </w:p>
        </w:tc>
        <w:tc>
          <w:tcPr>
            <w:tcW w:w="4386" w:type="dxa"/>
          </w:tcPr>
          <w:p w14:paraId="62AAA67E" w14:textId="77777777" w:rsidR="00453EE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In this study we infect subjects using an anti-malaria drug with malaria. The purpose is to find out whether this approach can protect people against malaria.</w:t>
            </w:r>
          </w:p>
        </w:tc>
      </w:tr>
      <w:tr w:rsidR="00B13A44" w:rsidRPr="00943B61" w14:paraId="36ECC296" w14:textId="77777777" w:rsidTr="00E36842">
        <w:tc>
          <w:tcPr>
            <w:tcW w:w="400" w:type="dxa"/>
          </w:tcPr>
          <w:p w14:paraId="7D86D4B5" w14:textId="77777777" w:rsidR="00453EEC" w:rsidRPr="005B5B91" w:rsidRDefault="00453EEC" w:rsidP="00DB65E0">
            <w:pPr>
              <w:spacing w:line="336" w:lineRule="auto"/>
              <w:rPr>
                <w:rFonts w:ascii="Arial" w:hAnsi="Arial" w:cs="Arial"/>
                <w:sz w:val="20"/>
                <w:lang w:val="en-GB"/>
              </w:rPr>
            </w:pPr>
          </w:p>
        </w:tc>
        <w:tc>
          <w:tcPr>
            <w:tcW w:w="3706" w:type="dxa"/>
          </w:tcPr>
          <w:p w14:paraId="389B217C" w14:textId="77777777" w:rsidR="00453EE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Measurement methods</w:t>
            </w:r>
          </w:p>
        </w:tc>
        <w:tc>
          <w:tcPr>
            <w:tcW w:w="4386" w:type="dxa"/>
          </w:tcPr>
          <w:p w14:paraId="32606418" w14:textId="77777777" w:rsidR="00453EE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purpose of this study is to find out whether the </w:t>
            </w:r>
            <w:r w:rsidRPr="005B5B91">
              <w:rPr>
                <w:rFonts w:ascii="Arial" w:eastAsia="Arial" w:hAnsi="Arial" w:cs="Arial"/>
                <w:sz w:val="20"/>
                <w:highlight w:val="green"/>
                <w:bdr w:val="nil"/>
                <w:lang w:val="en-GB"/>
              </w:rPr>
              <w:t>[x-test]</w:t>
            </w:r>
            <w:r w:rsidRPr="005B5B91">
              <w:rPr>
                <w:rFonts w:ascii="Arial" w:eastAsia="Arial" w:hAnsi="Arial" w:cs="Arial"/>
                <w:sz w:val="20"/>
                <w:bdr w:val="nil"/>
                <w:lang w:val="en-GB"/>
              </w:rPr>
              <w:t xml:space="preserve"> can also be used to measure the effects of stimulating drugs.</w:t>
            </w:r>
          </w:p>
        </w:tc>
      </w:tr>
      <w:tr w:rsidR="00B13A44" w:rsidRPr="00943B61" w14:paraId="5D995BE3" w14:textId="77777777" w:rsidTr="00E36842">
        <w:tc>
          <w:tcPr>
            <w:tcW w:w="400" w:type="dxa"/>
          </w:tcPr>
          <w:p w14:paraId="33F1D47A" w14:textId="77777777" w:rsidR="00166BC4" w:rsidRPr="005B5B91" w:rsidRDefault="00166BC4" w:rsidP="00DB65E0">
            <w:pPr>
              <w:spacing w:line="336" w:lineRule="auto"/>
              <w:rPr>
                <w:rFonts w:ascii="Arial" w:hAnsi="Arial" w:cs="Arial"/>
                <w:sz w:val="20"/>
                <w:lang w:val="en-GB"/>
              </w:rPr>
            </w:pPr>
          </w:p>
        </w:tc>
        <w:tc>
          <w:tcPr>
            <w:tcW w:w="3706" w:type="dxa"/>
          </w:tcPr>
          <w:p w14:paraId="5F7119F2" w14:textId="77777777" w:rsidR="00166BC4" w:rsidRPr="005B5B91" w:rsidRDefault="00166BC4" w:rsidP="00DB65E0">
            <w:pPr>
              <w:spacing w:line="336" w:lineRule="auto"/>
              <w:rPr>
                <w:rFonts w:ascii="Arial" w:hAnsi="Arial" w:cs="Arial"/>
                <w:sz w:val="20"/>
                <w:lang w:val="en-GB"/>
              </w:rPr>
            </w:pPr>
          </w:p>
        </w:tc>
        <w:tc>
          <w:tcPr>
            <w:tcW w:w="4386" w:type="dxa"/>
          </w:tcPr>
          <w:p w14:paraId="10FD39A6" w14:textId="77777777" w:rsidR="00166BC4" w:rsidRPr="005B5B91" w:rsidRDefault="00367E8F" w:rsidP="0011251F">
            <w:pPr>
              <w:spacing w:line="336" w:lineRule="auto"/>
              <w:rPr>
                <w:rFonts w:ascii="Arial" w:hAnsi="Arial" w:cs="Arial"/>
                <w:sz w:val="20"/>
                <w:lang w:val="en-GB"/>
              </w:rPr>
            </w:pPr>
            <w:r w:rsidRPr="005B5B91">
              <w:rPr>
                <w:rFonts w:ascii="Arial" w:eastAsia="Arial" w:hAnsi="Arial" w:cs="Arial"/>
                <w:sz w:val="20"/>
                <w:bdr w:val="nil"/>
                <w:lang w:val="en-GB"/>
              </w:rPr>
              <w:t xml:space="preserve">The purpose of this study is to find out if a blood test renders the same information as a food provocation test. </w:t>
            </w:r>
            <w:r w:rsidRPr="005B5B91">
              <w:rPr>
                <w:rFonts w:ascii="Arial" w:eastAsia="Arial" w:hAnsi="Arial" w:cs="Arial"/>
                <w:sz w:val="20"/>
                <w:highlight w:val="green"/>
                <w:bdr w:val="nil"/>
                <w:lang w:val="en-GB"/>
              </w:rPr>
              <w:t>[explain test in section 4, for example: With a food provocation test, you will receive the food that causes symptoms in you. You get more and more of the food while we keep a close eye on you.]</w:t>
            </w:r>
          </w:p>
        </w:tc>
      </w:tr>
      <w:tr w:rsidR="00B13A44" w:rsidRPr="00943B61" w14:paraId="0DF7B914" w14:textId="77777777" w:rsidTr="00E36842">
        <w:tc>
          <w:tcPr>
            <w:tcW w:w="400" w:type="dxa"/>
          </w:tcPr>
          <w:p w14:paraId="5F66F159" w14:textId="77777777" w:rsidR="00166BC4" w:rsidRPr="005B5B91" w:rsidRDefault="00166BC4" w:rsidP="00DB65E0">
            <w:pPr>
              <w:spacing w:line="336" w:lineRule="auto"/>
              <w:rPr>
                <w:rFonts w:ascii="Arial" w:hAnsi="Arial" w:cs="Arial"/>
                <w:sz w:val="20"/>
                <w:lang w:val="en-GB"/>
              </w:rPr>
            </w:pPr>
          </w:p>
        </w:tc>
        <w:tc>
          <w:tcPr>
            <w:tcW w:w="3706" w:type="dxa"/>
          </w:tcPr>
          <w:p w14:paraId="0B45D407" w14:textId="77777777" w:rsidR="00166BC4" w:rsidRPr="005B5B91" w:rsidRDefault="00166BC4" w:rsidP="00DB65E0">
            <w:pPr>
              <w:spacing w:line="336" w:lineRule="auto"/>
              <w:rPr>
                <w:rFonts w:ascii="Arial" w:hAnsi="Arial" w:cs="Arial"/>
                <w:sz w:val="20"/>
                <w:lang w:val="en-GB"/>
              </w:rPr>
            </w:pPr>
          </w:p>
        </w:tc>
        <w:tc>
          <w:tcPr>
            <w:tcW w:w="4386" w:type="dxa"/>
          </w:tcPr>
          <w:p w14:paraId="10E3CB37" w14:textId="2B4E2807" w:rsidR="00166BC4" w:rsidRPr="005B5B91" w:rsidRDefault="00367E8F" w:rsidP="00971219">
            <w:pPr>
              <w:spacing w:line="336" w:lineRule="auto"/>
              <w:rPr>
                <w:rFonts w:ascii="Arial" w:hAnsi="Arial" w:cs="Arial"/>
                <w:sz w:val="20"/>
                <w:lang w:val="en-GB"/>
              </w:rPr>
            </w:pPr>
            <w:r w:rsidRPr="005B5B91">
              <w:rPr>
                <w:rFonts w:ascii="Arial" w:eastAsia="Arial" w:hAnsi="Arial" w:cs="Arial"/>
                <w:sz w:val="20"/>
                <w:bdr w:val="nil"/>
                <w:lang w:val="en-GB"/>
              </w:rPr>
              <w:t>During exertion, the adrenal glands secrete the hormone cortisol. This can be measured in saliva. The purpose of the study is to find out whether the amount of cortisol after an exercise test is elevated in the saliva.</w:t>
            </w:r>
          </w:p>
        </w:tc>
      </w:tr>
      <w:tr w:rsidR="00B13A44" w:rsidRPr="00943B61" w14:paraId="6AEB30A6" w14:textId="77777777" w:rsidTr="00E36842">
        <w:tc>
          <w:tcPr>
            <w:tcW w:w="400" w:type="dxa"/>
          </w:tcPr>
          <w:p w14:paraId="7383DB4D" w14:textId="77777777" w:rsidR="00B0160A" w:rsidRPr="005B5B91" w:rsidRDefault="00B0160A" w:rsidP="00DB65E0">
            <w:pPr>
              <w:spacing w:line="336" w:lineRule="auto"/>
              <w:rPr>
                <w:rFonts w:ascii="Arial" w:hAnsi="Arial" w:cs="Arial"/>
                <w:sz w:val="20"/>
                <w:lang w:val="en-GB"/>
              </w:rPr>
            </w:pPr>
          </w:p>
        </w:tc>
        <w:tc>
          <w:tcPr>
            <w:tcW w:w="3706" w:type="dxa"/>
          </w:tcPr>
          <w:p w14:paraId="24810B2A" w14:textId="77777777" w:rsidR="00B0160A" w:rsidRPr="005B5B91" w:rsidRDefault="00B0160A" w:rsidP="00DB65E0">
            <w:pPr>
              <w:spacing w:line="336" w:lineRule="auto"/>
              <w:rPr>
                <w:rFonts w:ascii="Arial" w:hAnsi="Arial" w:cs="Arial"/>
                <w:sz w:val="20"/>
                <w:lang w:val="en-GB"/>
              </w:rPr>
            </w:pPr>
          </w:p>
        </w:tc>
        <w:tc>
          <w:tcPr>
            <w:tcW w:w="4386" w:type="dxa"/>
          </w:tcPr>
          <w:p w14:paraId="05961D35" w14:textId="77777777" w:rsidR="00B0160A"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The purpose of this study is to find out whether two MRI scans give the same results in one person.</w:t>
            </w:r>
          </w:p>
        </w:tc>
      </w:tr>
      <w:tr w:rsidR="00B13A44" w:rsidRPr="00943B61" w14:paraId="17621AA6" w14:textId="77777777" w:rsidTr="00E36842">
        <w:tc>
          <w:tcPr>
            <w:tcW w:w="400" w:type="dxa"/>
          </w:tcPr>
          <w:p w14:paraId="5BB64B8F" w14:textId="77777777" w:rsidR="00D84417" w:rsidRPr="005B5B91" w:rsidRDefault="00D84417" w:rsidP="00DB65E0">
            <w:pPr>
              <w:spacing w:line="336" w:lineRule="auto"/>
              <w:rPr>
                <w:rFonts w:ascii="Arial" w:hAnsi="Arial" w:cs="Arial"/>
                <w:sz w:val="20"/>
                <w:lang w:val="en-GB"/>
              </w:rPr>
            </w:pPr>
          </w:p>
        </w:tc>
        <w:tc>
          <w:tcPr>
            <w:tcW w:w="3706" w:type="dxa"/>
          </w:tcPr>
          <w:p w14:paraId="7B7DA581" w14:textId="77777777" w:rsidR="00D84417"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Infections</w:t>
            </w:r>
          </w:p>
        </w:tc>
        <w:tc>
          <w:tcPr>
            <w:tcW w:w="4386" w:type="dxa"/>
          </w:tcPr>
          <w:p w14:paraId="1E435009" w14:textId="77777777" w:rsidR="00D84417"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The purpose of this study is to compare the immune systems response to an infection/contamination with Q fever, with the response to immunisation against Q fever.</w:t>
            </w:r>
          </w:p>
        </w:tc>
      </w:tr>
    </w:tbl>
    <w:p w14:paraId="29A520AE" w14:textId="77777777" w:rsidR="00F914D9" w:rsidRPr="005B5B91" w:rsidRDefault="00F914D9" w:rsidP="00DB65E0">
      <w:pPr>
        <w:spacing w:line="336" w:lineRule="auto"/>
        <w:rPr>
          <w:rFonts w:ascii="Arial" w:hAnsi="Arial" w:cs="Arial"/>
          <w:sz w:val="20"/>
          <w:lang w:val="en-GB"/>
        </w:rPr>
      </w:pPr>
    </w:p>
    <w:p w14:paraId="3EE38CE7" w14:textId="77777777" w:rsidR="00F914D9" w:rsidRPr="005B5B91" w:rsidRDefault="00367E8F" w:rsidP="00F914D9">
      <w:pPr>
        <w:pStyle w:val="Lijstalinea"/>
        <w:numPr>
          <w:ilvl w:val="0"/>
          <w:numId w:val="29"/>
        </w:numPr>
        <w:spacing w:line="336" w:lineRule="auto"/>
        <w:rPr>
          <w:rFonts w:ascii="Arial" w:hAnsi="Arial" w:cs="Arial"/>
          <w:b/>
          <w:sz w:val="24"/>
          <w:szCs w:val="24"/>
          <w:lang w:val="en-GB"/>
        </w:rPr>
      </w:pPr>
      <w:r w:rsidRPr="005B5B91">
        <w:rPr>
          <w:rFonts w:ascii="Arial" w:eastAsia="Arial" w:hAnsi="Arial" w:cs="Arial"/>
          <w:b/>
          <w:bCs/>
          <w:sz w:val="24"/>
          <w:szCs w:val="24"/>
          <w:bdr w:val="nil"/>
          <w:lang w:val="en-GB"/>
        </w:rPr>
        <w:t>Background of the study</w:t>
      </w:r>
    </w:p>
    <w:p w14:paraId="3AA13DA7" w14:textId="77777777" w:rsidR="00F914D9" w:rsidRPr="005B5B91" w:rsidRDefault="00F914D9" w:rsidP="00DB65E0">
      <w:pPr>
        <w:spacing w:line="336" w:lineRule="auto"/>
        <w:rPr>
          <w:rFonts w:ascii="Arial" w:hAnsi="Arial" w:cs="Arial"/>
          <w:sz w:val="20"/>
          <w:lang w:val="en-GB"/>
        </w:rPr>
      </w:pPr>
    </w:p>
    <w:p w14:paraId="56C7114C" w14:textId="77777777" w:rsidR="00DC31A9" w:rsidRPr="005B5B91" w:rsidRDefault="00367E8F" w:rsidP="00DB65E0">
      <w:pPr>
        <w:spacing w:line="336" w:lineRule="auto"/>
        <w:rPr>
          <w:rFonts w:ascii="Arial" w:hAnsi="Arial" w:cs="Arial"/>
          <w:szCs w:val="22"/>
          <w:lang w:val="en-GB"/>
        </w:rPr>
      </w:pPr>
      <w:r w:rsidRPr="005B5B91">
        <w:rPr>
          <w:rFonts w:ascii="Arial" w:eastAsia="Arial" w:hAnsi="Arial" w:cs="Arial"/>
          <w:szCs w:val="22"/>
          <w:highlight w:val="lightGray"/>
          <w:bdr w:val="nil"/>
          <w:lang w:val="en-GB"/>
        </w:rPr>
        <w:t>&lt;</w:t>
      </w:r>
      <w:commentRangeStart w:id="6"/>
      <w:r w:rsidRPr="005B5B91">
        <w:rPr>
          <w:rFonts w:ascii="Arial" w:eastAsia="Arial" w:hAnsi="Arial" w:cs="Arial"/>
          <w:i/>
          <w:iCs/>
          <w:szCs w:val="22"/>
          <w:highlight w:val="lightGray"/>
          <w:bdr w:val="nil"/>
          <w:lang w:val="en-GB"/>
        </w:rPr>
        <w:t>background description</w:t>
      </w:r>
      <w:commentRangeEnd w:id="6"/>
      <w:r w:rsidRPr="005B5B91">
        <w:rPr>
          <w:rFonts w:ascii="Arial" w:eastAsia="Arial" w:hAnsi="Arial" w:cs="Arial"/>
          <w:szCs w:val="22"/>
          <w:highlight w:val="lightGray"/>
          <w:bdr w:val="nil"/>
          <w:lang w:val="en-GB"/>
        </w:rPr>
        <w:t>&gt;</w:t>
      </w:r>
      <w:r w:rsidR="00410C20" w:rsidRPr="005B5B91">
        <w:rPr>
          <w:rStyle w:val="Verwijzingopmerking"/>
          <w:lang w:val="en-GB"/>
        </w:rPr>
        <w:commentReference w:id="6"/>
      </w:r>
    </w:p>
    <w:p w14:paraId="2DEF8473" w14:textId="77777777" w:rsidR="002C7E5B" w:rsidRPr="005B5B91" w:rsidRDefault="002C7E5B" w:rsidP="00DB65E0">
      <w:pPr>
        <w:spacing w:line="336" w:lineRule="auto"/>
        <w:rPr>
          <w:rFonts w:ascii="Arial" w:hAnsi="Arial" w:cs="Arial"/>
          <w:szCs w:val="22"/>
          <w:lang w:val="en-GB"/>
        </w:rPr>
      </w:pPr>
    </w:p>
    <w:p w14:paraId="58B90292" w14:textId="77777777" w:rsidR="00ED2832" w:rsidRPr="005B5B91" w:rsidRDefault="00367E8F" w:rsidP="00F914D9">
      <w:pPr>
        <w:pStyle w:val="Lijstalinea"/>
        <w:numPr>
          <w:ilvl w:val="0"/>
          <w:numId w:val="29"/>
        </w:numPr>
        <w:spacing w:line="336" w:lineRule="auto"/>
        <w:rPr>
          <w:rFonts w:ascii="Arial" w:hAnsi="Arial" w:cs="Arial"/>
          <w:sz w:val="24"/>
          <w:szCs w:val="24"/>
          <w:lang w:val="en-GB"/>
        </w:rPr>
      </w:pPr>
      <w:r w:rsidRPr="005B5B91">
        <w:rPr>
          <w:rFonts w:ascii="Arial" w:eastAsia="Arial" w:hAnsi="Arial" w:cs="Arial"/>
          <w:b/>
          <w:bCs/>
          <w:sz w:val="24"/>
          <w:szCs w:val="24"/>
          <w:bdr w:val="nil"/>
          <w:lang w:val="en-GB"/>
        </w:rPr>
        <w:t xml:space="preserve">What participation involves </w:t>
      </w:r>
    </w:p>
    <w:p w14:paraId="4CA4903A" w14:textId="2AA7B14A" w:rsidR="00443360"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If you participate, your participation will </w:t>
      </w:r>
      <w:r w:rsidR="00663942">
        <w:rPr>
          <w:rFonts w:ascii="Arial" w:eastAsia="Arial" w:hAnsi="Arial" w:cs="Arial"/>
          <w:sz w:val="20"/>
          <w:bdr w:val="nil"/>
          <w:lang w:val="en-GB"/>
        </w:rPr>
        <w:t>last</w:t>
      </w:r>
      <w:r w:rsidRPr="005B5B91">
        <w:rPr>
          <w:rFonts w:ascii="Arial" w:eastAsia="Arial" w:hAnsi="Arial" w:cs="Arial"/>
          <w:sz w:val="20"/>
          <w:bdr w:val="nil"/>
          <w:lang w:val="en-GB"/>
        </w:rPr>
        <w:t xml:space="preserve"> a total of approximately </w:t>
      </w:r>
      <w:r w:rsidRPr="005B5B91">
        <w:rPr>
          <w:rFonts w:ascii="Arial" w:eastAsia="Arial" w:hAnsi="Arial" w:cs="Arial"/>
          <w:sz w:val="20"/>
          <w:highlight w:val="green"/>
          <w:bdr w:val="nil"/>
          <w:lang w:val="en-GB"/>
        </w:rPr>
        <w:t>[X weeks/months]</w:t>
      </w:r>
      <w:r w:rsidRPr="005B5B91">
        <w:rPr>
          <w:rFonts w:ascii="Arial" w:eastAsia="Arial" w:hAnsi="Arial" w:cs="Arial"/>
          <w:sz w:val="20"/>
          <w:bdr w:val="nil"/>
          <w:lang w:val="en-GB"/>
        </w:rPr>
        <w:t>.</w:t>
      </w:r>
    </w:p>
    <w:p w14:paraId="603DDE34" w14:textId="77777777" w:rsidR="0055470B" w:rsidRPr="005B5B91" w:rsidRDefault="0055470B" w:rsidP="00DB65E0">
      <w:pPr>
        <w:spacing w:line="336" w:lineRule="auto"/>
        <w:rPr>
          <w:rFonts w:ascii="Arial" w:hAnsi="Arial" w:cs="Arial"/>
          <w:sz w:val="20"/>
          <w:lang w:val="en-GB"/>
        </w:rPr>
      </w:pPr>
    </w:p>
    <w:p w14:paraId="408268A0" w14:textId="5B3C0F18" w:rsidR="00E75789" w:rsidRPr="005B5B91" w:rsidRDefault="00367E8F" w:rsidP="00DB65E0">
      <w:pPr>
        <w:spacing w:line="336" w:lineRule="auto"/>
        <w:rPr>
          <w:rFonts w:ascii="Arial" w:hAnsi="Arial" w:cs="Arial"/>
          <w:b/>
          <w:sz w:val="20"/>
          <w:lang w:val="en-GB"/>
        </w:rPr>
      </w:pPr>
      <w:r w:rsidRPr="005B5B91">
        <w:rPr>
          <w:rFonts w:ascii="Arial" w:eastAsia="Arial" w:hAnsi="Arial" w:cs="Arial"/>
          <w:b/>
          <w:bCs/>
          <w:sz w:val="20"/>
          <w:highlight w:val="yellow"/>
          <w:bdr w:val="nil"/>
          <w:lang w:val="en-GB"/>
        </w:rPr>
        <w:t>[</w:t>
      </w:r>
      <w:r w:rsidR="00663942">
        <w:rPr>
          <w:rFonts w:ascii="Arial" w:eastAsia="Arial" w:hAnsi="Arial" w:cs="Arial"/>
          <w:b/>
          <w:bCs/>
          <w:sz w:val="20"/>
          <w:highlight w:val="green"/>
          <w:bdr w:val="nil"/>
          <w:lang w:val="en-GB"/>
        </w:rPr>
        <w:t>Screening</w:t>
      </w:r>
      <w:r w:rsidRPr="005B5B91">
        <w:rPr>
          <w:rFonts w:ascii="Arial" w:eastAsia="Arial" w:hAnsi="Arial" w:cs="Arial"/>
          <w:b/>
          <w:bCs/>
          <w:sz w:val="20"/>
          <w:bdr w:val="nil"/>
          <w:lang w:val="en-GB"/>
        </w:rPr>
        <w:t>]</w:t>
      </w:r>
      <w:r w:rsidR="002968F6" w:rsidRPr="005B5B91">
        <w:rPr>
          <w:rStyle w:val="Verwijzingopmerking"/>
          <w:highlight w:val="green"/>
          <w:lang w:val="en-GB"/>
        </w:rPr>
        <w:commentReference w:id="7"/>
      </w:r>
    </w:p>
    <w:p w14:paraId="65F4A601" w14:textId="77777777" w:rsidR="00D26FAB"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EXAMPLE PARAGRAPH</w:t>
      </w:r>
    </w:p>
    <w:p w14:paraId="75915312" w14:textId="2A1BE629" w:rsidR="00E75789"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First we determine whether you can participate. The investigator </w:t>
      </w:r>
      <w:r w:rsidR="001700FC">
        <w:rPr>
          <w:rFonts w:ascii="Arial" w:eastAsia="Arial" w:hAnsi="Arial" w:cs="Arial"/>
          <w:sz w:val="20"/>
          <w:bdr w:val="nil"/>
          <w:lang w:val="en-GB"/>
        </w:rPr>
        <w:t>[</w:t>
      </w:r>
      <w:r w:rsidRPr="001700FC">
        <w:rPr>
          <w:rFonts w:ascii="Arial" w:eastAsia="Arial" w:hAnsi="Arial" w:cs="Arial"/>
          <w:sz w:val="20"/>
          <w:highlight w:val="green"/>
          <w:bdr w:val="nil"/>
          <w:lang w:val="en-GB"/>
        </w:rPr>
        <w:t xml:space="preserve">performs a </w:t>
      </w:r>
      <w:r w:rsidRPr="005B5B91">
        <w:rPr>
          <w:rFonts w:ascii="Arial" w:eastAsia="Arial" w:hAnsi="Arial" w:cs="Arial"/>
          <w:sz w:val="20"/>
          <w:highlight w:val="green"/>
          <w:bdr w:val="nil"/>
          <w:lang w:val="en-GB"/>
        </w:rPr>
        <w:t>physical examination/performs an electrocardiogram (ECG)/measures your weight, height, blood pressure and heart rate/performs a blood test]</w:t>
      </w:r>
      <w:r w:rsidRPr="005B5B91">
        <w:rPr>
          <w:rFonts w:ascii="Arial" w:eastAsia="Arial" w:hAnsi="Arial" w:cs="Arial"/>
          <w:sz w:val="20"/>
          <w:bdr w:val="nil"/>
          <w:lang w:val="en-GB"/>
        </w:rPr>
        <w:t xml:space="preserve">. The investigator will also ask about your </w:t>
      </w:r>
      <w:r w:rsidRPr="005B5B91">
        <w:rPr>
          <w:rFonts w:ascii="Arial" w:eastAsia="Arial" w:hAnsi="Arial" w:cs="Arial"/>
          <w:sz w:val="20"/>
          <w:highlight w:val="green"/>
          <w:bdr w:val="nil"/>
          <w:lang w:val="en-GB"/>
        </w:rPr>
        <w:t>[medical history/ethnicity/…]</w:t>
      </w:r>
      <w:r w:rsidRPr="005B5B91">
        <w:rPr>
          <w:rFonts w:ascii="Arial" w:eastAsia="Arial" w:hAnsi="Arial" w:cs="Arial"/>
          <w:sz w:val="20"/>
          <w:bdr w:val="nil"/>
          <w:lang w:val="en-GB"/>
        </w:rPr>
        <w:t xml:space="preserve">. </w:t>
      </w:r>
      <w:r w:rsidRPr="005B5B91">
        <w:rPr>
          <w:rFonts w:ascii="Arial" w:eastAsia="Arial" w:hAnsi="Arial" w:cs="Arial"/>
          <w:i/>
          <w:iCs/>
          <w:sz w:val="20"/>
          <w:highlight w:val="lightGray"/>
          <w:bdr w:val="nil"/>
          <w:lang w:val="en-GB"/>
        </w:rPr>
        <w:t>&lt;and, if applicable:&gt;</w:t>
      </w:r>
      <w:r w:rsidRPr="005B5B91">
        <w:rPr>
          <w:rFonts w:ascii="Arial" w:eastAsia="Arial" w:hAnsi="Arial" w:cs="Arial"/>
          <w:sz w:val="20"/>
          <w:bdr w:val="nil"/>
          <w:lang w:val="en-GB"/>
        </w:rPr>
        <w:t xml:space="preserve">You will also be tested for </w:t>
      </w:r>
      <w:r w:rsidRPr="005B5B91">
        <w:rPr>
          <w:rFonts w:ascii="Arial" w:eastAsia="Arial" w:hAnsi="Arial" w:cs="Arial"/>
          <w:sz w:val="20"/>
          <w:highlight w:val="green"/>
          <w:bdr w:val="nil"/>
          <w:lang w:val="en-GB"/>
        </w:rPr>
        <w:t xml:space="preserve">[hiv/hepatitis </w:t>
      </w:r>
      <w:r w:rsidRPr="005B5B91">
        <w:rPr>
          <w:rFonts w:ascii="Arial" w:eastAsia="Arial" w:hAnsi="Arial" w:cs="Arial"/>
          <w:sz w:val="20"/>
          <w:highlight w:val="green"/>
          <w:bdr w:val="nil"/>
          <w:lang w:val="en-GB"/>
        </w:rPr>
        <w:lastRenderedPageBreak/>
        <w:t>B/…]</w:t>
      </w:r>
      <w:r w:rsidRPr="005B5B91">
        <w:rPr>
          <w:rFonts w:ascii="Arial" w:eastAsia="Arial" w:hAnsi="Arial" w:cs="Arial"/>
          <w:sz w:val="20"/>
          <w:bdr w:val="nil"/>
          <w:lang w:val="en-GB"/>
        </w:rPr>
        <w:t>. If you have one of these diseases, we will inform you. If you do not want to know this, you cannot participate in this study.</w:t>
      </w:r>
    </w:p>
    <w:p w14:paraId="632CCA28" w14:textId="77777777" w:rsidR="00E75789"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 xml:space="preserve">END OF EXAMPLE PARAGRAPH </w:t>
      </w:r>
    </w:p>
    <w:p w14:paraId="48543AAB" w14:textId="77777777" w:rsidR="00E75789" w:rsidRPr="005B5B91" w:rsidRDefault="00E75789" w:rsidP="00DB65E0">
      <w:pPr>
        <w:spacing w:line="336" w:lineRule="auto"/>
        <w:rPr>
          <w:rFonts w:ascii="Arial" w:hAnsi="Arial" w:cs="Arial"/>
          <w:sz w:val="20"/>
          <w:lang w:val="en-GB"/>
        </w:rPr>
      </w:pPr>
    </w:p>
    <w:p w14:paraId="625B9FAA" w14:textId="0B596F97" w:rsidR="0097488B"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EXAMPLE PARAGRAPH (if applicable)</w:t>
      </w:r>
      <w:r w:rsidRPr="005B5B91">
        <w:rPr>
          <w:rFonts w:ascii="Arial" w:eastAsia="Arial" w:hAnsi="Arial" w:cs="Arial"/>
          <w:sz w:val="20"/>
          <w:bdr w:val="nil"/>
          <w:lang w:val="en-GB"/>
        </w:rPr>
        <w:t xml:space="preserve"> Sometimes we find something during</w:t>
      </w:r>
      <w:r>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 xml:space="preserve">[the examination/the </w:t>
      </w:r>
      <w:r w:rsidR="00F1522A">
        <w:rPr>
          <w:rFonts w:ascii="Arial" w:eastAsia="Arial" w:hAnsi="Arial" w:cs="Arial"/>
          <w:sz w:val="20"/>
          <w:highlight w:val="green"/>
          <w:bdr w:val="nil"/>
          <w:lang w:val="en-GB"/>
        </w:rPr>
        <w:t>screening</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 that requires further medical investigation. We will always tell you. Further investigation is carried out by the primary care physician or specialist. The cost of this will be borne by your own insurance.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in healthy subjects</w:t>
      </w:r>
      <w:r w:rsidRPr="005B5B91">
        <w:rPr>
          <w:rFonts w:ascii="Arial" w:eastAsia="Arial" w:hAnsi="Arial" w:cs="Arial"/>
          <w:sz w:val="20"/>
          <w:highlight w:val="lightGray"/>
          <w:bdr w:val="nil"/>
          <w:lang w:val="en-GB"/>
        </w:rPr>
        <w:t>: &gt;</w:t>
      </w:r>
      <w:r w:rsidRPr="005B5B91">
        <w:rPr>
          <w:rFonts w:ascii="Arial" w:eastAsia="Arial" w:hAnsi="Arial" w:cs="Arial"/>
          <w:sz w:val="20"/>
          <w:bdr w:val="nil"/>
          <w:lang w:val="en-GB"/>
        </w:rPr>
        <w:t xml:space="preserve">It may also occur that you are healthy, but not eligible to participate. </w:t>
      </w:r>
      <w:r w:rsidRPr="005B5B91">
        <w:rPr>
          <w:rFonts w:ascii="Arial" w:eastAsia="Arial" w:hAnsi="Arial" w:cs="Arial"/>
          <w:sz w:val="20"/>
          <w:highlight w:val="lightGray"/>
          <w:bdr w:val="nil"/>
          <w:lang w:val="en-GB"/>
        </w:rPr>
        <w:t>END OF ADDITIONAL EXAMPLE PARAGRAPH</w:t>
      </w:r>
    </w:p>
    <w:p w14:paraId="70092C06" w14:textId="77777777" w:rsidR="00C64970" w:rsidRPr="005B5B91" w:rsidRDefault="00C64970" w:rsidP="00DB65E0">
      <w:pPr>
        <w:spacing w:line="336" w:lineRule="auto"/>
        <w:rPr>
          <w:rFonts w:ascii="Arial" w:hAnsi="Arial" w:cs="Arial"/>
          <w:sz w:val="20"/>
          <w:lang w:val="en-GB"/>
        </w:rPr>
      </w:pPr>
    </w:p>
    <w:p w14:paraId="2AEAD845" w14:textId="77777777" w:rsidR="00C64970" w:rsidRPr="005B5B91" w:rsidRDefault="00367E8F" w:rsidP="00DB65E0">
      <w:pPr>
        <w:spacing w:line="336" w:lineRule="auto"/>
        <w:rPr>
          <w:rFonts w:ascii="Arial" w:hAnsi="Arial" w:cs="Arial"/>
          <w:b/>
          <w:sz w:val="20"/>
          <w:lang w:val="en-GB"/>
        </w:rPr>
      </w:pPr>
      <w:r w:rsidRPr="005B5B91">
        <w:rPr>
          <w:rFonts w:ascii="Arial" w:eastAsia="Arial" w:hAnsi="Arial" w:cs="Arial"/>
          <w:b/>
          <w:bCs/>
          <w:sz w:val="20"/>
          <w:highlight w:val="green"/>
          <w:bdr w:val="nil"/>
          <w:lang w:val="en-GB"/>
        </w:rPr>
        <w:t>[</w:t>
      </w:r>
      <w:commentRangeStart w:id="8"/>
      <w:r w:rsidRPr="005B5B91">
        <w:rPr>
          <w:rFonts w:ascii="Arial" w:eastAsia="Arial" w:hAnsi="Arial" w:cs="Arial"/>
          <w:b/>
          <w:bCs/>
          <w:sz w:val="20"/>
          <w:highlight w:val="green"/>
          <w:bdr w:val="nil"/>
          <w:lang w:val="en-GB"/>
        </w:rPr>
        <w:t>Treatment/surgery/use products/…]</w:t>
      </w:r>
      <w:commentRangeEnd w:id="8"/>
      <w:r w:rsidR="00410C20" w:rsidRPr="005B5B91">
        <w:rPr>
          <w:rStyle w:val="Verwijzingopmerking"/>
          <w:lang w:val="en-GB"/>
        </w:rPr>
        <w:commentReference w:id="8"/>
      </w:r>
    </w:p>
    <w:p w14:paraId="0E778CBC" w14:textId="774FF103" w:rsidR="001A4B93"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 xml:space="preserve">EXAMPLE PARAGRAPH </w:t>
      </w:r>
      <w:r w:rsidRPr="005B5B91">
        <w:rPr>
          <w:rFonts w:ascii="Arial" w:eastAsia="Arial" w:hAnsi="Arial" w:cs="Arial"/>
          <w:sz w:val="20"/>
          <w:bdr w:val="nil"/>
          <w:lang w:val="en-GB"/>
        </w:rPr>
        <w:t>We</w:t>
      </w:r>
      <w:r w:rsidR="00202E7F">
        <w:rPr>
          <w:rFonts w:ascii="Arial" w:eastAsia="Arial" w:hAnsi="Arial" w:cs="Arial"/>
          <w:sz w:val="20"/>
          <w:bdr w:val="nil"/>
          <w:lang w:val="en-GB"/>
        </w:rPr>
        <w:t xml:space="preserve"> will</w:t>
      </w:r>
      <w:r w:rsidRPr="005B5B91">
        <w:rPr>
          <w:rFonts w:ascii="Arial" w:eastAsia="Arial" w:hAnsi="Arial" w:cs="Arial"/>
          <w:sz w:val="20"/>
          <w:bdr w:val="nil"/>
          <w:lang w:val="en-GB"/>
        </w:rPr>
        <w:t xml:space="preserve"> treat you </w:t>
      </w:r>
      <w:r w:rsidRPr="005B5B91">
        <w:rPr>
          <w:rFonts w:ascii="Arial" w:eastAsia="Arial" w:hAnsi="Arial" w:cs="Arial"/>
          <w:sz w:val="20"/>
          <w:highlight w:val="green"/>
          <w:bdr w:val="nil"/>
          <w:lang w:val="en-GB"/>
        </w:rPr>
        <w:t>[x weeks]</w:t>
      </w:r>
      <w:r w:rsidRPr="005B5B91">
        <w:rPr>
          <w:rFonts w:ascii="Arial" w:eastAsia="Arial" w:hAnsi="Arial" w:cs="Arial"/>
          <w:sz w:val="20"/>
          <w:bdr w:val="nil"/>
          <w:lang w:val="en-GB"/>
        </w:rPr>
        <w:t xml:space="preserve"> with study drugs/you will use </w:t>
      </w:r>
      <w:r w:rsidRPr="005B5B91">
        <w:rPr>
          <w:rFonts w:ascii="Arial" w:eastAsia="Arial" w:hAnsi="Arial" w:cs="Arial"/>
          <w:sz w:val="20"/>
          <w:highlight w:val="green"/>
          <w:bdr w:val="nil"/>
          <w:lang w:val="en-GB"/>
        </w:rPr>
        <w:t>[product]</w:t>
      </w:r>
      <w:r w:rsidRPr="00F1522A">
        <w:rPr>
          <w:rFonts w:ascii="Arial" w:eastAsia="Arial" w:hAnsi="Arial" w:cs="Arial"/>
          <w:sz w:val="20"/>
          <w:bdr w:val="nil"/>
          <w:lang w:val="en-GB"/>
        </w:rPr>
        <w:t xml:space="preserve"> for</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[x weeks]</w:t>
      </w:r>
      <w:r w:rsidRPr="005B5B91">
        <w:rPr>
          <w:rFonts w:ascii="Arial" w:eastAsia="Arial" w:hAnsi="Arial" w:cs="Arial"/>
          <w:sz w:val="20"/>
          <w:bdr w:val="nil"/>
          <w:lang w:val="en-GB"/>
        </w:rPr>
        <w:t xml:space="preserve">. One </w:t>
      </w:r>
      <w:r w:rsidRPr="005B5B91">
        <w:rPr>
          <w:rFonts w:ascii="Arial" w:eastAsia="Arial" w:hAnsi="Arial" w:cs="Arial"/>
          <w:sz w:val="20"/>
          <w:highlight w:val="green"/>
          <w:bdr w:val="nil"/>
          <w:lang w:val="en-GB"/>
        </w:rPr>
        <w:t>[half]</w:t>
      </w:r>
      <w:r w:rsidRPr="005B5B91">
        <w:rPr>
          <w:rFonts w:ascii="Arial" w:eastAsia="Arial" w:hAnsi="Arial" w:cs="Arial"/>
          <w:sz w:val="20"/>
          <w:bdr w:val="nil"/>
          <w:lang w:val="en-GB"/>
        </w:rPr>
        <w:t xml:space="preserve"> of the subjects will receive </w:t>
      </w:r>
      <w:r w:rsidRPr="005B5B91">
        <w:rPr>
          <w:rFonts w:ascii="Arial" w:eastAsia="Arial" w:hAnsi="Arial" w:cs="Arial"/>
          <w:sz w:val="20"/>
          <w:highlight w:val="green"/>
          <w:bdr w:val="nil"/>
          <w:lang w:val="en-GB"/>
        </w:rPr>
        <w:t>[treatment]</w:t>
      </w:r>
      <w:r w:rsidRPr="005B5B91">
        <w:rPr>
          <w:rFonts w:ascii="Arial" w:eastAsia="Arial" w:hAnsi="Arial" w:cs="Arial"/>
          <w:sz w:val="20"/>
          <w:bdr w:val="nil"/>
          <w:lang w:val="en-GB"/>
        </w:rPr>
        <w:t xml:space="preserve">, the </w:t>
      </w:r>
      <w:r w:rsidRPr="005B5B91">
        <w:rPr>
          <w:rFonts w:ascii="Arial" w:eastAsia="Arial" w:hAnsi="Arial" w:cs="Arial"/>
          <w:sz w:val="20"/>
          <w:highlight w:val="green"/>
          <w:bdr w:val="nil"/>
          <w:lang w:val="en-GB"/>
        </w:rPr>
        <w:t>[other half]</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[treatment]</w:t>
      </w:r>
      <w:r w:rsidRPr="005B5B91">
        <w:rPr>
          <w:rFonts w:ascii="Arial" w:eastAsia="Arial" w:hAnsi="Arial" w:cs="Arial"/>
          <w:sz w:val="20"/>
          <w:bdr w:val="nil"/>
          <w:lang w:val="en-GB"/>
        </w:rPr>
        <w:t xml:space="preserve">. Randomisation will determine which </w:t>
      </w:r>
      <w:r w:rsidRPr="005B5B91">
        <w:rPr>
          <w:rFonts w:ascii="Arial" w:eastAsia="Arial" w:hAnsi="Arial" w:cs="Arial"/>
          <w:sz w:val="20"/>
          <w:highlight w:val="green"/>
          <w:bdr w:val="nil"/>
          <w:lang w:val="en-GB"/>
        </w:rPr>
        <w:t>[treatment]</w:t>
      </w:r>
      <w:r w:rsidRPr="005B5B91">
        <w:rPr>
          <w:rFonts w:ascii="Arial" w:eastAsia="Arial" w:hAnsi="Arial" w:cs="Arial"/>
          <w:sz w:val="20"/>
          <w:bdr w:val="nil"/>
          <w:lang w:val="en-GB"/>
        </w:rPr>
        <w:t xml:space="preserve"> you receive.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as blinded study</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w:t>
      </w:r>
      <w:r w:rsidR="00F1522A">
        <w:rPr>
          <w:rFonts w:ascii="Arial" w:eastAsia="Arial" w:hAnsi="Arial" w:cs="Arial"/>
          <w:sz w:val="20"/>
          <w:bdr w:val="nil"/>
          <w:lang w:val="en-GB"/>
        </w:rPr>
        <w:t>N</w:t>
      </w:r>
      <w:r w:rsidRPr="005B5B91">
        <w:rPr>
          <w:rFonts w:ascii="Arial" w:eastAsia="Arial" w:hAnsi="Arial" w:cs="Arial"/>
          <w:sz w:val="20"/>
          <w:bdr w:val="nil"/>
          <w:lang w:val="en-GB"/>
        </w:rPr>
        <w:t xml:space="preserve">either you, nor the investigator will know which group you are in. If it is important for your health, it may be </w:t>
      </w:r>
      <w:r w:rsidR="00202E7F">
        <w:rPr>
          <w:rFonts w:ascii="Arial" w:eastAsia="Arial" w:hAnsi="Arial" w:cs="Arial"/>
          <w:sz w:val="20"/>
          <w:bdr w:val="nil"/>
          <w:lang w:val="en-GB"/>
        </w:rPr>
        <w:t>revealed</w:t>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br/>
        <w:t>General information about this can be found in the brochure ‘Medical scientific research’.</w:t>
      </w:r>
    </w:p>
    <w:p w14:paraId="1B5ECE95" w14:textId="77777777" w:rsidR="001A4B93"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END OF EXAMPLE PARAGRAPH</w:t>
      </w:r>
    </w:p>
    <w:p w14:paraId="1F27EC25" w14:textId="77777777" w:rsidR="00667FA3" w:rsidRPr="005B5B91" w:rsidRDefault="00667FA3" w:rsidP="00DB65E0">
      <w:pPr>
        <w:tabs>
          <w:tab w:val="clear" w:pos="284"/>
          <w:tab w:val="clear" w:pos="1701"/>
        </w:tabs>
        <w:spacing w:line="336" w:lineRule="auto"/>
        <w:rPr>
          <w:rFonts w:ascii="Arial" w:hAnsi="Arial" w:cs="Arial"/>
          <w:sz w:val="24"/>
          <w:szCs w:val="24"/>
          <w:u w:val="single"/>
          <w:lang w:val="en-GB"/>
        </w:rPr>
      </w:pPr>
    </w:p>
    <w:p w14:paraId="599AFBE4" w14:textId="50DDFC65" w:rsidR="0097488B" w:rsidRPr="005B5B91" w:rsidRDefault="00367E8F" w:rsidP="00DB65E0">
      <w:pPr>
        <w:spacing w:line="336" w:lineRule="auto"/>
        <w:rPr>
          <w:rFonts w:ascii="Arial" w:hAnsi="Arial" w:cs="Arial"/>
          <w:b/>
          <w:sz w:val="20"/>
          <w:lang w:val="en-GB"/>
        </w:rPr>
      </w:pPr>
      <w:commentRangeStart w:id="9"/>
      <w:r w:rsidRPr="005B5B91">
        <w:rPr>
          <w:rFonts w:ascii="Arial" w:eastAsia="Arial" w:hAnsi="Arial" w:cs="Arial"/>
          <w:b/>
          <w:bCs/>
          <w:sz w:val="20"/>
          <w:bdr w:val="nil"/>
          <w:lang w:val="en-GB"/>
        </w:rPr>
        <w:t xml:space="preserve">Visits and </w:t>
      </w:r>
      <w:commentRangeEnd w:id="9"/>
      <w:r w:rsidR="00410C20" w:rsidRPr="005B5B91">
        <w:rPr>
          <w:rStyle w:val="Verwijzingopmerking"/>
          <w:lang w:val="en-GB"/>
        </w:rPr>
        <w:commentReference w:id="9"/>
      </w:r>
      <w:r w:rsidR="00202E7F">
        <w:rPr>
          <w:rFonts w:ascii="Arial" w:eastAsia="Arial" w:hAnsi="Arial" w:cs="Arial"/>
          <w:b/>
          <w:bCs/>
          <w:sz w:val="20"/>
          <w:bdr w:val="nil"/>
          <w:lang w:val="en-GB"/>
        </w:rPr>
        <w:t>tests</w:t>
      </w:r>
    </w:p>
    <w:p w14:paraId="29BE395D" w14:textId="35B0A793" w:rsidR="001A560B"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 xml:space="preserve">EXAMPLE PARAGRAPH </w:t>
      </w:r>
      <w:r w:rsidRPr="005B5B91">
        <w:rPr>
          <w:rFonts w:ascii="Arial" w:eastAsia="Arial" w:hAnsi="Arial" w:cs="Arial"/>
          <w:sz w:val="20"/>
          <w:bdr w:val="nil"/>
          <w:lang w:val="en-GB"/>
        </w:rPr>
        <w:t xml:space="preserve">For the study, you have to </w:t>
      </w:r>
      <w:r w:rsidR="00202E7F">
        <w:rPr>
          <w:rFonts w:ascii="Arial" w:eastAsia="Arial" w:hAnsi="Arial" w:cs="Arial"/>
          <w:sz w:val="20"/>
          <w:bdr w:val="nil"/>
          <w:lang w:val="en-GB"/>
        </w:rPr>
        <w:t xml:space="preserve">visit </w:t>
      </w:r>
      <w:r w:rsidR="00202E7F" w:rsidRPr="005B5B91">
        <w:rPr>
          <w:rFonts w:ascii="Arial" w:eastAsia="Arial" w:hAnsi="Arial" w:cs="Arial"/>
          <w:sz w:val="20"/>
          <w:highlight w:val="green"/>
          <w:bdr w:val="nil"/>
          <w:lang w:val="en-GB"/>
        </w:rPr>
        <w:t>[the investigator/study site/hospital/…]</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times in </w:t>
      </w:r>
      <w:r w:rsidRPr="005B5B91">
        <w:rPr>
          <w:rFonts w:ascii="Arial" w:eastAsia="Arial" w:hAnsi="Arial" w:cs="Arial"/>
          <w:sz w:val="20"/>
          <w:highlight w:val="green"/>
          <w:bdr w:val="nil"/>
          <w:lang w:val="en-GB"/>
        </w:rPr>
        <w:t>[X weeks/months]</w:t>
      </w:r>
      <w:r w:rsidRPr="005B5B91">
        <w:rPr>
          <w:rFonts w:ascii="Arial" w:eastAsia="Arial" w:hAnsi="Arial" w:cs="Arial"/>
          <w:sz w:val="20"/>
          <w:bdr w:val="nil"/>
          <w:lang w:val="en-GB"/>
        </w:rPr>
        <w:t xml:space="preserve">. A visit will take </w:t>
      </w:r>
      <w:r w:rsidRPr="005B5B91">
        <w:rPr>
          <w:rFonts w:ascii="Arial" w:eastAsia="Arial" w:hAnsi="Arial" w:cs="Arial"/>
          <w:sz w:val="20"/>
          <w:highlight w:val="green"/>
          <w:bdr w:val="nil"/>
          <w:lang w:val="en-GB"/>
        </w:rPr>
        <w:t>[X minutes/hours/X to approximately X hours]</w:t>
      </w:r>
      <w:r w:rsidRPr="005B5B91">
        <w:rPr>
          <w:rFonts w:ascii="Arial" w:eastAsia="Arial" w:hAnsi="Arial" w:cs="Arial"/>
          <w:sz w:val="20"/>
          <w:bdr w:val="nil"/>
          <w:lang w:val="en-GB"/>
        </w:rPr>
        <w:t xml:space="preserve">. </w:t>
      </w:r>
    </w:p>
    <w:p w14:paraId="01AB6EF8" w14:textId="77777777" w:rsidR="0097488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The following will then take place:</w:t>
      </w:r>
    </w:p>
    <w:p w14:paraId="28CCCCD4" w14:textId="46B56640" w:rsidR="0097488B" w:rsidRPr="005B5B91" w:rsidRDefault="00367E8F" w:rsidP="00DB65E0">
      <w:pPr>
        <w:numPr>
          <w:ilvl w:val="0"/>
          <w:numId w:val="16"/>
        </w:numPr>
        <w:spacing w:line="336" w:lineRule="auto"/>
        <w:rPr>
          <w:rFonts w:ascii="Arial" w:hAnsi="Arial" w:cs="Arial"/>
          <w:sz w:val="20"/>
          <w:lang w:val="en-GB"/>
        </w:rPr>
      </w:pPr>
      <w:r w:rsidRPr="005B5B91">
        <w:rPr>
          <w:rFonts w:ascii="Arial" w:eastAsia="Arial" w:hAnsi="Arial" w:cs="Arial"/>
          <w:sz w:val="20"/>
          <w:bdr w:val="nil"/>
          <w:lang w:val="en-GB"/>
        </w:rPr>
        <w:t xml:space="preserve">We </w:t>
      </w:r>
      <w:r w:rsidR="00202E7F">
        <w:rPr>
          <w:rFonts w:ascii="Arial" w:eastAsia="Arial" w:hAnsi="Arial" w:cs="Arial"/>
          <w:sz w:val="20"/>
          <w:bdr w:val="nil"/>
          <w:lang w:val="en-GB"/>
        </w:rPr>
        <w:t xml:space="preserve">will </w:t>
      </w:r>
      <w:r w:rsidRPr="005B5B91">
        <w:rPr>
          <w:rFonts w:ascii="Arial" w:eastAsia="Arial" w:hAnsi="Arial" w:cs="Arial"/>
          <w:sz w:val="20"/>
          <w:bdr w:val="nil"/>
          <w:lang w:val="en-GB"/>
        </w:rPr>
        <w:t>perform a physical examination - at two visits</w:t>
      </w:r>
    </w:p>
    <w:p w14:paraId="53DAA55A" w14:textId="79E7BA6C" w:rsidR="00AD5557" w:rsidRPr="005B5B91" w:rsidRDefault="00367E8F" w:rsidP="00DB65E0">
      <w:pPr>
        <w:numPr>
          <w:ilvl w:val="0"/>
          <w:numId w:val="16"/>
        </w:numPr>
        <w:spacing w:line="336" w:lineRule="auto"/>
        <w:rPr>
          <w:rFonts w:ascii="Arial" w:hAnsi="Arial" w:cs="Arial"/>
          <w:sz w:val="20"/>
          <w:lang w:val="en-GB"/>
        </w:rPr>
      </w:pPr>
      <w:r w:rsidRPr="005B5B91">
        <w:rPr>
          <w:rFonts w:ascii="Arial" w:eastAsia="Arial" w:hAnsi="Arial" w:cs="Arial"/>
          <w:sz w:val="20"/>
          <w:bdr w:val="nil"/>
          <w:lang w:val="en-GB"/>
        </w:rPr>
        <w:t xml:space="preserve">We </w:t>
      </w:r>
      <w:r w:rsidR="00202E7F">
        <w:rPr>
          <w:rFonts w:ascii="Arial" w:eastAsia="Arial" w:hAnsi="Arial" w:cs="Arial"/>
          <w:sz w:val="20"/>
          <w:bdr w:val="nil"/>
          <w:lang w:val="en-GB"/>
        </w:rPr>
        <w:t xml:space="preserve">will </w:t>
      </w:r>
      <w:r w:rsidRPr="005B5B91">
        <w:rPr>
          <w:rFonts w:ascii="Arial" w:eastAsia="Arial" w:hAnsi="Arial" w:cs="Arial"/>
          <w:sz w:val="20"/>
          <w:bdr w:val="nil"/>
          <w:lang w:val="en-GB"/>
        </w:rPr>
        <w:t>perform an electrocardiogram (ECG) - at one visit</w:t>
      </w:r>
    </w:p>
    <w:p w14:paraId="0606515B" w14:textId="384B6203" w:rsidR="00AD5557" w:rsidRPr="005B5B91" w:rsidRDefault="00367E8F" w:rsidP="00DB65E0">
      <w:pPr>
        <w:numPr>
          <w:ilvl w:val="0"/>
          <w:numId w:val="16"/>
        </w:numPr>
        <w:spacing w:line="336" w:lineRule="auto"/>
        <w:rPr>
          <w:rFonts w:ascii="Arial" w:hAnsi="Arial" w:cs="Arial"/>
          <w:sz w:val="20"/>
          <w:lang w:val="en-GB"/>
        </w:rPr>
      </w:pPr>
      <w:r w:rsidRPr="005B5B91">
        <w:rPr>
          <w:rFonts w:ascii="Arial" w:eastAsia="Arial" w:hAnsi="Arial" w:cs="Arial"/>
          <w:sz w:val="20"/>
          <w:bdr w:val="nil"/>
          <w:lang w:val="en-GB"/>
        </w:rPr>
        <w:t xml:space="preserve">We </w:t>
      </w:r>
      <w:r w:rsidR="00202E7F">
        <w:rPr>
          <w:rFonts w:ascii="Arial" w:eastAsia="Arial" w:hAnsi="Arial" w:cs="Arial"/>
          <w:sz w:val="20"/>
          <w:bdr w:val="nil"/>
          <w:lang w:val="en-GB"/>
        </w:rPr>
        <w:t xml:space="preserve">will </w:t>
      </w:r>
      <w:r w:rsidRPr="005B5B91">
        <w:rPr>
          <w:rFonts w:ascii="Arial" w:eastAsia="Arial" w:hAnsi="Arial" w:cs="Arial"/>
          <w:sz w:val="20"/>
          <w:bdr w:val="nil"/>
          <w:lang w:val="en-GB"/>
        </w:rPr>
        <w:t xml:space="preserve">collect blood - at every visit, two tubes at a time + for (do not state all analysis, but for example: This is to see if </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 is absorbed well in your blood/We measure </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/to check for </w:t>
      </w:r>
      <w:r w:rsidRPr="005B5B91">
        <w:rPr>
          <w:rFonts w:ascii="Arial" w:eastAsia="Arial" w:hAnsi="Arial" w:cs="Arial"/>
          <w:sz w:val="20"/>
          <w:highlight w:val="green"/>
          <w:bdr w:val="nil"/>
          <w:lang w:val="en-GB"/>
        </w:rPr>
        <w:t>[side effects/…]</w:t>
      </w:r>
      <w:r w:rsidRPr="005B5B91">
        <w:rPr>
          <w:rFonts w:ascii="Arial" w:eastAsia="Arial" w:hAnsi="Arial" w:cs="Arial"/>
          <w:sz w:val="20"/>
          <w:bdr w:val="nil"/>
          <w:lang w:val="en-GB"/>
        </w:rPr>
        <w:t xml:space="preserve">). </w:t>
      </w:r>
    </w:p>
    <w:p w14:paraId="3B6BB380" w14:textId="0FA9E72B" w:rsidR="00AD5557" w:rsidRPr="005B5B91" w:rsidRDefault="00367E8F" w:rsidP="00DB65E0">
      <w:pPr>
        <w:numPr>
          <w:ilvl w:val="0"/>
          <w:numId w:val="16"/>
        </w:numPr>
        <w:spacing w:line="336" w:lineRule="auto"/>
        <w:rPr>
          <w:rFonts w:ascii="Arial" w:hAnsi="Arial" w:cs="Arial"/>
          <w:sz w:val="20"/>
          <w:lang w:val="en-GB"/>
        </w:rPr>
      </w:pPr>
      <w:r w:rsidRPr="005B5B91">
        <w:rPr>
          <w:rFonts w:ascii="Arial" w:eastAsia="Arial" w:hAnsi="Arial" w:cs="Arial"/>
          <w:sz w:val="20"/>
          <w:bdr w:val="nil"/>
          <w:lang w:val="en-GB"/>
        </w:rPr>
        <w:t xml:space="preserve">We </w:t>
      </w:r>
      <w:r w:rsidR="00202E7F">
        <w:rPr>
          <w:rFonts w:ascii="Arial" w:eastAsia="Arial" w:hAnsi="Arial" w:cs="Arial"/>
          <w:sz w:val="20"/>
          <w:bdr w:val="nil"/>
          <w:lang w:val="en-GB"/>
        </w:rPr>
        <w:t xml:space="preserve">will </w:t>
      </w:r>
      <w:r w:rsidRPr="005B5B91">
        <w:rPr>
          <w:rFonts w:ascii="Arial" w:eastAsia="Arial" w:hAnsi="Arial" w:cs="Arial"/>
          <w:sz w:val="20"/>
          <w:bdr w:val="nil"/>
          <w:lang w:val="en-GB"/>
        </w:rPr>
        <w:t xml:space="preserve">have you complete a questionnaire about </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 - at each visit</w:t>
      </w:r>
    </w:p>
    <w:p w14:paraId="2DD20C1E" w14:textId="77777777" w:rsidR="00241610"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Appendix C states which </w:t>
      </w:r>
      <w:r w:rsidRPr="005B5B91">
        <w:rPr>
          <w:rFonts w:ascii="Arial" w:eastAsia="Arial" w:hAnsi="Arial" w:cs="Arial"/>
          <w:sz w:val="20"/>
          <w:highlight w:val="green"/>
          <w:bdr w:val="nil"/>
          <w:lang w:val="en-GB"/>
        </w:rPr>
        <w:t>[treatments/measurements]</w:t>
      </w:r>
      <w:r w:rsidRPr="005B5B91">
        <w:rPr>
          <w:rFonts w:ascii="Arial" w:eastAsia="Arial" w:hAnsi="Arial" w:cs="Arial"/>
          <w:sz w:val="20"/>
          <w:bdr w:val="nil"/>
          <w:lang w:val="en-GB"/>
        </w:rPr>
        <w:t xml:space="preserve"> take place at each of these visits. </w:t>
      </w:r>
    </w:p>
    <w:p w14:paraId="6E27B3D6" w14:textId="77777777" w:rsidR="00443360"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OR</w:t>
      </w:r>
      <w:r w:rsidRPr="005B5B91">
        <w:rPr>
          <w:rFonts w:ascii="Arial" w:eastAsia="Arial" w:hAnsi="Arial" w:cs="Arial"/>
          <w:sz w:val="20"/>
          <w:bdr w:val="nil"/>
          <w:lang w:val="en-GB"/>
        </w:rPr>
        <w:t xml:space="preserve"> In total, you will be called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times at home. You will be asked questions about </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 A phone call will take approximately </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 </w:t>
      </w:r>
      <w:r w:rsidRPr="005B5B91">
        <w:rPr>
          <w:rFonts w:ascii="Arial" w:eastAsia="Arial" w:hAnsi="Arial" w:cs="Arial"/>
          <w:sz w:val="20"/>
          <w:highlight w:val="lightGray"/>
          <w:bdr w:val="nil"/>
          <w:lang w:val="en-GB"/>
        </w:rPr>
        <w:t>OR</w:t>
      </w:r>
      <w:r w:rsidRPr="005B5B91">
        <w:rPr>
          <w:rFonts w:ascii="Arial" w:eastAsia="Arial" w:hAnsi="Arial" w:cs="Arial"/>
          <w:sz w:val="20"/>
          <w:bdr w:val="nil"/>
          <w:lang w:val="en-GB"/>
        </w:rPr>
        <w:t xml:space="preserve"> a questionnaire will be sent to you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times. The questions will be about </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 It will take you approximately </w:t>
      </w:r>
      <w:r w:rsidRPr="005B5B91">
        <w:rPr>
          <w:rFonts w:ascii="Arial" w:eastAsia="Arial" w:hAnsi="Arial" w:cs="Arial"/>
          <w:sz w:val="20"/>
          <w:highlight w:val="green"/>
          <w:bdr w:val="nil"/>
          <w:lang w:val="en-GB"/>
        </w:rPr>
        <w:t>[X minutes] to complete</w:t>
      </w:r>
      <w:r w:rsidRPr="005B5B91">
        <w:rPr>
          <w:rFonts w:ascii="Arial" w:eastAsia="Arial" w:hAnsi="Arial" w:cs="Arial"/>
          <w:sz w:val="20"/>
          <w:bdr w:val="nil"/>
          <w:lang w:val="en-GB"/>
        </w:rPr>
        <w:t xml:space="preserve">. </w:t>
      </w:r>
      <w:r w:rsidRPr="005B5B91">
        <w:rPr>
          <w:rFonts w:ascii="Arial" w:eastAsia="Arial" w:hAnsi="Arial" w:cs="Arial"/>
          <w:sz w:val="20"/>
          <w:highlight w:val="lightGray"/>
          <w:bdr w:val="nil"/>
          <w:lang w:val="en-GB"/>
        </w:rPr>
        <w:t>END OF EXAMPLE PARAGRAPH</w:t>
      </w:r>
    </w:p>
    <w:p w14:paraId="042B09E3" w14:textId="77777777" w:rsidR="00CB7054" w:rsidRPr="005B5B91" w:rsidRDefault="00CB7054" w:rsidP="00DB65E0">
      <w:pPr>
        <w:spacing w:line="336" w:lineRule="auto"/>
        <w:rPr>
          <w:rFonts w:ascii="Arial" w:hAnsi="Arial" w:cs="Arial"/>
          <w:sz w:val="20"/>
          <w:lang w:val="en-GB"/>
        </w:rPr>
      </w:pPr>
    </w:p>
    <w:p w14:paraId="022707BC" w14:textId="77777777" w:rsidR="00AD5557"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EXAMPLE PARAGRAPH</w:t>
      </w:r>
      <w:r w:rsidRPr="005B5B91">
        <w:rPr>
          <w:rFonts w:ascii="Arial" w:eastAsia="Arial" w:hAnsi="Arial" w:cs="Arial"/>
          <w:sz w:val="20"/>
          <w:bdr w:val="nil"/>
          <w:lang w:val="en-GB"/>
        </w:rPr>
        <w:t xml:space="preserve"> </w:t>
      </w:r>
    </w:p>
    <w:p w14:paraId="2E60689A" w14:textId="5519892B" w:rsidR="00AD5557" w:rsidRPr="005B5B91" w:rsidRDefault="00202E7F" w:rsidP="00DB65E0">
      <w:pPr>
        <w:spacing w:line="336" w:lineRule="auto"/>
        <w:rPr>
          <w:rFonts w:ascii="Arial" w:hAnsi="Arial" w:cs="Arial"/>
          <w:b/>
          <w:sz w:val="20"/>
          <w:lang w:val="en-GB"/>
        </w:rPr>
      </w:pPr>
      <w:r>
        <w:rPr>
          <w:rFonts w:ascii="Arial" w:eastAsia="Arial" w:hAnsi="Arial" w:cs="Arial"/>
          <w:b/>
          <w:bCs/>
          <w:sz w:val="20"/>
          <w:bdr w:val="nil"/>
          <w:lang w:val="en-GB"/>
        </w:rPr>
        <w:t>Other than standard</w:t>
      </w:r>
      <w:commentRangeStart w:id="10"/>
      <w:r w:rsidR="00367E8F" w:rsidRPr="005B5B91">
        <w:rPr>
          <w:rFonts w:ascii="Arial" w:eastAsia="Arial" w:hAnsi="Arial" w:cs="Arial"/>
          <w:b/>
          <w:bCs/>
          <w:sz w:val="20"/>
          <w:bdr w:val="nil"/>
          <w:lang w:val="en-GB"/>
        </w:rPr>
        <w:t xml:space="preserve"> care</w:t>
      </w:r>
      <w:commentRangeEnd w:id="10"/>
      <w:r w:rsidR="00410C20" w:rsidRPr="005B5B91">
        <w:rPr>
          <w:rStyle w:val="Verwijzingopmerking"/>
          <w:lang w:val="en-GB"/>
        </w:rPr>
        <w:commentReference w:id="10"/>
      </w:r>
    </w:p>
    <w:p w14:paraId="4399A35B" w14:textId="3546FC9D" w:rsidR="00AD5557"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Normally you may visit your doctor once every two months to monitor your </w:t>
      </w:r>
      <w:r w:rsidRPr="005B5B91">
        <w:rPr>
          <w:rFonts w:ascii="Arial" w:eastAsia="Arial" w:hAnsi="Arial" w:cs="Arial"/>
          <w:sz w:val="20"/>
          <w:highlight w:val="green"/>
          <w:bdr w:val="nil"/>
          <w:lang w:val="en-GB"/>
        </w:rPr>
        <w:t>[disorder]</w:t>
      </w:r>
      <w:r w:rsidRPr="005B5B91">
        <w:rPr>
          <w:rFonts w:ascii="Arial" w:eastAsia="Arial" w:hAnsi="Arial" w:cs="Arial"/>
          <w:sz w:val="20"/>
          <w:bdr w:val="nil"/>
          <w:lang w:val="en-GB"/>
        </w:rPr>
        <w:t xml:space="preserve">. Your doctor </w:t>
      </w:r>
      <w:r w:rsidRPr="005B5B91">
        <w:rPr>
          <w:rFonts w:ascii="Arial" w:eastAsia="Arial" w:hAnsi="Arial" w:cs="Arial"/>
          <w:sz w:val="20"/>
          <w:highlight w:val="green"/>
          <w:bdr w:val="nil"/>
          <w:lang w:val="en-GB"/>
        </w:rPr>
        <w:t>[then collects 1 tube of blood/examines your … /performs …]</w:t>
      </w:r>
      <w:r w:rsidRPr="005B5B91">
        <w:rPr>
          <w:rFonts w:ascii="Arial" w:eastAsia="Arial" w:hAnsi="Arial" w:cs="Arial"/>
          <w:sz w:val="20"/>
          <w:bdr w:val="nil"/>
          <w:lang w:val="en-GB"/>
        </w:rPr>
        <w:t xml:space="preserve">. The visits that are involved in this study, replace the regular visits to your doctor/are additional. </w:t>
      </w:r>
      <w:r w:rsidRPr="005B5B91">
        <w:rPr>
          <w:rFonts w:ascii="Arial" w:eastAsia="Arial" w:hAnsi="Arial" w:cs="Arial"/>
          <w:sz w:val="20"/>
          <w:highlight w:val="lightGray"/>
          <w:bdr w:val="nil"/>
          <w:lang w:val="en-GB"/>
        </w:rPr>
        <w:t>END OF EXAMPLE PARAGRAPH</w:t>
      </w:r>
    </w:p>
    <w:p w14:paraId="781CA881" w14:textId="77777777" w:rsidR="002C7E5B" w:rsidRPr="005B5B91" w:rsidRDefault="002C7E5B" w:rsidP="00DB65E0">
      <w:pPr>
        <w:spacing w:line="336" w:lineRule="auto"/>
        <w:rPr>
          <w:rFonts w:ascii="Arial" w:hAnsi="Arial" w:cs="Arial"/>
          <w:sz w:val="20"/>
          <w:lang w:val="en-GB"/>
        </w:rPr>
      </w:pPr>
    </w:p>
    <w:p w14:paraId="7E7963E1" w14:textId="77777777" w:rsidR="0055470B" w:rsidRPr="005B5B91" w:rsidRDefault="00367E8F" w:rsidP="00F914D9">
      <w:pPr>
        <w:pStyle w:val="Lijstalinea"/>
        <w:numPr>
          <w:ilvl w:val="0"/>
          <w:numId w:val="29"/>
        </w:numPr>
        <w:spacing w:line="336" w:lineRule="auto"/>
        <w:rPr>
          <w:rFonts w:ascii="Arial" w:hAnsi="Arial" w:cs="Arial"/>
          <w:b/>
          <w:sz w:val="24"/>
          <w:szCs w:val="24"/>
          <w:lang w:val="en-GB"/>
        </w:rPr>
      </w:pPr>
      <w:commentRangeStart w:id="11"/>
      <w:r w:rsidRPr="005B5B91">
        <w:rPr>
          <w:rFonts w:ascii="Arial" w:eastAsia="Arial" w:hAnsi="Arial" w:cs="Arial"/>
          <w:b/>
          <w:bCs/>
          <w:sz w:val="24"/>
          <w:szCs w:val="24"/>
          <w:bdr w:val="nil"/>
          <w:lang w:val="en-GB"/>
        </w:rPr>
        <w:lastRenderedPageBreak/>
        <w:t>What will be expected of you</w:t>
      </w:r>
      <w:commentRangeEnd w:id="11"/>
      <w:r w:rsidR="00410C20" w:rsidRPr="005B5B91">
        <w:rPr>
          <w:rStyle w:val="Verwijzingopmerking"/>
          <w:lang w:val="en-GB"/>
        </w:rPr>
        <w:commentReference w:id="11"/>
      </w:r>
    </w:p>
    <w:p w14:paraId="11F9BB3B" w14:textId="4FB01D7F" w:rsidR="003B75B2"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For the study to run smoothly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color w:val="000000"/>
          <w:sz w:val="20"/>
          <w:highlight w:val="lightGray"/>
          <w:bdr w:val="nil"/>
          <w:lang w:val="en-GB"/>
        </w:rPr>
        <w:t>&gt;</w:t>
      </w:r>
      <w:r w:rsidRPr="005B5B91">
        <w:rPr>
          <w:rFonts w:ascii="Arial" w:eastAsia="Arial" w:hAnsi="Arial" w:cs="Arial"/>
          <w:color w:val="000000"/>
          <w:sz w:val="20"/>
          <w:bdr w:val="nil"/>
          <w:lang w:val="en-GB"/>
        </w:rPr>
        <w:t xml:space="preserve"> </w:t>
      </w:r>
      <w:r w:rsidRPr="005B5B91">
        <w:rPr>
          <w:rFonts w:ascii="Arial" w:eastAsia="Arial" w:hAnsi="Arial" w:cs="Arial"/>
          <w:color w:val="000000"/>
          <w:sz w:val="20"/>
          <w:highlight w:val="green"/>
          <w:bdr w:val="nil"/>
          <w:lang w:val="en-GB"/>
        </w:rPr>
        <w:t>and for your own safety</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it is important that you</w:t>
      </w:r>
      <w:r w:rsidR="00A03AF4">
        <w:rPr>
          <w:rFonts w:ascii="Arial" w:eastAsia="Arial" w:hAnsi="Arial" w:cs="Arial"/>
          <w:sz w:val="20"/>
          <w:bdr w:val="nil"/>
          <w:lang w:val="en-GB"/>
        </w:rPr>
        <w:t xml:space="preserve"> follow</w:t>
      </w:r>
      <w:r w:rsidRPr="005B5B91">
        <w:rPr>
          <w:rFonts w:ascii="Arial" w:eastAsia="Arial" w:hAnsi="Arial" w:cs="Arial"/>
          <w:sz w:val="20"/>
          <w:bdr w:val="nil"/>
          <w:lang w:val="en-GB"/>
        </w:rPr>
        <w:t xml:space="preserve"> the following agreements. </w:t>
      </w:r>
    </w:p>
    <w:p w14:paraId="34909017" w14:textId="77777777" w:rsidR="00EF11A4" w:rsidRPr="005B5B91" w:rsidRDefault="00EF11A4" w:rsidP="00DB65E0">
      <w:pPr>
        <w:spacing w:line="336" w:lineRule="auto"/>
        <w:rPr>
          <w:rFonts w:ascii="Arial" w:hAnsi="Arial" w:cs="Arial"/>
          <w:sz w:val="20"/>
          <w:lang w:val="en-GB"/>
        </w:rPr>
      </w:pPr>
    </w:p>
    <w:p w14:paraId="28F48B0A" w14:textId="77777777" w:rsidR="00AC505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The agreements are that you:</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delete that which is not applicable and possibly supplement, if necessary, see explanation in the comment</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w:t>
      </w:r>
    </w:p>
    <w:p w14:paraId="4886B974" w14:textId="77777777" w:rsidR="00EF11A4" w:rsidRPr="005B5B91" w:rsidRDefault="00367E8F" w:rsidP="00DB65E0">
      <w:pPr>
        <w:numPr>
          <w:ilvl w:val="0"/>
          <w:numId w:val="6"/>
        </w:numPr>
        <w:tabs>
          <w:tab w:val="clear" w:pos="284"/>
          <w:tab w:val="clear" w:pos="644"/>
          <w:tab w:val="clear" w:pos="1701"/>
          <w:tab w:val="num" w:pos="0"/>
        </w:tabs>
        <w:spacing w:line="336" w:lineRule="auto"/>
        <w:ind w:left="568"/>
        <w:rPr>
          <w:rFonts w:ascii="Arial" w:hAnsi="Arial" w:cs="Arial"/>
          <w:sz w:val="20"/>
          <w:lang w:val="en-GB"/>
        </w:rPr>
      </w:pPr>
      <w:r w:rsidRPr="005B5B91">
        <w:rPr>
          <w:rFonts w:ascii="Arial" w:eastAsia="Arial" w:hAnsi="Arial" w:cs="Arial"/>
          <w:sz w:val="20"/>
          <w:highlight w:val="green"/>
          <w:bdr w:val="nil"/>
          <w:lang w:val="en-GB"/>
        </w:rPr>
        <w:t>[take the investigational product/perform the exercises]</w:t>
      </w:r>
      <w:r w:rsidRPr="005B5B91">
        <w:rPr>
          <w:rFonts w:ascii="Arial" w:eastAsia="Arial" w:hAnsi="Arial" w:cs="Arial"/>
          <w:sz w:val="20"/>
          <w:bdr w:val="nil"/>
          <w:lang w:val="en-GB"/>
        </w:rPr>
        <w:t xml:space="preserve"> as explained.</w:t>
      </w:r>
    </w:p>
    <w:p w14:paraId="7385612B" w14:textId="77777777" w:rsidR="005D3633" w:rsidRPr="005B5B91" w:rsidRDefault="00367E8F"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5B5B91">
        <w:rPr>
          <w:rFonts w:ascii="Arial" w:eastAsia="Arial" w:hAnsi="Arial" w:cs="Arial"/>
          <w:sz w:val="20"/>
          <w:bdr w:val="nil"/>
          <w:lang w:val="en-GB"/>
        </w:rPr>
        <w:t>do no participate in another medical-scientific study.</w:t>
      </w:r>
    </w:p>
    <w:p w14:paraId="5EED9A24" w14:textId="77777777" w:rsidR="00116DFE" w:rsidRPr="005B5B91" w:rsidRDefault="00367E8F"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5B5B91">
        <w:rPr>
          <w:rFonts w:ascii="Arial" w:eastAsia="Arial" w:hAnsi="Arial" w:cs="Arial"/>
          <w:sz w:val="20"/>
          <w:bdr w:val="nil"/>
          <w:lang w:val="en-GB"/>
        </w:rPr>
        <w:t>follow appointments for visits.</w:t>
      </w:r>
    </w:p>
    <w:p w14:paraId="5C3F4A17" w14:textId="77777777" w:rsidR="005D3633" w:rsidRPr="005B5B91" w:rsidRDefault="00367E8F"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5B5B91">
        <w:rPr>
          <w:rFonts w:ascii="Arial" w:eastAsia="Arial" w:hAnsi="Arial" w:cs="Arial"/>
          <w:sz w:val="20"/>
          <w:bdr w:val="nil"/>
          <w:lang w:val="en-GB"/>
        </w:rPr>
        <w:t xml:space="preserve">carry the participant’s study card with you at all times. It explains that you are taking part in this study. It also states who should be warned in the event of an emergency. Please show this card when you see </w:t>
      </w:r>
      <w:r w:rsidRPr="005B5B91">
        <w:rPr>
          <w:rFonts w:ascii="Arial" w:eastAsia="Arial" w:hAnsi="Arial" w:cs="Arial"/>
          <w:sz w:val="20"/>
          <w:highlight w:val="green"/>
          <w:bdr w:val="nil"/>
          <w:lang w:val="en-GB"/>
        </w:rPr>
        <w:t>a[nother]</w:t>
      </w:r>
      <w:r w:rsidRPr="005B5B91">
        <w:rPr>
          <w:rFonts w:ascii="Arial" w:eastAsia="Arial" w:hAnsi="Arial" w:cs="Arial"/>
          <w:sz w:val="20"/>
          <w:bdr w:val="nil"/>
          <w:lang w:val="en-GB"/>
        </w:rPr>
        <w:t xml:space="preserve"> doctor.</w:t>
      </w:r>
    </w:p>
    <w:p w14:paraId="030A4D98" w14:textId="77777777" w:rsidR="005D3633" w:rsidRPr="005B5B91" w:rsidRDefault="005D3633" w:rsidP="00DB65E0">
      <w:pPr>
        <w:tabs>
          <w:tab w:val="clear" w:pos="1701"/>
        </w:tabs>
        <w:spacing w:line="336" w:lineRule="auto"/>
        <w:rPr>
          <w:rFonts w:ascii="Arial" w:hAnsi="Arial" w:cs="Arial"/>
          <w:sz w:val="20"/>
          <w:lang w:val="en-GB"/>
        </w:rPr>
      </w:pPr>
    </w:p>
    <w:p w14:paraId="3D4F6FA6" w14:textId="77777777" w:rsidR="005D3633" w:rsidRPr="005B5B91" w:rsidRDefault="00367E8F" w:rsidP="00DB65E0">
      <w:pPr>
        <w:tabs>
          <w:tab w:val="clear" w:pos="1701"/>
        </w:tabs>
        <w:spacing w:line="336" w:lineRule="auto"/>
        <w:rPr>
          <w:rFonts w:ascii="Arial" w:hAnsi="Arial" w:cs="Arial"/>
          <w:sz w:val="20"/>
          <w:lang w:val="en-GB"/>
        </w:rPr>
      </w:pPr>
      <w:r w:rsidRPr="005B5B91">
        <w:rPr>
          <w:rFonts w:ascii="Arial" w:eastAsia="Arial" w:hAnsi="Arial" w:cs="Arial"/>
          <w:sz w:val="20"/>
          <w:bdr w:val="nil"/>
          <w:lang w:val="en-GB"/>
        </w:rPr>
        <w:t xml:space="preserve">It is important that you contact the investigator: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delete that which is not applicable</w:t>
      </w:r>
      <w:r w:rsidRPr="005B5B91">
        <w:rPr>
          <w:rFonts w:ascii="Arial" w:eastAsia="Arial" w:hAnsi="Arial" w:cs="Arial"/>
          <w:sz w:val="20"/>
          <w:highlight w:val="lightGray"/>
          <w:bdr w:val="nil"/>
          <w:lang w:val="en-GB"/>
        </w:rPr>
        <w:t>&gt;</w:t>
      </w:r>
    </w:p>
    <w:p w14:paraId="2B7B0C53" w14:textId="6D1E907F" w:rsidR="005D3633" w:rsidRPr="005B5B91" w:rsidRDefault="00367E8F"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5B5B91">
        <w:rPr>
          <w:rFonts w:ascii="Arial" w:eastAsia="Arial" w:hAnsi="Arial" w:cs="Arial"/>
          <w:sz w:val="20"/>
          <w:bdr w:val="nil"/>
          <w:lang w:val="en-GB"/>
        </w:rPr>
        <w:t xml:space="preserve">before you use another </w:t>
      </w:r>
      <w:r w:rsidR="00FD21B5">
        <w:rPr>
          <w:rFonts w:ascii="Arial" w:eastAsia="Arial" w:hAnsi="Arial" w:cs="Arial"/>
          <w:sz w:val="20"/>
          <w:bdr w:val="nil"/>
          <w:lang w:val="en-GB"/>
        </w:rPr>
        <w:t>medicine</w:t>
      </w:r>
      <w:r w:rsidRPr="005B5B91">
        <w:rPr>
          <w:rFonts w:ascii="Arial" w:eastAsia="Arial" w:hAnsi="Arial" w:cs="Arial"/>
          <w:sz w:val="20"/>
          <w:bdr w:val="nil"/>
          <w:lang w:val="en-GB"/>
        </w:rPr>
        <w:t xml:space="preserve">. Even if these are homeopathic medicines, natural medicines, vitamins and/or over the counter </w:t>
      </w:r>
      <w:r w:rsidR="00FD21B5">
        <w:rPr>
          <w:rFonts w:ascii="Arial" w:eastAsia="Arial" w:hAnsi="Arial" w:cs="Arial"/>
          <w:sz w:val="20"/>
          <w:bdr w:val="nil"/>
          <w:lang w:val="en-GB"/>
        </w:rPr>
        <w:t>medicines</w:t>
      </w:r>
      <w:r w:rsidRPr="005B5B91">
        <w:rPr>
          <w:rFonts w:ascii="Arial" w:eastAsia="Arial" w:hAnsi="Arial" w:cs="Arial"/>
          <w:sz w:val="20"/>
          <w:bdr w:val="nil"/>
          <w:lang w:val="en-GB"/>
        </w:rPr>
        <w:t>.</w:t>
      </w:r>
    </w:p>
    <w:p w14:paraId="2A948E8A" w14:textId="77777777" w:rsidR="005D3633" w:rsidRPr="005B5B91" w:rsidRDefault="00367E8F"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5B5B91">
        <w:rPr>
          <w:rFonts w:ascii="Arial" w:eastAsia="Arial" w:hAnsi="Arial" w:cs="Arial"/>
          <w:sz w:val="20"/>
          <w:bdr w:val="nil"/>
          <w:lang w:val="en-GB"/>
        </w:rPr>
        <w:t xml:space="preserve">if you are hospitalised or treated in a hospital. </w:t>
      </w:r>
    </w:p>
    <w:p w14:paraId="202D1B6D" w14:textId="77777777" w:rsidR="005D3633" w:rsidRPr="005B5B91" w:rsidRDefault="00367E8F"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5B5B91">
        <w:rPr>
          <w:rFonts w:ascii="Arial" w:eastAsia="Arial" w:hAnsi="Arial" w:cs="Arial"/>
          <w:sz w:val="20"/>
          <w:bdr w:val="nil"/>
          <w:lang w:val="en-GB"/>
        </w:rPr>
        <w:t>if you suddenly experience health symptoms.</w:t>
      </w:r>
    </w:p>
    <w:p w14:paraId="7D81EF86" w14:textId="77777777" w:rsidR="005D3633" w:rsidRPr="005B5B91" w:rsidRDefault="00367E8F"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5B5B91">
        <w:rPr>
          <w:rFonts w:ascii="Arial" w:eastAsia="Arial" w:hAnsi="Arial" w:cs="Arial"/>
          <w:sz w:val="20"/>
          <w:bdr w:val="nil"/>
          <w:lang w:val="en-GB"/>
        </w:rPr>
        <w:t>if you no longer wish to participate in the study.</w:t>
      </w:r>
    </w:p>
    <w:p w14:paraId="7CCEDA18" w14:textId="77777777" w:rsidR="00B03DD3" w:rsidRPr="005B5B91" w:rsidRDefault="00367E8F"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5B5B91">
        <w:rPr>
          <w:rFonts w:ascii="Arial" w:eastAsia="Arial" w:hAnsi="Arial" w:cs="Arial"/>
          <w:sz w:val="20"/>
          <w:bdr w:val="nil"/>
          <w:lang w:val="en-GB"/>
        </w:rPr>
        <w:t>if your contact details change.</w:t>
      </w:r>
    </w:p>
    <w:p w14:paraId="2691B2A5" w14:textId="77777777" w:rsidR="007523DA" w:rsidRPr="005B5B91" w:rsidRDefault="007523DA" w:rsidP="00DB65E0">
      <w:pPr>
        <w:tabs>
          <w:tab w:val="clear" w:pos="1701"/>
        </w:tabs>
        <w:spacing w:line="336" w:lineRule="auto"/>
        <w:rPr>
          <w:rFonts w:ascii="Arial" w:hAnsi="Arial" w:cs="Arial"/>
          <w:sz w:val="20"/>
          <w:lang w:val="en-GB"/>
        </w:rPr>
      </w:pPr>
    </w:p>
    <w:p w14:paraId="3E7F3B62" w14:textId="77777777" w:rsidR="005D3633"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 xml:space="preserve">EXAMPLE PARAGRAPH </w:t>
      </w:r>
      <w:commentRangeStart w:id="12"/>
      <w:r w:rsidRPr="005B5B91">
        <w:rPr>
          <w:rFonts w:ascii="Arial" w:eastAsia="Arial" w:hAnsi="Arial" w:cs="Arial"/>
          <w:b/>
          <w:bCs/>
          <w:sz w:val="20"/>
          <w:highlight w:val="lightGray"/>
          <w:bdr w:val="nil"/>
          <w:lang w:val="en-GB"/>
        </w:rPr>
        <w:t>Pregnancy</w:t>
      </w:r>
      <w:commentRangeEnd w:id="12"/>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Include if applicable - possibly split into text for women and text for men:</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w:t>
      </w:r>
      <w:r w:rsidR="00113BD4" w:rsidRPr="005B5B91">
        <w:rPr>
          <w:rStyle w:val="Verwijzingopmerking"/>
          <w:highlight w:val="lightGray"/>
          <w:lang w:val="en-GB"/>
        </w:rPr>
        <w:commentReference w:id="12"/>
      </w:r>
    </w:p>
    <w:p w14:paraId="3215F778" w14:textId="60C39B63" w:rsidR="00221EC5" w:rsidRPr="005B5B91" w:rsidRDefault="00FD21B5" w:rsidP="00DB65E0">
      <w:pPr>
        <w:spacing w:line="336" w:lineRule="auto"/>
        <w:rPr>
          <w:rFonts w:ascii="Arial" w:hAnsi="Arial" w:cs="Arial"/>
          <w:b/>
          <w:sz w:val="20"/>
          <w:lang w:val="en-GB"/>
        </w:rPr>
      </w:pPr>
      <w:r>
        <w:rPr>
          <w:rFonts w:ascii="Arial" w:eastAsia="Arial" w:hAnsi="Arial" w:cs="Arial"/>
          <w:b/>
          <w:bCs/>
          <w:sz w:val="20"/>
          <w:bdr w:val="nil"/>
          <w:lang w:val="en-GB"/>
        </w:rPr>
        <w:t>Your or your partner’s p</w:t>
      </w:r>
      <w:r w:rsidR="00367E8F" w:rsidRPr="005B5B91">
        <w:rPr>
          <w:rFonts w:ascii="Arial" w:eastAsia="Arial" w:hAnsi="Arial" w:cs="Arial"/>
          <w:b/>
          <w:bCs/>
          <w:sz w:val="20"/>
          <w:bdr w:val="nil"/>
          <w:lang w:val="en-GB"/>
        </w:rPr>
        <w:t>regnancy</w:t>
      </w:r>
    </w:p>
    <w:p w14:paraId="0FC37A68" w14:textId="77777777" w:rsidR="00FB6E16"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Women who are pregnant or breastfeeding, may not take part in this study. Women may also not get pregnant during the study. For men, their partner must not become pregnant during the study. Inform your partner about this.</w:t>
      </w:r>
    </w:p>
    <w:p w14:paraId="593BAA04" w14:textId="77777777" w:rsidR="00FB6E16" w:rsidRPr="005B5B91" w:rsidRDefault="00FB6E16" w:rsidP="00DB65E0">
      <w:pPr>
        <w:spacing w:line="336" w:lineRule="auto"/>
        <w:rPr>
          <w:rFonts w:ascii="Arial" w:hAnsi="Arial" w:cs="Arial"/>
          <w:sz w:val="20"/>
          <w:lang w:val="en-GB"/>
        </w:rPr>
      </w:pPr>
    </w:p>
    <w:p w14:paraId="60F64B2B" w14:textId="77777777" w:rsidR="00111CF2" w:rsidRPr="005B5B91" w:rsidRDefault="00367E8F" w:rsidP="00DB65E0">
      <w:pPr>
        <w:tabs>
          <w:tab w:val="clear" w:pos="284"/>
        </w:tabs>
        <w:spacing w:line="336" w:lineRule="auto"/>
        <w:rPr>
          <w:rFonts w:ascii="Arial" w:hAnsi="Arial" w:cs="Arial"/>
          <w:sz w:val="20"/>
          <w:lang w:val="en-GB"/>
        </w:rPr>
      </w:pPr>
      <w:r w:rsidRPr="005B5B91">
        <w:rPr>
          <w:rFonts w:ascii="Arial" w:eastAsia="Arial" w:hAnsi="Arial" w:cs="Arial"/>
          <w:sz w:val="20"/>
          <w:bdr w:val="nil"/>
          <w:lang w:val="en-GB"/>
        </w:rPr>
        <w:t xml:space="preserve">This study may have consequences for an unborn child. </w:t>
      </w:r>
      <w:r w:rsidRPr="005B5B91">
        <w:rPr>
          <w:rFonts w:ascii="Arial" w:eastAsia="Arial" w:hAnsi="Arial" w:cs="Arial"/>
          <w:sz w:val="20"/>
          <w:highlight w:val="green"/>
          <w:bdr w:val="nil"/>
          <w:lang w:val="en-GB"/>
        </w:rPr>
        <w:t>[</w:t>
      </w:r>
      <w:r w:rsidRPr="005B5B91">
        <w:rPr>
          <w:rFonts w:ascii="Arial" w:eastAsia="Arial" w:hAnsi="Arial" w:cs="Arial"/>
          <w:i/>
          <w:iCs/>
          <w:sz w:val="20"/>
          <w:highlight w:val="green"/>
          <w:bdr w:val="nil"/>
          <w:lang w:val="en-GB"/>
        </w:rPr>
        <w:t>if known, state which</w:t>
      </w:r>
      <w:r w:rsidRPr="005B5B91">
        <w:rPr>
          <w:rFonts w:ascii="Arial" w:eastAsia="Arial" w:hAnsi="Arial" w:cs="Arial"/>
          <w:sz w:val="20"/>
          <w:highlight w:val="green"/>
          <w:bdr w:val="nil"/>
          <w:lang w:val="en-GB"/>
        </w:rPr>
        <w:t xml:space="preserve">] </w:t>
      </w:r>
      <w:r w:rsidRPr="005B5B91">
        <w:rPr>
          <w:rFonts w:ascii="Arial" w:eastAsia="Arial" w:hAnsi="Arial" w:cs="Arial"/>
          <w:sz w:val="20"/>
          <w:highlight w:val="lightGray"/>
          <w:bdr w:val="nil"/>
          <w:lang w:val="en-GB"/>
        </w:rPr>
        <w:t>OR</w:t>
      </w:r>
      <w:r w:rsidRPr="005B5B91">
        <w:rPr>
          <w:rFonts w:ascii="Arial" w:eastAsia="Arial" w:hAnsi="Arial" w:cs="Arial"/>
          <w:sz w:val="20"/>
          <w:bdr w:val="nil"/>
          <w:lang w:val="en-GB"/>
        </w:rPr>
        <w:t xml:space="preserve"> It is not known what these consequences are. It is important that you tell this to your partner. The investigator will speak to you about </w:t>
      </w:r>
      <w:commentRangeStart w:id="13"/>
      <w:r w:rsidRPr="005B5B91">
        <w:rPr>
          <w:rFonts w:ascii="Arial" w:eastAsia="Arial" w:hAnsi="Arial" w:cs="Arial"/>
          <w:sz w:val="20"/>
          <w:bdr w:val="nil"/>
          <w:lang w:val="en-GB"/>
        </w:rPr>
        <w:t>a suitable birth control method</w:t>
      </w:r>
      <w:commentRangeEnd w:id="13"/>
      <w:r w:rsidRPr="005B5B91">
        <w:rPr>
          <w:rFonts w:ascii="Arial" w:eastAsia="Arial" w:hAnsi="Arial" w:cs="Arial"/>
          <w:sz w:val="20"/>
          <w:bdr w:val="nil"/>
          <w:lang w:val="en-GB"/>
        </w:rPr>
        <w:t>.</w:t>
      </w:r>
      <w:r w:rsidR="00113BD4" w:rsidRPr="005B5B91">
        <w:rPr>
          <w:rStyle w:val="Verwijzingopmerking"/>
          <w:lang w:val="en-GB"/>
        </w:rPr>
        <w:commentReference w:id="13"/>
      </w:r>
    </w:p>
    <w:p w14:paraId="63AEAA27" w14:textId="77777777" w:rsidR="00111CF2" w:rsidRPr="005B5B91" w:rsidRDefault="00111CF2" w:rsidP="00DB65E0">
      <w:pPr>
        <w:tabs>
          <w:tab w:val="clear" w:pos="284"/>
        </w:tabs>
        <w:spacing w:line="336" w:lineRule="auto"/>
        <w:rPr>
          <w:rFonts w:ascii="Arial" w:hAnsi="Arial" w:cs="Arial"/>
          <w:sz w:val="20"/>
          <w:lang w:val="en-GB"/>
        </w:rPr>
      </w:pPr>
    </w:p>
    <w:p w14:paraId="3EC28BD6" w14:textId="1B59F26E" w:rsidR="00FC5D1E" w:rsidRPr="005B5B91" w:rsidRDefault="00367E8F" w:rsidP="00FA5F4F">
      <w:pPr>
        <w:tabs>
          <w:tab w:val="clear" w:pos="284"/>
        </w:tabs>
        <w:spacing w:line="336" w:lineRule="auto"/>
        <w:rPr>
          <w:rFonts w:ascii="Arial" w:hAnsi="Arial" w:cs="Arial"/>
          <w:sz w:val="20"/>
          <w:lang w:val="en-GB"/>
        </w:rPr>
      </w:pPr>
      <w:r w:rsidRPr="005B5B91">
        <w:rPr>
          <w:rFonts w:ascii="Arial" w:eastAsia="Arial" w:hAnsi="Arial" w:cs="Arial"/>
          <w:sz w:val="20"/>
          <w:bdr w:val="nil"/>
          <w:lang w:val="en-GB"/>
        </w:rPr>
        <w:t xml:space="preserve">What if you do become pregnant during the study? Inform the investigator of this right away. If your partner does become pregnant during the study, ask her to consent to inform the investigator of this. The pregnancy can then be monitored </w:t>
      </w:r>
      <w:r w:rsidR="00FD21B5">
        <w:rPr>
          <w:rFonts w:ascii="Arial" w:eastAsia="Arial" w:hAnsi="Arial" w:cs="Arial"/>
          <w:sz w:val="20"/>
          <w:bdr w:val="nil"/>
          <w:lang w:val="en-GB"/>
        </w:rPr>
        <w:t>more closely</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[and reported to the sponsor of this study]</w:t>
      </w:r>
      <w:r w:rsidRPr="005B5B91">
        <w:rPr>
          <w:rFonts w:ascii="Arial" w:eastAsia="Arial" w:hAnsi="Arial" w:cs="Arial"/>
          <w:sz w:val="20"/>
          <w:bdr w:val="nil"/>
          <w:lang w:val="en-GB"/>
        </w:rPr>
        <w:t xml:space="preserve">. Consent will be requested separately for the additional checks (and </w:t>
      </w:r>
      <w:r w:rsidR="00FD21B5">
        <w:rPr>
          <w:rFonts w:ascii="Arial" w:eastAsia="Arial" w:hAnsi="Arial" w:cs="Arial"/>
          <w:sz w:val="20"/>
          <w:bdr w:val="nil"/>
          <w:lang w:val="en-GB"/>
        </w:rPr>
        <w:t>for requesting</w:t>
      </w:r>
      <w:r w:rsidRPr="005B5B91">
        <w:rPr>
          <w:rFonts w:ascii="Arial" w:eastAsia="Arial" w:hAnsi="Arial" w:cs="Arial"/>
          <w:sz w:val="20"/>
          <w:bdr w:val="nil"/>
          <w:lang w:val="en-GB"/>
        </w:rPr>
        <w:t xml:space="preserve"> information about the progress and outcome of the pregnancy from other practitioners). </w:t>
      </w:r>
      <w:r w:rsidRPr="005B5B91">
        <w:rPr>
          <w:rFonts w:ascii="Arial" w:eastAsia="Arial" w:hAnsi="Arial" w:cs="Arial"/>
          <w:sz w:val="20"/>
          <w:highlight w:val="lightGray"/>
          <w:bdr w:val="nil"/>
          <w:lang w:val="en-GB"/>
        </w:rPr>
        <w:t>END OF EXAMPLE PARAGRAPH</w:t>
      </w:r>
    </w:p>
    <w:p w14:paraId="487B5946" w14:textId="77777777" w:rsidR="00EB3812" w:rsidRPr="005B5B91" w:rsidRDefault="00EB3812" w:rsidP="00DB65E0">
      <w:pPr>
        <w:spacing w:line="336" w:lineRule="auto"/>
        <w:rPr>
          <w:rFonts w:ascii="Arial" w:hAnsi="Arial" w:cs="Arial"/>
          <w:szCs w:val="22"/>
          <w:lang w:val="en-GB"/>
        </w:rPr>
      </w:pPr>
    </w:p>
    <w:p w14:paraId="3F1CA5AD" w14:textId="77777777" w:rsidR="008E00BD" w:rsidRPr="005B5B91" w:rsidRDefault="00367E8F" w:rsidP="00F914D9">
      <w:pPr>
        <w:pStyle w:val="Lijstalinea"/>
        <w:numPr>
          <w:ilvl w:val="0"/>
          <w:numId w:val="29"/>
        </w:numPr>
        <w:spacing w:line="336" w:lineRule="auto"/>
        <w:rPr>
          <w:rFonts w:ascii="Arial" w:hAnsi="Arial" w:cs="Arial"/>
          <w:b/>
          <w:sz w:val="24"/>
          <w:szCs w:val="24"/>
          <w:lang w:val="en-GB"/>
        </w:rPr>
      </w:pPr>
      <w:r w:rsidRPr="005B5B91">
        <w:rPr>
          <w:rFonts w:ascii="Arial" w:eastAsia="Arial" w:hAnsi="Arial" w:cs="Arial"/>
          <w:b/>
          <w:bCs/>
          <w:sz w:val="24"/>
          <w:szCs w:val="24"/>
          <w:bdr w:val="nil"/>
          <w:lang w:val="en-GB"/>
        </w:rPr>
        <w:t xml:space="preserve">Possible </w:t>
      </w:r>
      <w:r w:rsidRPr="005B5B91">
        <w:rPr>
          <w:rFonts w:ascii="Arial" w:eastAsia="Arial" w:hAnsi="Arial" w:cs="Arial"/>
          <w:b/>
          <w:bCs/>
          <w:sz w:val="24"/>
          <w:szCs w:val="24"/>
          <w:highlight w:val="green"/>
          <w:bdr w:val="nil"/>
          <w:lang w:val="en-GB"/>
        </w:rPr>
        <w:t>[side effects/complications and other/adverse effects/discomforts]</w:t>
      </w:r>
      <w:r w:rsidRPr="005B5B91">
        <w:rPr>
          <w:rFonts w:ascii="Arial" w:eastAsia="Arial" w:hAnsi="Arial" w:cs="Arial"/>
          <w:b/>
          <w:bCs/>
          <w:sz w:val="24"/>
          <w:szCs w:val="24"/>
          <w:bdr w:val="nil"/>
          <w:lang w:val="en-GB"/>
        </w:rPr>
        <w:t xml:space="preserve"> </w:t>
      </w:r>
    </w:p>
    <w:p w14:paraId="490CB01E" w14:textId="77777777" w:rsidR="004B1B92" w:rsidRPr="005B5B91" w:rsidRDefault="00367E8F" w:rsidP="00DB65E0">
      <w:pPr>
        <w:spacing w:line="336" w:lineRule="auto"/>
        <w:rPr>
          <w:rFonts w:ascii="Arial" w:hAnsi="Arial" w:cs="Arial"/>
          <w:sz w:val="20"/>
          <w:lang w:val="en-GB"/>
        </w:rPr>
      </w:pPr>
      <w:commentRangeStart w:id="14"/>
      <w:r w:rsidRPr="005B5B91">
        <w:rPr>
          <w:rFonts w:ascii="Arial" w:eastAsia="Arial" w:hAnsi="Arial" w:cs="Arial"/>
          <w:sz w:val="20"/>
          <w:highlight w:val="green"/>
          <w:bdr w:val="nil"/>
          <w:lang w:val="en-GB"/>
        </w:rPr>
        <w:lastRenderedPageBreak/>
        <w:t>[the study drug/the procedure/therapy to be investigated]</w:t>
      </w:r>
      <w:r w:rsidRPr="005B5B91">
        <w:rPr>
          <w:rFonts w:ascii="Arial" w:eastAsia="Arial" w:hAnsi="Arial" w:cs="Arial"/>
          <w:sz w:val="20"/>
          <w:bdr w:val="nil"/>
          <w:lang w:val="en-GB"/>
        </w:rPr>
        <w:t xml:space="preserve"> </w:t>
      </w:r>
      <w:commentRangeEnd w:id="14"/>
      <w:r w:rsidRPr="005B5B91">
        <w:rPr>
          <w:rFonts w:ascii="Arial" w:eastAsia="Arial" w:hAnsi="Arial" w:cs="Arial"/>
          <w:sz w:val="20"/>
          <w:bdr w:val="nil"/>
          <w:lang w:val="en-GB"/>
        </w:rPr>
        <w:t xml:space="preserve">may have </w:t>
      </w:r>
      <w:r w:rsidRPr="005B5B91">
        <w:rPr>
          <w:rFonts w:ascii="Arial" w:eastAsia="Arial" w:hAnsi="Arial" w:cs="Arial"/>
          <w:sz w:val="20"/>
          <w:highlight w:val="green"/>
          <w:bdr w:val="nil"/>
          <w:lang w:val="en-GB"/>
        </w:rPr>
        <w:t>[side effects/adverse effects]</w:t>
      </w:r>
      <w:r w:rsidRPr="005B5B91">
        <w:rPr>
          <w:rFonts w:ascii="Arial" w:eastAsia="Arial" w:hAnsi="Arial" w:cs="Arial"/>
          <w:sz w:val="20"/>
          <w:bdr w:val="nil"/>
          <w:lang w:val="en-GB"/>
        </w:rPr>
        <w:t xml:space="preserve">. </w:t>
      </w:r>
      <w:r w:rsidR="00113BD4" w:rsidRPr="005B5B91">
        <w:rPr>
          <w:rStyle w:val="Verwijzingopmerking"/>
          <w:lang w:val="en-GB"/>
        </w:rPr>
        <w:commentReference w:id="14"/>
      </w:r>
    </w:p>
    <w:p w14:paraId="06CD59AD" w14:textId="77777777" w:rsidR="004B1B92"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 xml:space="preserve">EXAMPLE PARAGRAPH </w:t>
      </w:r>
      <w:r w:rsidRPr="005B5B91">
        <w:rPr>
          <w:rFonts w:ascii="Arial" w:eastAsia="Arial" w:hAnsi="Arial" w:cs="Arial"/>
          <w:i/>
          <w:iCs/>
          <w:sz w:val="20"/>
          <w:highlight w:val="lightGray"/>
          <w:bdr w:val="nil"/>
          <w:lang w:val="en-GB"/>
        </w:rPr>
        <w:t>&lt;if hazardous/urgent side effects can be expected</w:t>
      </w:r>
      <w:r w:rsidRPr="005B5B91">
        <w:rPr>
          <w:rFonts w:ascii="Arial" w:eastAsia="Arial" w:hAnsi="Arial" w:cs="Arial"/>
          <w:sz w:val="20"/>
          <w:highlight w:val="lightGray"/>
          <w:bdr w:val="nil"/>
          <w:lang w:val="en-GB"/>
        </w:rPr>
        <w:t>&gt;</w:t>
      </w:r>
    </w:p>
    <w:p w14:paraId="0EF5EF1C" w14:textId="77777777" w:rsidR="004B1B92"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You should immediately contact the investigator if you experience:</w:t>
      </w:r>
    </w:p>
    <w:p w14:paraId="0BE2AD90" w14:textId="77777777" w:rsidR="004B1B92" w:rsidRPr="005B5B91" w:rsidRDefault="00367E8F" w:rsidP="00DB65E0">
      <w:pPr>
        <w:tabs>
          <w:tab w:val="clear" w:pos="1701"/>
        </w:tabs>
        <w:spacing w:line="336" w:lineRule="auto"/>
        <w:rPr>
          <w:rFonts w:ascii="Arial" w:hAnsi="Arial" w:cs="Arial"/>
          <w:sz w:val="20"/>
          <w:lang w:val="en-GB"/>
        </w:rPr>
      </w:pPr>
      <w:r w:rsidRPr="005B5B91">
        <w:rPr>
          <w:rFonts w:ascii="Arial" w:hAnsi="Arial" w:cs="Arial"/>
          <w:sz w:val="20"/>
          <w:lang w:val="en-GB"/>
        </w:rPr>
        <w:t>-</w:t>
      </w:r>
    </w:p>
    <w:p w14:paraId="12291D1F" w14:textId="77777777" w:rsidR="007F75CE" w:rsidRPr="005B5B91" w:rsidRDefault="00367E8F" w:rsidP="00DB65E0">
      <w:pPr>
        <w:tabs>
          <w:tab w:val="clear" w:pos="1701"/>
        </w:tabs>
        <w:spacing w:line="336" w:lineRule="auto"/>
        <w:rPr>
          <w:rFonts w:ascii="Arial" w:hAnsi="Arial" w:cs="Arial"/>
          <w:sz w:val="20"/>
          <w:lang w:val="en-GB"/>
        </w:rPr>
      </w:pPr>
      <w:r w:rsidRPr="005B5B91">
        <w:rPr>
          <w:rFonts w:ascii="Arial" w:hAnsi="Arial" w:cs="Arial"/>
          <w:sz w:val="20"/>
          <w:lang w:val="en-GB"/>
        </w:rPr>
        <w:t>-</w:t>
      </w:r>
    </w:p>
    <w:p w14:paraId="4E4EDD64" w14:textId="77777777" w:rsidR="007F75CE" w:rsidRPr="005B5B91" w:rsidRDefault="00367E8F" w:rsidP="00DB65E0">
      <w:pPr>
        <w:tabs>
          <w:tab w:val="clear" w:pos="1701"/>
        </w:tabs>
        <w:spacing w:line="336" w:lineRule="auto"/>
        <w:rPr>
          <w:rFonts w:ascii="Arial" w:hAnsi="Arial" w:cs="Arial"/>
          <w:sz w:val="20"/>
          <w:lang w:val="en-GB"/>
        </w:rPr>
      </w:pPr>
      <w:r w:rsidRPr="005B5B91">
        <w:rPr>
          <w:rFonts w:ascii="Arial" w:hAnsi="Arial" w:cs="Arial"/>
          <w:sz w:val="20"/>
          <w:lang w:val="en-GB"/>
        </w:rPr>
        <w:t>-</w:t>
      </w:r>
    </w:p>
    <w:p w14:paraId="429028D5" w14:textId="77777777" w:rsidR="004B1B92"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END OF EXAMPLE PARAGRAPH</w:t>
      </w:r>
    </w:p>
    <w:p w14:paraId="2F7B559C" w14:textId="77777777" w:rsidR="004B1B92" w:rsidRPr="005B5B91" w:rsidRDefault="004B1B92" w:rsidP="00DB65E0">
      <w:pPr>
        <w:spacing w:line="336" w:lineRule="auto"/>
        <w:rPr>
          <w:rFonts w:ascii="Arial" w:hAnsi="Arial" w:cs="Arial"/>
          <w:sz w:val="20"/>
          <w:lang w:val="en-GB"/>
        </w:rPr>
      </w:pPr>
    </w:p>
    <w:p w14:paraId="29902088" w14:textId="64B61A1C" w:rsidR="004B1B92" w:rsidRPr="005B5B91" w:rsidRDefault="00367E8F" w:rsidP="00DB65E0">
      <w:pPr>
        <w:spacing w:line="336" w:lineRule="auto"/>
        <w:rPr>
          <w:rFonts w:ascii="Arial" w:hAnsi="Arial" w:cs="Arial"/>
          <w:sz w:val="20"/>
          <w:lang w:val="en-GB"/>
        </w:rPr>
      </w:pPr>
      <w:commentRangeStart w:id="15"/>
      <w:r w:rsidRPr="005B5B91">
        <w:rPr>
          <w:rFonts w:ascii="Arial" w:eastAsia="Arial" w:hAnsi="Arial" w:cs="Arial"/>
          <w:sz w:val="20"/>
          <w:bdr w:val="nil"/>
          <w:lang w:val="en-GB"/>
        </w:rPr>
        <w:t xml:space="preserve">These </w:t>
      </w:r>
      <w:r w:rsidRPr="005B5B91">
        <w:rPr>
          <w:rFonts w:ascii="Arial" w:eastAsia="Arial" w:hAnsi="Arial" w:cs="Arial"/>
          <w:sz w:val="20"/>
          <w:highlight w:val="green"/>
          <w:bdr w:val="nil"/>
          <w:lang w:val="en-GB"/>
        </w:rPr>
        <w:t>[adverse effects/discomforts/side effects]</w:t>
      </w:r>
      <w:r w:rsidRPr="005B5B91">
        <w:rPr>
          <w:rFonts w:ascii="Arial" w:eastAsia="Arial" w:hAnsi="Arial" w:cs="Arial"/>
          <w:sz w:val="20"/>
          <w:bdr w:val="nil"/>
          <w:lang w:val="en-GB"/>
        </w:rPr>
        <w:t xml:space="preserve"> are common (</w:t>
      </w:r>
      <w:r w:rsidR="00FD21B5">
        <w:rPr>
          <w:rFonts w:ascii="Arial" w:eastAsia="Arial" w:hAnsi="Arial" w:cs="Arial"/>
          <w:sz w:val="20"/>
          <w:bdr w:val="nil"/>
          <w:lang w:val="en-GB"/>
        </w:rPr>
        <w:t>occurs in</w:t>
      </w:r>
      <w:r w:rsidRPr="005B5B91">
        <w:rPr>
          <w:rFonts w:ascii="Arial" w:eastAsia="Arial" w:hAnsi="Arial" w:cs="Arial"/>
          <w:sz w:val="20"/>
          <w:bdr w:val="nil"/>
          <w:lang w:val="en-GB"/>
        </w:rPr>
        <w:t xml:space="preserve"> 1 in 10 people or more):</w:t>
      </w:r>
      <w:commentRangeEnd w:id="15"/>
      <w:r w:rsidR="00FE35EB" w:rsidRPr="005B5B91">
        <w:rPr>
          <w:rStyle w:val="Verwijzingopmerking"/>
          <w:lang w:val="en-GB"/>
        </w:rPr>
        <w:commentReference w:id="15"/>
      </w:r>
    </w:p>
    <w:p w14:paraId="193CD999" w14:textId="77777777" w:rsidR="007523DA" w:rsidRPr="005B5B91" w:rsidRDefault="00367E8F" w:rsidP="00DB65E0">
      <w:pPr>
        <w:numPr>
          <w:ilvl w:val="1"/>
          <w:numId w:val="6"/>
        </w:numPr>
        <w:tabs>
          <w:tab w:val="clear" w:pos="1724"/>
        </w:tabs>
        <w:spacing w:line="336" w:lineRule="auto"/>
        <w:ind w:left="426"/>
        <w:rPr>
          <w:rFonts w:ascii="Arial" w:hAnsi="Arial" w:cs="Arial"/>
          <w:sz w:val="20"/>
          <w:lang w:val="en-GB"/>
        </w:rPr>
      </w:pPr>
      <w:r w:rsidRPr="005B5B91">
        <w:rPr>
          <w:rFonts w:ascii="Arial" w:hAnsi="Arial" w:cs="Arial"/>
          <w:sz w:val="20"/>
          <w:lang w:val="en-GB"/>
        </w:rPr>
        <w:t>…</w:t>
      </w:r>
    </w:p>
    <w:p w14:paraId="4E749467" w14:textId="77777777" w:rsidR="007523DA" w:rsidRPr="005B5B91" w:rsidRDefault="00367E8F" w:rsidP="00DB65E0">
      <w:pPr>
        <w:numPr>
          <w:ilvl w:val="1"/>
          <w:numId w:val="6"/>
        </w:numPr>
        <w:tabs>
          <w:tab w:val="clear" w:pos="1724"/>
        </w:tabs>
        <w:spacing w:line="336" w:lineRule="auto"/>
        <w:ind w:left="426"/>
        <w:rPr>
          <w:rFonts w:ascii="Arial" w:hAnsi="Arial" w:cs="Arial"/>
          <w:sz w:val="20"/>
          <w:lang w:val="en-GB"/>
        </w:rPr>
      </w:pPr>
      <w:r w:rsidRPr="005B5B91">
        <w:rPr>
          <w:rFonts w:ascii="Arial" w:hAnsi="Arial" w:cs="Arial"/>
          <w:sz w:val="20"/>
          <w:lang w:val="en-GB"/>
        </w:rPr>
        <w:t>…</w:t>
      </w:r>
    </w:p>
    <w:p w14:paraId="696E1ABE" w14:textId="77777777" w:rsidR="004F7A0F" w:rsidRPr="005B5B91" w:rsidRDefault="00367E8F" w:rsidP="00DB65E0">
      <w:pPr>
        <w:tabs>
          <w:tab w:val="clear" w:pos="1701"/>
        </w:tabs>
        <w:spacing w:line="336" w:lineRule="auto"/>
        <w:rPr>
          <w:rFonts w:ascii="Arial" w:hAnsi="Arial" w:cs="Arial"/>
          <w:i/>
          <w:sz w:val="20"/>
          <w:lang w:val="en-GB"/>
        </w:rPr>
      </w:pPr>
      <w:r w:rsidRPr="005B5B91">
        <w:rPr>
          <w:rFonts w:ascii="Arial" w:eastAsia="Arial" w:hAnsi="Arial" w:cs="Arial"/>
          <w:i/>
          <w:iCs/>
          <w:sz w:val="20"/>
          <w:highlight w:val="lightGray"/>
          <w:bdr w:val="nil"/>
          <w:lang w:val="en-GB"/>
        </w:rPr>
        <w:t>&lt; if there is advice with a side effect, list this directly below the side effect, for example: it may help to… &gt;</w:t>
      </w:r>
      <w:r w:rsidRPr="005B5B91">
        <w:rPr>
          <w:rFonts w:ascii="Arial" w:eastAsia="Arial" w:hAnsi="Arial" w:cs="Arial"/>
          <w:i/>
          <w:iCs/>
          <w:sz w:val="20"/>
          <w:bdr w:val="nil"/>
          <w:lang w:val="en-GB"/>
        </w:rPr>
        <w:t xml:space="preserve"> </w:t>
      </w:r>
    </w:p>
    <w:p w14:paraId="4004D75F" w14:textId="77777777" w:rsidR="002628F1" w:rsidRPr="005B5B91" w:rsidRDefault="002628F1" w:rsidP="00DB65E0">
      <w:pPr>
        <w:tabs>
          <w:tab w:val="clear" w:pos="1701"/>
        </w:tabs>
        <w:spacing w:line="336" w:lineRule="auto"/>
        <w:rPr>
          <w:rFonts w:ascii="Arial" w:hAnsi="Arial" w:cs="Arial"/>
          <w:sz w:val="20"/>
          <w:highlight w:val="yellow"/>
          <w:lang w:val="en-GB"/>
        </w:rPr>
      </w:pPr>
    </w:p>
    <w:p w14:paraId="14C72404" w14:textId="77777777" w:rsidR="002628F1"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These </w:t>
      </w:r>
      <w:r w:rsidRPr="005B5B91">
        <w:rPr>
          <w:rFonts w:ascii="Arial" w:eastAsia="Arial" w:hAnsi="Arial" w:cs="Arial"/>
          <w:sz w:val="20"/>
          <w:highlight w:val="green"/>
          <w:bdr w:val="nil"/>
          <w:lang w:val="en-GB"/>
        </w:rPr>
        <w:t>[adverse effects/discomforts/side effects]</w:t>
      </w:r>
      <w:r w:rsidRPr="005B5B91">
        <w:rPr>
          <w:rFonts w:ascii="Arial" w:eastAsia="Arial" w:hAnsi="Arial" w:cs="Arial"/>
          <w:sz w:val="20"/>
          <w:bdr w:val="nil"/>
          <w:lang w:val="en-GB"/>
        </w:rPr>
        <w:t xml:space="preserve"> occur, but not often:</w:t>
      </w:r>
    </w:p>
    <w:p w14:paraId="36BD7263" w14:textId="77777777" w:rsidR="002628F1" w:rsidRPr="005B5B91" w:rsidRDefault="00367E8F" w:rsidP="00DB65E0">
      <w:pPr>
        <w:numPr>
          <w:ilvl w:val="1"/>
          <w:numId w:val="6"/>
        </w:numPr>
        <w:tabs>
          <w:tab w:val="clear" w:pos="1724"/>
        </w:tabs>
        <w:spacing w:line="336" w:lineRule="auto"/>
        <w:ind w:left="426"/>
        <w:rPr>
          <w:rFonts w:ascii="Arial" w:hAnsi="Arial" w:cs="Arial"/>
          <w:sz w:val="20"/>
          <w:lang w:val="en-GB"/>
        </w:rPr>
      </w:pPr>
      <w:r w:rsidRPr="005B5B91">
        <w:rPr>
          <w:rFonts w:ascii="Arial" w:hAnsi="Arial" w:cs="Arial"/>
          <w:sz w:val="20"/>
          <w:lang w:val="en-GB"/>
        </w:rPr>
        <w:t>…</w:t>
      </w:r>
    </w:p>
    <w:p w14:paraId="1CDA1E01" w14:textId="77777777" w:rsidR="002628F1" w:rsidRPr="005B5B91" w:rsidRDefault="00367E8F" w:rsidP="00DB65E0">
      <w:pPr>
        <w:numPr>
          <w:ilvl w:val="1"/>
          <w:numId w:val="6"/>
        </w:numPr>
        <w:tabs>
          <w:tab w:val="clear" w:pos="1724"/>
        </w:tabs>
        <w:spacing w:line="336" w:lineRule="auto"/>
        <w:ind w:left="426"/>
        <w:rPr>
          <w:rFonts w:ascii="Arial" w:hAnsi="Arial" w:cs="Arial"/>
          <w:sz w:val="20"/>
          <w:lang w:val="en-GB"/>
        </w:rPr>
      </w:pPr>
      <w:r w:rsidRPr="005B5B91">
        <w:rPr>
          <w:rFonts w:ascii="Arial" w:hAnsi="Arial" w:cs="Arial"/>
          <w:sz w:val="20"/>
          <w:lang w:val="en-GB"/>
        </w:rPr>
        <w:t>…</w:t>
      </w:r>
    </w:p>
    <w:p w14:paraId="76BDBE43" w14:textId="77777777" w:rsidR="004F7A0F" w:rsidRPr="005B5B91" w:rsidRDefault="00367E8F" w:rsidP="00DB65E0">
      <w:pPr>
        <w:tabs>
          <w:tab w:val="clear" w:pos="1701"/>
        </w:tabs>
        <w:spacing w:line="336" w:lineRule="auto"/>
        <w:ind w:left="66"/>
        <w:rPr>
          <w:rFonts w:ascii="Arial" w:hAnsi="Arial" w:cs="Arial"/>
          <w:i/>
          <w:sz w:val="20"/>
          <w:lang w:val="en-GB"/>
        </w:rPr>
      </w:pPr>
      <w:r w:rsidRPr="005B5B91">
        <w:rPr>
          <w:rFonts w:ascii="Arial" w:eastAsia="Arial" w:hAnsi="Arial" w:cs="Arial"/>
          <w:i/>
          <w:iCs/>
          <w:sz w:val="20"/>
          <w:highlight w:val="lightGray"/>
          <w:bdr w:val="nil"/>
          <w:lang w:val="en-GB"/>
        </w:rPr>
        <w:t>&lt; if there is advice with a side effect, list this directly below the side effect, for example: it may help to… &gt;</w:t>
      </w:r>
      <w:r w:rsidRPr="005B5B91">
        <w:rPr>
          <w:rFonts w:ascii="Arial" w:eastAsia="Arial" w:hAnsi="Arial" w:cs="Arial"/>
          <w:i/>
          <w:iCs/>
          <w:sz w:val="20"/>
          <w:bdr w:val="nil"/>
          <w:lang w:val="en-GB"/>
        </w:rPr>
        <w:t xml:space="preserve"> </w:t>
      </w:r>
    </w:p>
    <w:p w14:paraId="68390F7E" w14:textId="77777777" w:rsidR="004F7A0F" w:rsidRPr="005B5B91" w:rsidRDefault="004F7A0F" w:rsidP="00DB65E0">
      <w:pPr>
        <w:tabs>
          <w:tab w:val="clear" w:pos="1701"/>
        </w:tabs>
        <w:spacing w:line="336" w:lineRule="auto"/>
        <w:ind w:left="66"/>
        <w:rPr>
          <w:rFonts w:ascii="Arial" w:hAnsi="Arial" w:cs="Arial"/>
          <w:sz w:val="20"/>
          <w:lang w:val="en-GB"/>
        </w:rPr>
      </w:pPr>
    </w:p>
    <w:p w14:paraId="7014380D" w14:textId="3A7BD4BD" w:rsidR="009556A7" w:rsidRPr="005B5B91" w:rsidRDefault="00367E8F" w:rsidP="00DB65E0">
      <w:pPr>
        <w:tabs>
          <w:tab w:val="clear" w:pos="1701"/>
        </w:tabs>
        <w:spacing w:line="336" w:lineRule="auto"/>
        <w:ind w:left="66"/>
        <w:rPr>
          <w:rFonts w:ascii="Arial" w:hAnsi="Arial" w:cs="Arial"/>
          <w:sz w:val="20"/>
          <w:lang w:val="en-GB"/>
        </w:rPr>
      </w:pPr>
      <w:r w:rsidRPr="005B5B91">
        <w:rPr>
          <w:rFonts w:ascii="Arial" w:eastAsia="Arial" w:hAnsi="Arial" w:cs="Arial"/>
          <w:sz w:val="20"/>
          <w:highlight w:val="green"/>
          <w:bdr w:val="nil"/>
          <w:lang w:val="en-GB"/>
        </w:rPr>
        <w:t>[the study drug/the procedure/therapy to investigate]</w:t>
      </w:r>
      <w:r w:rsidRPr="005B5B91">
        <w:rPr>
          <w:rFonts w:ascii="Arial" w:eastAsia="Arial" w:hAnsi="Arial" w:cs="Arial"/>
          <w:sz w:val="20"/>
          <w:bdr w:val="nil"/>
          <w:lang w:val="en-GB"/>
        </w:rPr>
        <w:t xml:space="preserve"> may also cause</w:t>
      </w:r>
      <w:r w:rsidR="00FD21B5">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[adverse effects/side effects]</w:t>
      </w:r>
      <w:r w:rsidRPr="005B5B91">
        <w:rPr>
          <w:rFonts w:ascii="Arial" w:eastAsia="Arial" w:hAnsi="Arial" w:cs="Arial"/>
          <w:sz w:val="20"/>
          <w:bdr w:val="nil"/>
          <w:lang w:val="en-GB"/>
        </w:rPr>
        <w:t xml:space="preserve"> that are unknown.</w:t>
      </w:r>
    </w:p>
    <w:p w14:paraId="52B73E69" w14:textId="77777777" w:rsidR="009556A7" w:rsidRPr="005B5B91" w:rsidRDefault="009556A7" w:rsidP="00DB65E0">
      <w:pPr>
        <w:tabs>
          <w:tab w:val="clear" w:pos="1701"/>
        </w:tabs>
        <w:spacing w:line="336" w:lineRule="auto"/>
        <w:ind w:left="66"/>
        <w:rPr>
          <w:rFonts w:ascii="Arial" w:hAnsi="Arial" w:cs="Arial"/>
          <w:sz w:val="20"/>
          <w:lang w:val="en-GB"/>
        </w:rPr>
      </w:pPr>
    </w:p>
    <w:p w14:paraId="5AE22D5E" w14:textId="77777777" w:rsidR="00FB67AC" w:rsidRPr="005B5B91" w:rsidRDefault="00367E8F" w:rsidP="00DB65E0">
      <w:pPr>
        <w:tabs>
          <w:tab w:val="clear" w:pos="1701"/>
        </w:tabs>
        <w:spacing w:line="336" w:lineRule="auto"/>
        <w:ind w:left="66"/>
        <w:rPr>
          <w:rFonts w:ascii="Arial" w:hAnsi="Arial" w:cs="Arial"/>
          <w:sz w:val="20"/>
          <w:lang w:val="en-GB"/>
        </w:rPr>
      </w:pPr>
      <w:r w:rsidRPr="005B5B91">
        <w:rPr>
          <w:rFonts w:ascii="Arial" w:eastAsia="Arial" w:hAnsi="Arial" w:cs="Arial"/>
          <w:i/>
          <w:iCs/>
          <w:sz w:val="20"/>
          <w:highlight w:val="lightGray"/>
          <w:bdr w:val="nil"/>
          <w:lang w:val="en-GB"/>
        </w:rPr>
        <w:t>&lt;if it is a registered product, add&gt;</w:t>
      </w:r>
      <w:r w:rsidRPr="005B5B91">
        <w:rPr>
          <w:rFonts w:ascii="Arial" w:eastAsia="Arial" w:hAnsi="Arial" w:cs="Arial"/>
          <w:sz w:val="20"/>
          <w:bdr w:val="nil"/>
          <w:lang w:val="en-GB"/>
        </w:rPr>
        <w:t xml:space="preserve"> Learn more about </w:t>
      </w:r>
      <w:r w:rsidRPr="005B5B91">
        <w:rPr>
          <w:rFonts w:ascii="Arial" w:eastAsia="Arial" w:hAnsi="Arial" w:cs="Arial"/>
          <w:sz w:val="20"/>
          <w:highlight w:val="green"/>
          <w:bdr w:val="nil"/>
          <w:lang w:val="en-GB"/>
        </w:rPr>
        <w:t>[drug]</w:t>
      </w:r>
      <w:r w:rsidRPr="005B5B91">
        <w:rPr>
          <w:rFonts w:ascii="Arial" w:eastAsia="Arial" w:hAnsi="Arial" w:cs="Arial"/>
          <w:sz w:val="20"/>
          <w:bdr w:val="nil"/>
          <w:lang w:val="en-GB"/>
        </w:rPr>
        <w:t xml:space="preserve"> in the package leaflet, see Appendix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w:t>
      </w:r>
      <w:commentRangeStart w:id="16"/>
      <w:r w:rsidRPr="005B5B91">
        <w:rPr>
          <w:rFonts w:ascii="Arial" w:eastAsia="Arial" w:hAnsi="Arial" w:cs="Arial"/>
          <w:sz w:val="20"/>
          <w:bdr w:val="nil"/>
          <w:lang w:val="en-GB"/>
        </w:rPr>
        <w:t xml:space="preserve">OR </w:t>
      </w:r>
      <w:commentRangeEnd w:id="16"/>
      <w:r w:rsidRPr="005B5B91">
        <w:rPr>
          <w:rFonts w:ascii="Arial" w:eastAsia="Arial" w:hAnsi="Arial" w:cs="Arial"/>
          <w:sz w:val="20"/>
          <w:bdr w:val="nil"/>
          <w:lang w:val="en-GB"/>
        </w:rPr>
        <w:t>Are you participating in the study? Then you will receive the package leaflet with the drug.</w:t>
      </w:r>
      <w:r w:rsidR="00113BD4" w:rsidRPr="005B5B91">
        <w:rPr>
          <w:rStyle w:val="Verwijzingopmerking"/>
          <w:lang w:val="en-GB"/>
        </w:rPr>
        <w:commentReference w:id="16"/>
      </w:r>
    </w:p>
    <w:p w14:paraId="31F34637" w14:textId="77777777" w:rsidR="007523DA" w:rsidRPr="005B5B91" w:rsidRDefault="007523DA" w:rsidP="00DB65E0">
      <w:pPr>
        <w:tabs>
          <w:tab w:val="clear" w:pos="1701"/>
        </w:tabs>
        <w:spacing w:line="336" w:lineRule="auto"/>
        <w:rPr>
          <w:rFonts w:ascii="Arial" w:hAnsi="Arial" w:cs="Arial"/>
          <w:sz w:val="20"/>
          <w:lang w:val="en-GB"/>
        </w:rPr>
      </w:pPr>
    </w:p>
    <w:p w14:paraId="5CD9885E" w14:textId="77777777" w:rsidR="00BC31C8"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optional, if many side effects must be described, or many explanations are necessary or possibly with very rare side effects</w:t>
      </w:r>
      <w:r w:rsidRPr="005B5B91">
        <w:rPr>
          <w:rFonts w:ascii="Arial" w:eastAsia="Arial" w:hAnsi="Arial" w:cs="Arial"/>
          <w:sz w:val="20"/>
          <w:highlight w:val="lightGray"/>
          <w:bdr w:val="nil"/>
          <w:lang w:val="en-GB"/>
        </w:rPr>
        <w:t>&gt;</w:t>
      </w:r>
    </w:p>
    <w:p w14:paraId="20515691" w14:textId="77777777" w:rsidR="008E00BD"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….you can read more about this in Appendix </w:t>
      </w:r>
      <w:r w:rsidRPr="005B5B91">
        <w:rPr>
          <w:rFonts w:ascii="Arial" w:eastAsia="Arial" w:hAnsi="Arial" w:cs="Arial"/>
          <w:sz w:val="20"/>
          <w:highlight w:val="green"/>
          <w:bdr w:val="nil"/>
          <w:lang w:val="en-GB"/>
        </w:rPr>
        <w:t>[X]</w:t>
      </w:r>
      <w:r w:rsidRPr="005B5B91">
        <w:rPr>
          <w:rFonts w:ascii="Arial" w:eastAsia="Arial" w:hAnsi="Arial" w:cs="Arial"/>
          <w:sz w:val="20"/>
          <w:bdr w:val="nil"/>
          <w:lang w:val="en-GB"/>
        </w:rPr>
        <w:t xml:space="preserve"> </w:t>
      </w:r>
    </w:p>
    <w:p w14:paraId="6B72B909" w14:textId="77777777" w:rsidR="008E00BD" w:rsidRPr="005B5B91" w:rsidRDefault="008E00BD" w:rsidP="00DB65E0">
      <w:pPr>
        <w:spacing w:line="336" w:lineRule="auto"/>
        <w:rPr>
          <w:rFonts w:ascii="Arial" w:hAnsi="Arial" w:cs="Arial"/>
          <w:sz w:val="20"/>
          <w:lang w:val="en-GB"/>
        </w:rPr>
      </w:pPr>
    </w:p>
    <w:p w14:paraId="2B318F99" w14:textId="77777777" w:rsidR="00203409" w:rsidRPr="005B5B91" w:rsidRDefault="00367E8F" w:rsidP="00DB65E0">
      <w:pPr>
        <w:spacing w:line="336" w:lineRule="auto"/>
        <w:rPr>
          <w:rFonts w:ascii="Arial" w:hAnsi="Arial" w:cs="Arial"/>
          <w:sz w:val="20"/>
          <w:lang w:val="en-GB"/>
        </w:rPr>
      </w:pPr>
      <w:commentRangeStart w:id="17"/>
      <w:r w:rsidRPr="005B5B91">
        <w:rPr>
          <w:rFonts w:ascii="Arial" w:eastAsia="Arial" w:hAnsi="Arial" w:cs="Arial"/>
          <w:b/>
          <w:bCs/>
          <w:sz w:val="20"/>
          <w:bdr w:val="nil"/>
          <w:lang w:val="en-GB"/>
        </w:rPr>
        <w:t>[Comparator</w:t>
      </w:r>
      <w:commentRangeEnd w:id="17"/>
      <w:r w:rsidRPr="005B5B91">
        <w:rPr>
          <w:rFonts w:ascii="Arial" w:eastAsia="Arial" w:hAnsi="Arial" w:cs="Arial"/>
          <w:b/>
          <w:bCs/>
          <w:sz w:val="20"/>
          <w:bdr w:val="nil"/>
          <w:lang w:val="en-GB"/>
        </w:rPr>
        <w:t>]</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highlight w:val="lightGray"/>
          <w:bdr w:val="nil"/>
          <w:lang w:val="en-GB"/>
        </w:rPr>
        <w:t>&gt;</w:t>
      </w:r>
      <w:r w:rsidR="00113BD4" w:rsidRPr="005B5B91">
        <w:rPr>
          <w:rStyle w:val="Verwijzingopmerking"/>
          <w:lang w:val="en-GB"/>
        </w:rPr>
        <w:commentReference w:id="17"/>
      </w:r>
    </w:p>
    <w:p w14:paraId="275EA7D7" w14:textId="39148E32" w:rsidR="00E551A3"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green"/>
          <w:bdr w:val="nil"/>
          <w:lang w:val="en-GB"/>
        </w:rPr>
        <w:t>[Comparator]</w:t>
      </w:r>
      <w:r w:rsidRPr="005B5B91">
        <w:rPr>
          <w:rFonts w:ascii="Arial" w:eastAsia="Arial" w:hAnsi="Arial" w:cs="Arial"/>
          <w:sz w:val="20"/>
          <w:bdr w:val="nil"/>
          <w:lang w:val="en-GB"/>
        </w:rPr>
        <w:t xml:space="preserve"> can also cause side effects. The most important </w:t>
      </w:r>
      <w:r w:rsidR="00FD21B5">
        <w:rPr>
          <w:rFonts w:ascii="Arial" w:eastAsia="Arial" w:hAnsi="Arial" w:cs="Arial"/>
          <w:sz w:val="20"/>
          <w:bdr w:val="nil"/>
          <w:lang w:val="en-GB"/>
        </w:rPr>
        <w:t>ones</w:t>
      </w:r>
      <w:r w:rsidRPr="005B5B91">
        <w:rPr>
          <w:rFonts w:ascii="Arial" w:eastAsia="Arial" w:hAnsi="Arial" w:cs="Arial"/>
          <w:sz w:val="20"/>
          <w:bdr w:val="nil"/>
          <w:lang w:val="en-GB"/>
        </w:rPr>
        <w:t xml:space="preserve"> are:</w:t>
      </w:r>
    </w:p>
    <w:p w14:paraId="7559B2FA" w14:textId="77777777" w:rsidR="00B74B6C"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list most important/most likely side effects &gt;</w:t>
      </w:r>
      <w:r w:rsidRPr="005B5B91">
        <w:rPr>
          <w:rFonts w:ascii="Arial" w:eastAsia="Arial" w:hAnsi="Arial" w:cs="Arial"/>
          <w:i/>
          <w:iCs/>
          <w:sz w:val="20"/>
          <w:bdr w:val="nil"/>
          <w:lang w:val="en-GB"/>
        </w:rPr>
        <w:br/>
      </w:r>
      <w:r w:rsidRPr="005B5B91">
        <w:rPr>
          <w:rFonts w:ascii="Arial" w:eastAsia="Arial" w:hAnsi="Arial" w:cs="Arial"/>
          <w:sz w:val="20"/>
          <w:bdr w:val="nil"/>
          <w:lang w:val="en-GB"/>
        </w:rPr>
        <w:t xml:space="preserve">More information about the </w:t>
      </w:r>
      <w:r w:rsidRPr="005B5B91">
        <w:rPr>
          <w:rFonts w:ascii="Arial" w:eastAsia="Arial" w:hAnsi="Arial" w:cs="Arial"/>
          <w:sz w:val="20"/>
          <w:highlight w:val="green"/>
          <w:bdr w:val="nil"/>
          <w:lang w:val="en-GB"/>
        </w:rPr>
        <w:t>[comparator]</w:t>
      </w:r>
      <w:r w:rsidRPr="005B5B91">
        <w:rPr>
          <w:rFonts w:ascii="Arial" w:eastAsia="Arial" w:hAnsi="Arial" w:cs="Arial"/>
          <w:sz w:val="20"/>
          <w:bdr w:val="nil"/>
          <w:lang w:val="en-GB"/>
        </w:rPr>
        <w:t xml:space="preserve"> can be found in the package leaflet, see Appendix </w:t>
      </w:r>
      <w:r w:rsidRPr="005B5B91">
        <w:rPr>
          <w:rFonts w:ascii="Arial" w:eastAsia="Arial" w:hAnsi="Arial" w:cs="Arial"/>
          <w:sz w:val="20"/>
          <w:highlight w:val="green"/>
          <w:bdr w:val="nil"/>
          <w:lang w:val="en-GB"/>
        </w:rPr>
        <w:t>[X]</w:t>
      </w:r>
      <w:r w:rsidRPr="005B5B91">
        <w:rPr>
          <w:rFonts w:ascii="Arial" w:eastAsia="Arial" w:hAnsi="Arial" w:cs="Arial"/>
          <w:b/>
          <w:bCs/>
          <w:sz w:val="20"/>
          <w:bdr w:val="nil"/>
          <w:lang w:val="en-GB"/>
        </w:rPr>
        <w:t xml:space="preserve"> </w:t>
      </w:r>
      <w:commentRangeStart w:id="18"/>
      <w:r w:rsidRPr="005B5B91">
        <w:rPr>
          <w:rFonts w:ascii="Arial" w:eastAsia="Arial" w:hAnsi="Arial" w:cs="Arial"/>
          <w:sz w:val="20"/>
          <w:bdr w:val="nil"/>
          <w:lang w:val="en-GB"/>
        </w:rPr>
        <w:t>OR</w:t>
      </w:r>
      <w:commentRangeEnd w:id="18"/>
      <w:r w:rsidRPr="005B5B91">
        <w:rPr>
          <w:rFonts w:ascii="Arial" w:eastAsia="Arial" w:hAnsi="Arial" w:cs="Arial"/>
          <w:sz w:val="20"/>
          <w:bdr w:val="nil"/>
          <w:lang w:val="en-GB"/>
        </w:rPr>
        <w:t xml:space="preserve"> Are you participating in the study? Then you will receive the package leaflet with the drug</w:t>
      </w:r>
      <w:r w:rsidR="00113BD4" w:rsidRPr="005B5B91">
        <w:rPr>
          <w:rStyle w:val="Verwijzingopmerking"/>
          <w:lang w:val="en-GB"/>
        </w:rPr>
        <w:commentReference w:id="18"/>
      </w:r>
    </w:p>
    <w:p w14:paraId="0D3412CA" w14:textId="77777777" w:rsidR="00120D75" w:rsidRPr="005B5B91" w:rsidRDefault="00120D75" w:rsidP="00DB65E0">
      <w:pPr>
        <w:spacing w:line="336" w:lineRule="auto"/>
        <w:rPr>
          <w:rFonts w:ascii="Arial" w:hAnsi="Arial" w:cs="Arial"/>
          <w:sz w:val="20"/>
          <w:lang w:val="en-GB"/>
        </w:rPr>
      </w:pPr>
    </w:p>
    <w:p w14:paraId="21C18D80" w14:textId="649FEED3" w:rsidR="009556A7" w:rsidRPr="005B5B91" w:rsidRDefault="00AD19A6" w:rsidP="00DB65E0">
      <w:pPr>
        <w:spacing w:line="336" w:lineRule="auto"/>
        <w:rPr>
          <w:rFonts w:ascii="Arial" w:hAnsi="Arial" w:cs="Arial"/>
          <w:b/>
          <w:sz w:val="20"/>
          <w:lang w:val="en-GB"/>
        </w:rPr>
      </w:pPr>
      <w:r w:rsidRPr="005B5B91">
        <w:rPr>
          <w:rStyle w:val="Verwijzingopmerking"/>
          <w:lang w:val="en-GB"/>
        </w:rPr>
        <w:commentReference w:id="19"/>
      </w:r>
      <w:r w:rsidR="00FD21B5">
        <w:rPr>
          <w:rFonts w:ascii="Arial" w:eastAsia="Arial" w:hAnsi="Arial" w:cs="Arial"/>
          <w:b/>
          <w:bCs/>
          <w:sz w:val="20"/>
          <w:bdr w:val="nil"/>
          <w:lang w:val="en-GB"/>
        </w:rPr>
        <w:t>Tests</w:t>
      </w:r>
    </w:p>
    <w:p w14:paraId="195E313B" w14:textId="77777777" w:rsidR="00DD5E14" w:rsidRPr="005B5B91" w:rsidRDefault="00367E8F" w:rsidP="00DB65E0">
      <w:pPr>
        <w:spacing w:line="336" w:lineRule="auto"/>
        <w:rPr>
          <w:rFonts w:ascii="Arial" w:hAnsi="Arial" w:cs="Arial"/>
          <w:sz w:val="20"/>
          <w:highlight w:val="lightGray"/>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 xml:space="preserve">Describe possible adverse effects and discomforts of invasive procedures to be applied in the study – also think about, for example, radiation burden </w:t>
      </w:r>
      <w:r w:rsidRPr="005B5B91">
        <w:rPr>
          <w:rFonts w:ascii="Arial" w:eastAsia="Arial" w:hAnsi="Arial" w:cs="Arial"/>
          <w:sz w:val="20"/>
          <w:highlight w:val="lightGray"/>
          <w:bdr w:val="nil"/>
          <w:lang w:val="en-GB"/>
        </w:rPr>
        <w:t xml:space="preserve">&gt; </w:t>
      </w:r>
    </w:p>
    <w:p w14:paraId="4D937415" w14:textId="77777777" w:rsidR="00646885"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lastRenderedPageBreak/>
        <w:t>EXAMPLE PARAGRAPH</w:t>
      </w:r>
      <w:r w:rsidRPr="005B5B91">
        <w:rPr>
          <w:rFonts w:ascii="Arial" w:eastAsia="Arial" w:hAnsi="Arial" w:cs="Arial"/>
          <w:sz w:val="20"/>
          <w:bdr w:val="nil"/>
          <w:lang w:val="en-GB"/>
        </w:rPr>
        <w:t xml:space="preserve"> Blood collections may cause pain or bruising.</w:t>
      </w:r>
    </w:p>
    <w:p w14:paraId="2CD926B1" w14:textId="669A0C9C" w:rsidR="008E00BD" w:rsidRPr="005B5B91" w:rsidRDefault="00367E8F" w:rsidP="00DB65E0">
      <w:pPr>
        <w:spacing w:line="336" w:lineRule="auto"/>
        <w:rPr>
          <w:rFonts w:ascii="Arial" w:hAnsi="Arial" w:cs="Arial"/>
          <w:sz w:val="20"/>
          <w:lang w:val="en-GB"/>
        </w:rPr>
      </w:pPr>
      <w:r w:rsidRPr="005B5B91">
        <w:rPr>
          <w:rFonts w:ascii="Arial" w:eastAsia="Arial" w:hAnsi="Arial" w:cs="Arial"/>
          <w:i/>
          <w:iCs/>
          <w:sz w:val="20"/>
          <w:highlight w:val="lightGray"/>
          <w:bdr w:val="nil"/>
          <w:lang w:val="en-GB"/>
        </w:rPr>
        <w:t>&lt;if quite a lot of blood is collected, add:&gt;</w:t>
      </w:r>
      <w:r w:rsidRPr="005B5B91">
        <w:rPr>
          <w:rFonts w:ascii="Arial" w:eastAsia="Arial" w:hAnsi="Arial" w:cs="Arial"/>
          <w:sz w:val="20"/>
          <w:bdr w:val="nil"/>
          <w:lang w:val="en-GB"/>
        </w:rPr>
        <w:t xml:space="preserve"> </w:t>
      </w:r>
      <w:r w:rsidR="00FD21B5">
        <w:rPr>
          <w:rFonts w:ascii="Arial" w:eastAsia="Arial" w:hAnsi="Arial" w:cs="Arial"/>
          <w:sz w:val="20"/>
          <w:bdr w:val="nil"/>
          <w:lang w:val="en-GB"/>
        </w:rPr>
        <w:t>In total</w:t>
      </w:r>
      <w:r w:rsidRPr="005B5B91">
        <w:rPr>
          <w:rFonts w:ascii="Arial" w:eastAsia="Arial" w:hAnsi="Arial" w:cs="Arial"/>
          <w:sz w:val="20"/>
          <w:bdr w:val="nil"/>
          <w:lang w:val="en-GB"/>
        </w:rPr>
        <w:t xml:space="preserve">, we will collect </w:t>
      </w:r>
      <w:r w:rsidRPr="005B5B91">
        <w:rPr>
          <w:rFonts w:ascii="Arial" w:eastAsia="Arial" w:hAnsi="Arial" w:cs="Arial"/>
          <w:sz w:val="20"/>
          <w:highlight w:val="green"/>
          <w:bdr w:val="nil"/>
          <w:lang w:val="en-GB"/>
        </w:rPr>
        <w:t>[XX mL]</w:t>
      </w:r>
      <w:r w:rsidRPr="005B5B91">
        <w:rPr>
          <w:rFonts w:ascii="Arial" w:eastAsia="Arial" w:hAnsi="Arial" w:cs="Arial"/>
          <w:sz w:val="20"/>
          <w:bdr w:val="nil"/>
          <w:lang w:val="en-GB"/>
        </w:rPr>
        <w:t xml:space="preserve"> blood from you. This amount should not cause any problems in </w:t>
      </w:r>
      <w:r w:rsidRPr="005B5B91">
        <w:rPr>
          <w:rFonts w:ascii="Arial" w:eastAsia="Arial" w:hAnsi="Arial" w:cs="Arial"/>
          <w:sz w:val="20"/>
          <w:highlight w:val="green"/>
          <w:bdr w:val="nil"/>
          <w:lang w:val="en-GB"/>
        </w:rPr>
        <w:t>[adults]</w:t>
      </w:r>
      <w:r w:rsidRPr="005B5B91">
        <w:rPr>
          <w:rFonts w:ascii="Arial" w:eastAsia="Arial" w:hAnsi="Arial" w:cs="Arial"/>
          <w:sz w:val="20"/>
          <w:bdr w:val="nil"/>
          <w:lang w:val="en-GB"/>
        </w:rPr>
        <w:t xml:space="preserve">. In comparison: at the blood bank, 500 mL of blood is collected at one time. </w:t>
      </w:r>
      <w:r w:rsidRPr="005B5B91">
        <w:rPr>
          <w:rFonts w:ascii="Arial" w:eastAsia="Arial" w:hAnsi="Arial" w:cs="Arial"/>
          <w:sz w:val="20"/>
          <w:bdr w:val="nil"/>
          <w:lang w:val="en-GB"/>
        </w:rPr>
        <w:br/>
      </w:r>
      <w:r w:rsidRPr="005B5B91">
        <w:rPr>
          <w:rFonts w:ascii="Arial" w:eastAsia="Arial" w:hAnsi="Arial" w:cs="Arial"/>
          <w:sz w:val="20"/>
          <w:highlight w:val="lightGray"/>
          <w:bdr w:val="nil"/>
          <w:lang w:val="en-GB"/>
        </w:rPr>
        <w:t>END OF EXAMPLE PARAGRAPH</w:t>
      </w:r>
    </w:p>
    <w:p w14:paraId="21AE1EB5" w14:textId="77777777" w:rsidR="002A370B"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br/>
        <w:t xml:space="preserve">EXAMPLE PARAGRAPH </w:t>
      </w:r>
    </w:p>
    <w:p w14:paraId="2FDCC764" w14:textId="77777777" w:rsidR="00C9684A" w:rsidRPr="005B5B91" w:rsidRDefault="00367E8F" w:rsidP="00DB65E0">
      <w:pPr>
        <w:spacing w:line="336" w:lineRule="auto"/>
        <w:rPr>
          <w:rFonts w:ascii="Arial" w:hAnsi="Arial" w:cs="Arial"/>
          <w:b/>
          <w:sz w:val="20"/>
          <w:lang w:val="en-GB"/>
        </w:rPr>
      </w:pPr>
      <w:commentRangeStart w:id="20"/>
      <w:r w:rsidRPr="005B5B91">
        <w:rPr>
          <w:rFonts w:ascii="Arial" w:eastAsia="Arial" w:hAnsi="Arial" w:cs="Arial"/>
          <w:b/>
          <w:bCs/>
          <w:sz w:val="20"/>
          <w:bdr w:val="nil"/>
          <w:lang w:val="en-GB"/>
        </w:rPr>
        <w:t>Radiation burden</w:t>
      </w:r>
      <w:commentRangeEnd w:id="20"/>
      <w:r w:rsidR="00F27317" w:rsidRPr="005B5B91">
        <w:rPr>
          <w:rStyle w:val="Verwijzingopmerking"/>
          <w:lang w:val="en-GB"/>
        </w:rPr>
        <w:commentReference w:id="20"/>
      </w:r>
    </w:p>
    <w:p w14:paraId="43DA25AA" w14:textId="33794027" w:rsidR="00C9684A"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With a </w:t>
      </w:r>
      <w:r w:rsidRPr="005B5B91">
        <w:rPr>
          <w:rFonts w:ascii="Arial" w:eastAsia="Arial" w:hAnsi="Arial" w:cs="Arial"/>
          <w:sz w:val="20"/>
          <w:highlight w:val="green"/>
          <w:bdr w:val="nil"/>
          <w:lang w:val="en-GB"/>
        </w:rPr>
        <w:t>[indicate test CT, PET, ..]</w:t>
      </w:r>
      <w:r w:rsidRPr="005B5B91">
        <w:rPr>
          <w:rFonts w:ascii="Arial" w:eastAsia="Arial" w:hAnsi="Arial" w:cs="Arial"/>
          <w:sz w:val="20"/>
          <w:bdr w:val="nil"/>
          <w:lang w:val="en-GB"/>
        </w:rPr>
        <w:t xml:space="preserve"> we use </w:t>
      </w:r>
      <w:r w:rsidRPr="005B5B91">
        <w:rPr>
          <w:rFonts w:ascii="Arial" w:eastAsia="Arial" w:hAnsi="Arial" w:cs="Arial"/>
          <w:sz w:val="20"/>
          <w:highlight w:val="green"/>
          <w:bdr w:val="nil"/>
          <w:lang w:val="en-GB"/>
        </w:rPr>
        <w:t>[X-ray radiation and/or radioactive substances]</w:t>
      </w:r>
      <w:r w:rsidR="00975518">
        <w:rPr>
          <w:rFonts w:ascii="Arial" w:eastAsia="Arial" w:hAnsi="Arial" w:cs="Arial"/>
          <w:sz w:val="20"/>
          <w:highlight w:val="green"/>
          <w:bdr w:val="nil"/>
          <w:lang w:val="en-GB"/>
        </w:rPr>
        <w:t xml:space="preserve">. </w:t>
      </w:r>
      <w:r w:rsidRPr="005B5B91">
        <w:rPr>
          <w:rFonts w:ascii="Arial" w:eastAsia="Arial" w:hAnsi="Arial" w:cs="Arial"/>
          <w:sz w:val="20"/>
          <w:bdr w:val="nil"/>
          <w:lang w:val="en-GB"/>
        </w:rPr>
        <w:t xml:space="preserve">The total radiation burden in this study is </w:t>
      </w:r>
      <w:r w:rsidRPr="005B5B91">
        <w:rPr>
          <w:rFonts w:ascii="Arial" w:eastAsia="Arial" w:hAnsi="Arial" w:cs="Arial"/>
          <w:sz w:val="20"/>
          <w:highlight w:val="green"/>
          <w:bdr w:val="nil"/>
          <w:lang w:val="en-GB"/>
        </w:rPr>
        <w:t>[XX]</w:t>
      </w:r>
      <w:r w:rsidRPr="005B5B91">
        <w:rPr>
          <w:rFonts w:ascii="Arial" w:eastAsia="Arial" w:hAnsi="Arial" w:cs="Arial"/>
          <w:sz w:val="20"/>
          <w:bdr w:val="nil"/>
          <w:lang w:val="en-GB"/>
        </w:rPr>
        <w:t xml:space="preserve"> mSv. In comparison: the background radiation in the Netherlands is ~2.5 mSv, per year.</w:t>
      </w:r>
    </w:p>
    <w:p w14:paraId="22E3B889" w14:textId="77777777" w:rsidR="00C9684A"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If you often participate in scientific research with a radiation burden, you should discuss with the investigator whether participation at this time is sensible.</w:t>
      </w:r>
    </w:p>
    <w:p w14:paraId="152B2814" w14:textId="41314593" w:rsidR="00A017CF"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radiation used during the study may cause damage to your health. This risk, however, is small. We </w:t>
      </w:r>
      <w:r w:rsidR="00975518" w:rsidRPr="00975518">
        <w:rPr>
          <w:rFonts w:ascii="Arial" w:hAnsi="Arial" w:cs="Arial"/>
          <w:sz w:val="20"/>
          <w:lang w:val="en-GB"/>
        </w:rPr>
        <w:t xml:space="preserve"> </w:t>
      </w:r>
      <w:r w:rsidR="00975518" w:rsidRPr="00FA2F47">
        <w:rPr>
          <w:rFonts w:ascii="Arial" w:hAnsi="Arial" w:cs="Arial"/>
          <w:sz w:val="20"/>
          <w:lang w:val="en-GB"/>
        </w:rPr>
        <w:t>nevertheless</w:t>
      </w:r>
      <w:r w:rsidRPr="005B5B91">
        <w:rPr>
          <w:rFonts w:ascii="Arial" w:eastAsia="Arial" w:hAnsi="Arial" w:cs="Arial"/>
          <w:sz w:val="20"/>
          <w:bdr w:val="nil"/>
          <w:lang w:val="en-GB"/>
        </w:rPr>
        <w:t xml:space="preserve"> advise you not to participate in </w:t>
      </w:r>
      <w:r w:rsidR="00975518">
        <w:rPr>
          <w:rFonts w:ascii="Arial" w:eastAsia="Arial" w:hAnsi="Arial" w:cs="Arial"/>
          <w:sz w:val="20"/>
          <w:bdr w:val="nil"/>
          <w:lang w:val="en-GB"/>
        </w:rPr>
        <w:t>another</w:t>
      </w:r>
      <w:r w:rsidRPr="005B5B91">
        <w:rPr>
          <w:rFonts w:ascii="Arial" w:eastAsia="Arial" w:hAnsi="Arial" w:cs="Arial"/>
          <w:sz w:val="20"/>
          <w:bdr w:val="nil"/>
          <w:lang w:val="en-GB"/>
        </w:rPr>
        <w:t xml:space="preserve"> scientific </w:t>
      </w:r>
      <w:r w:rsidR="00975518">
        <w:rPr>
          <w:rFonts w:ascii="Arial" w:eastAsia="Arial" w:hAnsi="Arial" w:cs="Arial"/>
          <w:sz w:val="20"/>
          <w:bdr w:val="nil"/>
          <w:lang w:val="en-GB"/>
        </w:rPr>
        <w:t>study</w:t>
      </w:r>
      <w:r w:rsidRPr="005B5B91">
        <w:rPr>
          <w:rFonts w:ascii="Arial" w:eastAsia="Arial" w:hAnsi="Arial" w:cs="Arial"/>
          <w:sz w:val="20"/>
          <w:bdr w:val="nil"/>
          <w:lang w:val="en-GB"/>
        </w:rPr>
        <w:t xml:space="preserve"> with a radiation burden in the near future. There is no objection to research or treatment with radiation for medical reasons. </w:t>
      </w:r>
      <w:r w:rsidRPr="005B5B91">
        <w:rPr>
          <w:rFonts w:ascii="Arial" w:eastAsia="Arial" w:hAnsi="Arial" w:cs="Arial"/>
          <w:sz w:val="20"/>
          <w:highlight w:val="lightGray"/>
          <w:bdr w:val="nil"/>
          <w:lang w:val="en-GB"/>
        </w:rPr>
        <w:t>END OF EXAMPLE PARAGRAPH</w:t>
      </w:r>
    </w:p>
    <w:p w14:paraId="33AD459B" w14:textId="77777777" w:rsidR="00EB3812" w:rsidRPr="005B5B91" w:rsidRDefault="00367E8F" w:rsidP="00DB65E0">
      <w:pPr>
        <w:spacing w:line="336" w:lineRule="auto"/>
        <w:rPr>
          <w:rFonts w:ascii="Arial" w:hAnsi="Arial" w:cs="Arial"/>
          <w:b/>
          <w:sz w:val="24"/>
          <w:szCs w:val="24"/>
          <w:lang w:val="en-GB"/>
        </w:rPr>
      </w:pPr>
      <w:r w:rsidRPr="005B5B91">
        <w:rPr>
          <w:rFonts w:ascii="Arial" w:hAnsi="Arial" w:cs="Arial"/>
          <w:sz w:val="36"/>
          <w:szCs w:val="36"/>
          <w:lang w:val="en-GB"/>
        </w:rPr>
        <w:t xml:space="preserve"> </w:t>
      </w:r>
    </w:p>
    <w:p w14:paraId="195429F2" w14:textId="77777777" w:rsidR="008E00BD" w:rsidRPr="005B5B91" w:rsidRDefault="00367E8F" w:rsidP="00F914D9">
      <w:pPr>
        <w:pStyle w:val="Lijstalinea"/>
        <w:numPr>
          <w:ilvl w:val="0"/>
          <w:numId w:val="29"/>
        </w:numPr>
        <w:spacing w:line="336" w:lineRule="auto"/>
        <w:rPr>
          <w:rFonts w:ascii="Arial" w:hAnsi="Arial" w:cs="Arial"/>
          <w:b/>
          <w:sz w:val="24"/>
          <w:szCs w:val="24"/>
          <w:lang w:val="en-GB"/>
        </w:rPr>
      </w:pPr>
      <w:commentRangeStart w:id="21"/>
      <w:r w:rsidRPr="005B5B91">
        <w:rPr>
          <w:rFonts w:ascii="Arial" w:eastAsia="Arial" w:hAnsi="Arial" w:cs="Arial"/>
          <w:b/>
          <w:bCs/>
          <w:sz w:val="24"/>
          <w:szCs w:val="24"/>
          <w:bdr w:val="nil"/>
          <w:lang w:val="en-GB"/>
        </w:rPr>
        <w:t>Possible advantages and disadvantages</w:t>
      </w:r>
      <w:commentRangeEnd w:id="21"/>
      <w:r w:rsidR="00887D46" w:rsidRPr="005B5B91">
        <w:rPr>
          <w:rStyle w:val="Verwijzingopmerking"/>
          <w:lang w:val="en-GB"/>
        </w:rPr>
        <w:commentReference w:id="21"/>
      </w:r>
    </w:p>
    <w:p w14:paraId="4CD9EC33" w14:textId="1A46E7E7" w:rsidR="006F0A98" w:rsidRPr="005B5B91" w:rsidRDefault="00367E8F" w:rsidP="006F0A98">
      <w:pPr>
        <w:spacing w:line="336" w:lineRule="auto"/>
        <w:rPr>
          <w:rFonts w:ascii="Arial" w:hAnsi="Arial" w:cs="Arial"/>
          <w:sz w:val="20"/>
          <w:lang w:val="en-GB"/>
        </w:rPr>
      </w:pPr>
      <w:r w:rsidRPr="005B5B91">
        <w:rPr>
          <w:rFonts w:ascii="Arial" w:eastAsia="Arial" w:hAnsi="Arial" w:cs="Arial"/>
          <w:color w:val="000000"/>
          <w:sz w:val="20"/>
          <w:highlight w:val="lightGray"/>
          <w:bdr w:val="nil"/>
          <w:lang w:val="en-GB"/>
        </w:rPr>
        <w:t>&lt;Always&gt;</w:t>
      </w:r>
      <w:r w:rsidRPr="005B5B91">
        <w:rPr>
          <w:rFonts w:ascii="Arial" w:eastAsia="Arial" w:hAnsi="Arial" w:cs="Arial"/>
          <w:sz w:val="20"/>
          <w:bdr w:val="nil"/>
          <w:lang w:val="en-GB"/>
        </w:rPr>
        <w:t xml:space="preserve">It is important that you </w:t>
      </w:r>
      <w:r w:rsidR="00975518">
        <w:rPr>
          <w:rFonts w:ascii="Arial" w:eastAsia="Arial" w:hAnsi="Arial" w:cs="Arial"/>
          <w:sz w:val="20"/>
          <w:bdr w:val="nil"/>
          <w:lang w:val="en-GB"/>
        </w:rPr>
        <w:t xml:space="preserve">properly </w:t>
      </w:r>
      <w:r w:rsidRPr="005B5B91">
        <w:rPr>
          <w:rFonts w:ascii="Arial" w:eastAsia="Arial" w:hAnsi="Arial" w:cs="Arial"/>
          <w:sz w:val="20"/>
          <w:bdr w:val="nil"/>
          <w:lang w:val="en-GB"/>
        </w:rPr>
        <w:t>consider the possible advantages and disadvantages before you decide to participate.</w:t>
      </w:r>
    </w:p>
    <w:p w14:paraId="5F473EB6" w14:textId="77777777" w:rsidR="006B13A7" w:rsidRPr="005B5B91" w:rsidRDefault="006B13A7" w:rsidP="006B13A7">
      <w:pPr>
        <w:spacing w:line="336" w:lineRule="auto"/>
        <w:rPr>
          <w:rFonts w:ascii="Arial" w:hAnsi="Arial" w:cs="Arial"/>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2"/>
        <w:gridCol w:w="5504"/>
      </w:tblGrid>
      <w:tr w:rsidR="00B13A44" w:rsidRPr="005B5B91" w14:paraId="1AEEFB33" w14:textId="77777777" w:rsidTr="00A40FE6">
        <w:tc>
          <w:tcPr>
            <w:tcW w:w="3085" w:type="dxa"/>
          </w:tcPr>
          <w:p w14:paraId="4B3DB252" w14:textId="77777777" w:rsidR="00E136AD"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Situation</w:t>
            </w:r>
          </w:p>
        </w:tc>
        <w:tc>
          <w:tcPr>
            <w:tcW w:w="6127" w:type="dxa"/>
          </w:tcPr>
          <w:p w14:paraId="18EEC457" w14:textId="77777777" w:rsidR="00E136AD"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Example text (</w:t>
            </w:r>
            <w:commentRangeStart w:id="22"/>
            <w:r w:rsidRPr="005B5B91">
              <w:rPr>
                <w:rFonts w:ascii="Arial" w:eastAsia="Arial" w:hAnsi="Arial" w:cs="Arial"/>
                <w:b/>
                <w:bCs/>
                <w:sz w:val="20"/>
                <w:bdr w:val="nil"/>
                <w:lang w:val="en-GB"/>
              </w:rPr>
              <w:t>advantage)</w:t>
            </w:r>
            <w:commentRangeEnd w:id="22"/>
            <w:r w:rsidR="00F27317" w:rsidRPr="005B5B91">
              <w:rPr>
                <w:rStyle w:val="Verwijzingopmerking"/>
                <w:lang w:val="en-GB"/>
              </w:rPr>
              <w:commentReference w:id="22"/>
            </w:r>
          </w:p>
        </w:tc>
      </w:tr>
      <w:tr w:rsidR="00B13A44" w:rsidRPr="00943B61" w14:paraId="76BDA461" w14:textId="77777777" w:rsidTr="00A40FE6">
        <w:tc>
          <w:tcPr>
            <w:tcW w:w="3085" w:type="dxa"/>
          </w:tcPr>
          <w:p w14:paraId="5D2792D7" w14:textId="77777777" w:rsidR="0089492D" w:rsidRPr="005B5B91" w:rsidRDefault="00367E8F" w:rsidP="008B0BC2">
            <w:pPr>
              <w:spacing w:line="336" w:lineRule="auto"/>
              <w:rPr>
                <w:rFonts w:ascii="Arial" w:hAnsi="Arial" w:cs="Arial"/>
                <w:sz w:val="20"/>
                <w:lang w:val="en-GB"/>
              </w:rPr>
            </w:pPr>
            <w:r w:rsidRPr="005B5B91">
              <w:rPr>
                <w:rFonts w:ascii="Arial" w:eastAsia="Arial" w:hAnsi="Arial" w:cs="Arial"/>
                <w:sz w:val="20"/>
                <w:bdr w:val="nil"/>
                <w:lang w:val="en-GB"/>
              </w:rPr>
              <w:t>No advantage healthy subject</w:t>
            </w:r>
          </w:p>
        </w:tc>
        <w:tc>
          <w:tcPr>
            <w:tcW w:w="6127" w:type="dxa"/>
          </w:tcPr>
          <w:p w14:paraId="52392E9A" w14:textId="2D3B580B" w:rsidR="0089492D"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You will not</w:t>
            </w:r>
            <w:r w:rsidR="00975518">
              <w:rPr>
                <w:rFonts w:ascii="Arial" w:eastAsia="Arial" w:hAnsi="Arial" w:cs="Arial"/>
                <w:sz w:val="20"/>
                <w:bdr w:val="nil"/>
                <w:lang w:val="en-GB"/>
              </w:rPr>
              <w:t xml:space="preserve"> personally</w:t>
            </w:r>
            <w:r w:rsidRPr="005B5B91">
              <w:rPr>
                <w:rFonts w:ascii="Arial" w:eastAsia="Arial" w:hAnsi="Arial" w:cs="Arial"/>
                <w:sz w:val="20"/>
                <w:bdr w:val="nil"/>
                <w:lang w:val="en-GB"/>
              </w:rPr>
              <w:t xml:space="preserve"> receive any advantage from taking part in this study. Your participation may contribute to more knowledge about </w:t>
            </w:r>
            <w:r w:rsidRPr="005B5B91">
              <w:rPr>
                <w:rFonts w:ascii="Arial" w:eastAsia="Arial" w:hAnsi="Arial" w:cs="Arial"/>
                <w:sz w:val="20"/>
                <w:highlight w:val="green"/>
                <w:bdr w:val="nil"/>
                <w:lang w:val="en-GB"/>
              </w:rPr>
              <w:t>[the treatment of [disease/disorder]/the effect of/…]</w:t>
            </w:r>
            <w:r w:rsidRPr="005B5B91">
              <w:rPr>
                <w:rFonts w:ascii="Arial" w:eastAsia="Arial" w:hAnsi="Arial" w:cs="Arial"/>
                <w:sz w:val="20"/>
                <w:bdr w:val="nil"/>
                <w:lang w:val="en-GB"/>
              </w:rPr>
              <w:t xml:space="preserve">. </w:t>
            </w:r>
          </w:p>
        </w:tc>
      </w:tr>
      <w:tr w:rsidR="00B13A44" w:rsidRPr="00943B61" w14:paraId="54E9B7E3" w14:textId="77777777" w:rsidTr="00A40FE6">
        <w:tc>
          <w:tcPr>
            <w:tcW w:w="3085" w:type="dxa"/>
          </w:tcPr>
          <w:p w14:paraId="645826A8" w14:textId="77777777" w:rsidR="00E136AD"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No patient advantage</w:t>
            </w:r>
          </w:p>
        </w:tc>
        <w:tc>
          <w:tcPr>
            <w:tcW w:w="6127" w:type="dxa"/>
          </w:tcPr>
          <w:p w14:paraId="24CFD9F8" w14:textId="77777777" w:rsidR="00E136AD"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If you participate in this study it does not mean </w:t>
            </w:r>
            <w:r w:rsidRPr="005B5B91">
              <w:rPr>
                <w:rFonts w:ascii="Arial" w:eastAsia="Arial" w:hAnsi="Arial" w:cs="Arial"/>
                <w:sz w:val="20"/>
                <w:highlight w:val="green"/>
                <w:bdr w:val="nil"/>
                <w:lang w:val="en-GB"/>
              </w:rPr>
              <w:t>[your disease will be cured/you will experience less hinder from your disease/…]</w:t>
            </w:r>
            <w:r w:rsidRPr="005B5B91">
              <w:rPr>
                <w:rFonts w:ascii="Arial" w:eastAsia="Arial" w:hAnsi="Arial" w:cs="Arial"/>
                <w:sz w:val="20"/>
                <w:bdr w:val="nil"/>
                <w:lang w:val="en-GB"/>
              </w:rPr>
              <w:t xml:space="preserve">. You will, however, contribute to more knowledge about </w:t>
            </w:r>
            <w:r w:rsidRPr="005B5B91">
              <w:rPr>
                <w:rFonts w:ascii="Arial" w:eastAsia="Arial" w:hAnsi="Arial" w:cs="Arial"/>
                <w:sz w:val="20"/>
                <w:highlight w:val="green"/>
                <w:bdr w:val="nil"/>
                <w:lang w:val="en-GB"/>
              </w:rPr>
              <w:t>[the treatment of [disease/disorder]/the effect of/…]</w:t>
            </w:r>
            <w:r w:rsidRPr="005B5B91">
              <w:rPr>
                <w:rFonts w:ascii="Arial" w:eastAsia="Arial" w:hAnsi="Arial" w:cs="Arial"/>
                <w:sz w:val="20"/>
                <w:bdr w:val="nil"/>
                <w:lang w:val="en-GB"/>
              </w:rPr>
              <w:t>.</w:t>
            </w:r>
          </w:p>
        </w:tc>
      </w:tr>
      <w:tr w:rsidR="00B13A44" w:rsidRPr="00943B61" w14:paraId="1E720C88" w14:textId="77777777" w:rsidTr="00A40FE6">
        <w:tc>
          <w:tcPr>
            <w:tcW w:w="3085" w:type="dxa"/>
          </w:tcPr>
          <w:p w14:paraId="25407388" w14:textId="77777777" w:rsidR="00E136AD"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Possible advantage for the patient</w:t>
            </w:r>
          </w:p>
        </w:tc>
        <w:tc>
          <w:tcPr>
            <w:tcW w:w="6127" w:type="dxa"/>
          </w:tcPr>
          <w:p w14:paraId="349CE9BF" w14:textId="77777777" w:rsidR="00834795"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green"/>
                <w:bdr w:val="nil"/>
                <w:lang w:val="en-GB"/>
              </w:rPr>
              <w:t>[the study drug/study product/the study device/the therapy/..]</w:t>
            </w:r>
            <w:r w:rsidRPr="005B5B91">
              <w:rPr>
                <w:rFonts w:ascii="Arial" w:eastAsia="Arial" w:hAnsi="Arial" w:cs="Arial"/>
                <w:sz w:val="20"/>
                <w:bdr w:val="nil"/>
                <w:lang w:val="en-GB"/>
              </w:rPr>
              <w:t xml:space="preserve"> may lead to </w:t>
            </w:r>
            <w:r w:rsidRPr="005B5B91">
              <w:rPr>
                <w:rFonts w:ascii="Arial" w:eastAsia="Arial" w:hAnsi="Arial" w:cs="Arial"/>
                <w:sz w:val="20"/>
                <w:highlight w:val="green"/>
                <w:bdr w:val="nil"/>
                <w:lang w:val="en-GB"/>
              </w:rPr>
              <w:t>[list concrete advantageous effect, such as a decrease in blood pressure/abdominal discomfort/etcetera]</w:t>
            </w:r>
            <w:r w:rsidRPr="005B5B91">
              <w:rPr>
                <w:rFonts w:ascii="Arial" w:eastAsia="Arial" w:hAnsi="Arial" w:cs="Arial"/>
                <w:sz w:val="20"/>
                <w:bdr w:val="nil"/>
                <w:lang w:val="en-GB"/>
              </w:rPr>
              <w:t>, but this is not certain.</w:t>
            </w:r>
          </w:p>
          <w:p w14:paraId="02C006DA" w14:textId="77777777" w:rsidR="00834795" w:rsidRPr="005B5B91" w:rsidRDefault="00367E8F" w:rsidP="00DB65E0">
            <w:pPr>
              <w:spacing w:line="336" w:lineRule="auto"/>
              <w:rPr>
                <w:rFonts w:ascii="Arial" w:hAnsi="Arial" w:cs="Arial"/>
                <w:i/>
                <w:sz w:val="20"/>
                <w:lang w:val="en-GB"/>
              </w:rPr>
            </w:pPr>
            <w:r w:rsidRPr="005B5B91">
              <w:rPr>
                <w:rFonts w:ascii="Arial" w:eastAsia="Arial" w:hAnsi="Arial" w:cs="Arial"/>
                <w:i/>
                <w:iCs/>
                <w:sz w:val="20"/>
                <w:highlight w:val="lightGray"/>
                <w:bdr w:val="nil"/>
                <w:lang w:val="en-GB"/>
              </w:rPr>
              <w:t>&lt;Possibly supplement with:&gt;</w:t>
            </w:r>
          </w:p>
          <w:p w14:paraId="1BD39118" w14:textId="77777777" w:rsidR="00E136AD"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Your </w:t>
            </w:r>
            <w:r w:rsidRPr="005B5B91">
              <w:rPr>
                <w:rFonts w:ascii="Arial" w:eastAsia="Arial" w:hAnsi="Arial" w:cs="Arial"/>
                <w:sz w:val="20"/>
                <w:highlight w:val="green"/>
                <w:bdr w:val="nil"/>
                <w:lang w:val="en-GB"/>
              </w:rPr>
              <w:t>[disease/your symptoms]</w:t>
            </w:r>
            <w:r w:rsidRPr="005B5B91">
              <w:rPr>
                <w:rFonts w:ascii="Arial" w:eastAsia="Arial" w:hAnsi="Arial" w:cs="Arial"/>
                <w:sz w:val="20"/>
                <w:bdr w:val="nil"/>
                <w:lang w:val="en-GB"/>
              </w:rPr>
              <w:t xml:space="preserve"> may return or get worse at any time during this study.</w:t>
            </w:r>
          </w:p>
        </w:tc>
      </w:tr>
    </w:tbl>
    <w:p w14:paraId="18577A7A" w14:textId="77777777" w:rsidR="00FE2072" w:rsidRPr="005B5B91" w:rsidRDefault="00FE2072" w:rsidP="00DB65E0">
      <w:pPr>
        <w:spacing w:line="336" w:lineRule="auto"/>
        <w:rPr>
          <w:rFonts w:ascii="Arial" w:hAnsi="Arial" w:cs="Arial"/>
          <w:sz w:val="20"/>
          <w:lang w:val="en-GB"/>
        </w:rPr>
      </w:pPr>
    </w:p>
    <w:p w14:paraId="6F024F38" w14:textId="77777777" w:rsidR="00385D17" w:rsidRPr="005B5B91" w:rsidRDefault="00385D17" w:rsidP="00DB65E0">
      <w:pPr>
        <w:spacing w:line="336" w:lineRule="auto"/>
        <w:rPr>
          <w:rFonts w:ascii="Arial" w:hAnsi="Arial" w:cs="Arial"/>
          <w:sz w:val="20"/>
          <w:lang w:val="en-GB"/>
        </w:rPr>
      </w:pPr>
    </w:p>
    <w:p w14:paraId="46A5FA53" w14:textId="77777777" w:rsidR="007C1B75" w:rsidRPr="005B5B91" w:rsidRDefault="00367E8F" w:rsidP="00DB65E0">
      <w:pPr>
        <w:spacing w:line="336" w:lineRule="auto"/>
        <w:rPr>
          <w:rFonts w:ascii="Arial" w:hAnsi="Arial" w:cs="Arial"/>
          <w:sz w:val="20"/>
          <w:lang w:val="en-GB"/>
        </w:rPr>
      </w:pPr>
      <w:commentRangeStart w:id="23"/>
      <w:r w:rsidRPr="005B5B91">
        <w:rPr>
          <w:rFonts w:ascii="Arial" w:eastAsia="Arial" w:hAnsi="Arial" w:cs="Arial"/>
          <w:sz w:val="20"/>
          <w:bdr w:val="nil"/>
          <w:lang w:val="en-GB"/>
        </w:rPr>
        <w:t xml:space="preserve">Disadvantages </w:t>
      </w:r>
      <w:commentRangeEnd w:id="23"/>
      <w:r w:rsidRPr="005B5B91">
        <w:rPr>
          <w:rFonts w:ascii="Arial" w:eastAsia="Arial" w:hAnsi="Arial" w:cs="Arial"/>
          <w:sz w:val="20"/>
          <w:bdr w:val="nil"/>
          <w:lang w:val="en-GB"/>
        </w:rPr>
        <w:t xml:space="preserve">of participation in the study may be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delete that which is not applicable</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w:t>
      </w:r>
      <w:r w:rsidR="00F27317" w:rsidRPr="005B5B91">
        <w:rPr>
          <w:rStyle w:val="Verwijzingopmerking"/>
          <w:lang w:val="en-GB"/>
        </w:rPr>
        <w:commentReference w:id="23"/>
      </w:r>
    </w:p>
    <w:p w14:paraId="68811A0B" w14:textId="77777777" w:rsidR="007C1B75" w:rsidRPr="005B5B91" w:rsidRDefault="00367E8F" w:rsidP="00DB65E0">
      <w:pPr>
        <w:numPr>
          <w:ilvl w:val="1"/>
          <w:numId w:val="6"/>
        </w:numPr>
        <w:tabs>
          <w:tab w:val="clear" w:pos="284"/>
          <w:tab w:val="clear" w:pos="1724"/>
          <w:tab w:val="num" w:pos="426"/>
        </w:tabs>
        <w:spacing w:line="336" w:lineRule="auto"/>
        <w:ind w:left="426"/>
        <w:rPr>
          <w:rFonts w:ascii="Arial" w:hAnsi="Arial" w:cs="Arial"/>
          <w:sz w:val="20"/>
          <w:lang w:val="en-GB"/>
        </w:rPr>
      </w:pPr>
      <w:r w:rsidRPr="005B5B91">
        <w:rPr>
          <w:rFonts w:ascii="Arial" w:eastAsia="Arial" w:hAnsi="Arial" w:cs="Arial"/>
          <w:sz w:val="20"/>
          <w:bdr w:val="nil"/>
          <w:lang w:val="en-GB"/>
        </w:rPr>
        <w:lastRenderedPageBreak/>
        <w:t xml:space="preserve">possible </w:t>
      </w:r>
      <w:r w:rsidRPr="005B5B91">
        <w:rPr>
          <w:rFonts w:ascii="Arial" w:eastAsia="Arial" w:hAnsi="Arial" w:cs="Arial"/>
          <w:sz w:val="20"/>
          <w:highlight w:val="green"/>
          <w:bdr w:val="nil"/>
          <w:lang w:val="en-GB"/>
        </w:rPr>
        <w:t>[side effects/complications of [the intervention]]</w:t>
      </w:r>
      <w:r w:rsidRPr="005B5B91">
        <w:rPr>
          <w:rFonts w:ascii="Arial" w:eastAsia="Arial" w:hAnsi="Arial" w:cs="Arial"/>
          <w:sz w:val="20"/>
          <w:bdr w:val="nil"/>
          <w:lang w:val="en-GB"/>
        </w:rPr>
        <w:t>;</w:t>
      </w:r>
    </w:p>
    <w:p w14:paraId="3BD0F44F" w14:textId="77777777" w:rsidR="007C1B75" w:rsidRPr="005B5B91" w:rsidRDefault="00367E8F" w:rsidP="00DB65E0">
      <w:pPr>
        <w:numPr>
          <w:ilvl w:val="1"/>
          <w:numId w:val="6"/>
        </w:numPr>
        <w:tabs>
          <w:tab w:val="clear" w:pos="284"/>
          <w:tab w:val="clear" w:pos="1724"/>
          <w:tab w:val="num" w:pos="426"/>
        </w:tabs>
        <w:spacing w:line="336" w:lineRule="auto"/>
        <w:ind w:left="426"/>
        <w:rPr>
          <w:rFonts w:ascii="Arial" w:hAnsi="Arial" w:cs="Arial"/>
          <w:sz w:val="20"/>
          <w:lang w:val="en-GB"/>
        </w:rPr>
      </w:pPr>
      <w:r w:rsidRPr="005B5B91">
        <w:rPr>
          <w:rFonts w:ascii="Arial" w:eastAsia="Arial" w:hAnsi="Arial" w:cs="Arial"/>
          <w:sz w:val="20"/>
          <w:bdr w:val="nil"/>
          <w:lang w:val="en-GB"/>
        </w:rPr>
        <w:t xml:space="preserve">possible </w:t>
      </w:r>
      <w:r w:rsidRPr="005B5B91">
        <w:rPr>
          <w:rFonts w:ascii="Arial" w:eastAsia="Arial" w:hAnsi="Arial" w:cs="Arial"/>
          <w:sz w:val="20"/>
          <w:highlight w:val="green"/>
          <w:bdr w:val="nil"/>
          <w:lang w:val="en-GB"/>
        </w:rPr>
        <w:t>[adverse effects/discomforts]</w:t>
      </w:r>
      <w:r w:rsidRPr="005B5B91">
        <w:rPr>
          <w:rFonts w:ascii="Arial" w:eastAsia="Arial" w:hAnsi="Arial" w:cs="Arial"/>
          <w:sz w:val="20"/>
          <w:bdr w:val="nil"/>
          <w:lang w:val="en-GB"/>
        </w:rPr>
        <w:t xml:space="preserve"> of the measurements in the study.</w:t>
      </w:r>
    </w:p>
    <w:p w14:paraId="5A394C25" w14:textId="77777777" w:rsidR="004F609B" w:rsidRPr="005B5B91" w:rsidRDefault="004F609B" w:rsidP="00DB65E0">
      <w:pPr>
        <w:tabs>
          <w:tab w:val="clear" w:pos="284"/>
          <w:tab w:val="clear" w:pos="1701"/>
        </w:tabs>
        <w:spacing w:line="336" w:lineRule="auto"/>
        <w:ind w:left="66"/>
        <w:rPr>
          <w:rFonts w:ascii="Arial" w:hAnsi="Arial" w:cs="Arial"/>
          <w:sz w:val="20"/>
          <w:lang w:val="en-GB"/>
        </w:rPr>
      </w:pPr>
    </w:p>
    <w:p w14:paraId="632B124A" w14:textId="77777777" w:rsidR="00370A03" w:rsidRPr="005B5B91" w:rsidRDefault="00367E8F" w:rsidP="00DB65E0">
      <w:pPr>
        <w:tabs>
          <w:tab w:val="clear" w:pos="284"/>
          <w:tab w:val="clear" w:pos="1701"/>
        </w:tabs>
        <w:spacing w:line="336" w:lineRule="auto"/>
        <w:ind w:left="66"/>
        <w:rPr>
          <w:rFonts w:ascii="Arial" w:hAnsi="Arial" w:cs="Arial"/>
          <w:sz w:val="20"/>
          <w:lang w:val="en-GB"/>
        </w:rPr>
      </w:pPr>
      <w:commentRangeStart w:id="24"/>
      <w:r w:rsidRPr="005B5B91">
        <w:rPr>
          <w:rFonts w:ascii="Arial" w:eastAsia="Arial" w:hAnsi="Arial" w:cs="Arial"/>
          <w:sz w:val="20"/>
          <w:bdr w:val="nil"/>
          <w:lang w:val="en-GB"/>
        </w:rPr>
        <w:t>Participation in the study also means</w:t>
      </w:r>
      <w:commentRangeEnd w:id="24"/>
      <w:r w:rsidRPr="005B5B91">
        <w:rPr>
          <w:rFonts w:ascii="Arial" w:eastAsia="Arial" w:hAnsi="Arial" w:cs="Arial"/>
          <w:sz w:val="20"/>
          <w:bdr w:val="nil"/>
          <w:lang w:val="en-GB"/>
        </w:rPr>
        <w:t xml:space="preserv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as far as applicable</w:t>
      </w:r>
      <w:r w:rsidRPr="005B5B91">
        <w:rPr>
          <w:rFonts w:ascii="Arial" w:eastAsia="Arial" w:hAnsi="Arial" w:cs="Arial"/>
          <w:sz w:val="20"/>
          <w:highlight w:val="lightGray"/>
          <w:bdr w:val="nil"/>
          <w:lang w:val="en-GB"/>
        </w:rPr>
        <w:t>&gt;</w:t>
      </w:r>
      <w:r w:rsidR="00793761" w:rsidRPr="005B5B91">
        <w:rPr>
          <w:rStyle w:val="Verwijzingopmerking"/>
          <w:lang w:val="en-GB"/>
        </w:rPr>
        <w:commentReference w:id="24"/>
      </w:r>
    </w:p>
    <w:p w14:paraId="06697B7A" w14:textId="77777777" w:rsidR="004F609B" w:rsidRPr="005B5B91" w:rsidRDefault="00367E8F" w:rsidP="004F609B">
      <w:pPr>
        <w:numPr>
          <w:ilvl w:val="1"/>
          <w:numId w:val="6"/>
        </w:numPr>
        <w:tabs>
          <w:tab w:val="clear" w:pos="284"/>
          <w:tab w:val="clear" w:pos="1724"/>
          <w:tab w:val="num" w:pos="426"/>
        </w:tabs>
        <w:spacing w:line="336" w:lineRule="auto"/>
        <w:ind w:left="426"/>
        <w:rPr>
          <w:rFonts w:ascii="Arial" w:hAnsi="Arial" w:cs="Arial"/>
          <w:sz w:val="20"/>
          <w:lang w:val="en-GB"/>
        </w:rPr>
      </w:pPr>
      <w:r w:rsidRPr="005B5B91">
        <w:rPr>
          <w:rFonts w:ascii="Arial" w:eastAsia="Arial" w:hAnsi="Arial" w:cs="Arial"/>
          <w:sz w:val="20"/>
          <w:bdr w:val="nil"/>
          <w:lang w:val="en-GB"/>
        </w:rPr>
        <w:t>that you lose additional time;</w:t>
      </w:r>
    </w:p>
    <w:p w14:paraId="17B29B97" w14:textId="77777777" w:rsidR="004F609B" w:rsidRPr="005B5B91" w:rsidRDefault="00367E8F" w:rsidP="004F609B">
      <w:pPr>
        <w:numPr>
          <w:ilvl w:val="1"/>
          <w:numId w:val="6"/>
        </w:numPr>
        <w:tabs>
          <w:tab w:val="clear" w:pos="284"/>
          <w:tab w:val="clear" w:pos="1724"/>
          <w:tab w:val="num" w:pos="426"/>
        </w:tabs>
        <w:spacing w:line="336" w:lineRule="auto"/>
        <w:ind w:left="426"/>
        <w:rPr>
          <w:rFonts w:ascii="Arial" w:hAnsi="Arial" w:cs="Arial"/>
          <w:sz w:val="20"/>
          <w:lang w:val="en-GB"/>
        </w:rPr>
      </w:pPr>
      <w:r w:rsidRPr="005B5B91">
        <w:rPr>
          <w:rFonts w:ascii="Arial" w:eastAsia="Arial" w:hAnsi="Arial" w:cs="Arial"/>
          <w:sz w:val="20"/>
          <w:bdr w:val="nil"/>
          <w:lang w:val="en-GB"/>
        </w:rPr>
        <w:t>an additional or an extended hospitalisation;</w:t>
      </w:r>
    </w:p>
    <w:p w14:paraId="3A07A009" w14:textId="77777777" w:rsidR="004F609B" w:rsidRPr="005B5B91" w:rsidRDefault="00367E8F" w:rsidP="004F609B">
      <w:pPr>
        <w:numPr>
          <w:ilvl w:val="1"/>
          <w:numId w:val="6"/>
        </w:numPr>
        <w:tabs>
          <w:tab w:val="clear" w:pos="284"/>
          <w:tab w:val="clear" w:pos="1724"/>
          <w:tab w:val="num" w:pos="426"/>
        </w:tabs>
        <w:spacing w:line="336" w:lineRule="auto"/>
        <w:ind w:left="426"/>
        <w:rPr>
          <w:rFonts w:ascii="Arial" w:hAnsi="Arial" w:cs="Arial"/>
          <w:sz w:val="20"/>
          <w:lang w:val="en-GB"/>
        </w:rPr>
      </w:pPr>
      <w:r w:rsidRPr="005B5B91">
        <w:rPr>
          <w:rFonts w:ascii="Arial" w:eastAsia="Arial" w:hAnsi="Arial" w:cs="Arial"/>
          <w:sz w:val="20"/>
          <w:bdr w:val="nil"/>
          <w:lang w:val="en-GB"/>
        </w:rPr>
        <w:t>(additional) testing;</w:t>
      </w:r>
    </w:p>
    <w:p w14:paraId="51934B3E" w14:textId="77777777" w:rsidR="004F609B" w:rsidRPr="005B5B91" w:rsidRDefault="00367E8F" w:rsidP="004F609B">
      <w:pPr>
        <w:numPr>
          <w:ilvl w:val="1"/>
          <w:numId w:val="6"/>
        </w:numPr>
        <w:tabs>
          <w:tab w:val="clear" w:pos="284"/>
          <w:tab w:val="clear" w:pos="1724"/>
          <w:tab w:val="num" w:pos="426"/>
        </w:tabs>
        <w:spacing w:line="336" w:lineRule="auto"/>
        <w:ind w:left="426"/>
        <w:rPr>
          <w:rFonts w:ascii="Arial" w:hAnsi="Arial" w:cs="Arial"/>
          <w:sz w:val="20"/>
          <w:lang w:val="en-GB"/>
        </w:rPr>
      </w:pPr>
      <w:r w:rsidRPr="005B5B91">
        <w:rPr>
          <w:rFonts w:ascii="Arial" w:eastAsia="Arial" w:hAnsi="Arial" w:cs="Arial"/>
          <w:sz w:val="20"/>
          <w:bdr w:val="nil"/>
          <w:lang w:val="en-GB"/>
        </w:rPr>
        <w:t>that you have appointments that you have to attend;</w:t>
      </w:r>
    </w:p>
    <w:p w14:paraId="1ABA586D" w14:textId="77777777" w:rsidR="005C276A" w:rsidRPr="005B5B91" w:rsidRDefault="005C276A" w:rsidP="00DB65E0">
      <w:pPr>
        <w:tabs>
          <w:tab w:val="clear" w:pos="284"/>
          <w:tab w:val="clear" w:pos="1701"/>
        </w:tabs>
        <w:spacing w:line="336" w:lineRule="auto"/>
        <w:ind w:left="66"/>
        <w:rPr>
          <w:rFonts w:ascii="Arial" w:hAnsi="Arial" w:cs="Arial"/>
          <w:sz w:val="20"/>
          <w:lang w:val="en-GB"/>
        </w:rPr>
      </w:pPr>
    </w:p>
    <w:p w14:paraId="79DF0B56" w14:textId="6437ED93" w:rsidR="00646885" w:rsidRPr="005B5B91" w:rsidRDefault="00367E8F" w:rsidP="00DB65E0">
      <w:pPr>
        <w:tabs>
          <w:tab w:val="clear" w:pos="284"/>
          <w:tab w:val="clear" w:pos="1701"/>
        </w:tabs>
        <w:spacing w:line="336" w:lineRule="auto"/>
        <w:ind w:left="66"/>
        <w:rPr>
          <w:rFonts w:ascii="Arial" w:hAnsi="Arial" w:cs="Arial"/>
          <w:sz w:val="20"/>
          <w:lang w:val="en-GB"/>
        </w:rPr>
      </w:pPr>
      <w:r w:rsidRPr="005B5B91">
        <w:rPr>
          <w:rFonts w:ascii="Arial" w:eastAsia="Arial" w:hAnsi="Arial" w:cs="Arial"/>
          <w:sz w:val="20"/>
          <w:bdr w:val="nil"/>
          <w:lang w:val="en-GB"/>
        </w:rPr>
        <w:t>All of these things are described below under point 4, 5 and 6.</w:t>
      </w:r>
    </w:p>
    <w:p w14:paraId="7CC2D5DA" w14:textId="77777777" w:rsidR="00667FA3" w:rsidRPr="005B5B91" w:rsidRDefault="00667FA3" w:rsidP="00DB65E0">
      <w:pPr>
        <w:spacing w:line="336" w:lineRule="auto"/>
        <w:rPr>
          <w:rFonts w:ascii="Arial" w:hAnsi="Arial" w:cs="Arial"/>
          <w:b/>
          <w:szCs w:val="22"/>
          <w:lang w:val="en-GB"/>
        </w:rPr>
      </w:pPr>
    </w:p>
    <w:p w14:paraId="599316E3" w14:textId="77777777" w:rsidR="0055470B" w:rsidRPr="005B5B91" w:rsidRDefault="00367E8F" w:rsidP="00F914D9">
      <w:pPr>
        <w:pStyle w:val="Lijstalinea"/>
        <w:numPr>
          <w:ilvl w:val="0"/>
          <w:numId w:val="29"/>
        </w:numPr>
        <w:spacing w:line="336" w:lineRule="auto"/>
        <w:rPr>
          <w:rFonts w:ascii="Arial" w:hAnsi="Arial" w:cs="Arial"/>
          <w:b/>
          <w:sz w:val="24"/>
          <w:szCs w:val="24"/>
          <w:lang w:val="en-GB"/>
        </w:rPr>
      </w:pPr>
      <w:r w:rsidRPr="005B5B91">
        <w:rPr>
          <w:rFonts w:ascii="Arial" w:eastAsia="Arial" w:hAnsi="Arial" w:cs="Arial"/>
          <w:b/>
          <w:bCs/>
          <w:sz w:val="24"/>
          <w:szCs w:val="24"/>
          <w:bdr w:val="nil"/>
          <w:lang w:val="en-GB"/>
        </w:rPr>
        <w:t>If you do not want to participate, or would like to stop participating in the study</w:t>
      </w:r>
    </w:p>
    <w:p w14:paraId="7AE1E4B1" w14:textId="77777777" w:rsidR="006A1387" w:rsidRPr="005B5B91" w:rsidRDefault="00367E8F" w:rsidP="00DB65E0">
      <w:pPr>
        <w:tabs>
          <w:tab w:val="clear" w:pos="284"/>
        </w:tabs>
        <w:spacing w:line="336" w:lineRule="auto"/>
        <w:rPr>
          <w:rFonts w:ascii="Arial" w:hAnsi="Arial" w:cs="Arial"/>
          <w:sz w:val="20"/>
          <w:lang w:val="en-GB"/>
        </w:rPr>
      </w:pPr>
      <w:r w:rsidRPr="005B5B91">
        <w:rPr>
          <w:rFonts w:ascii="Arial" w:eastAsia="Arial" w:hAnsi="Arial" w:cs="Arial"/>
          <w:sz w:val="20"/>
          <w:bdr w:val="nil"/>
          <w:lang w:val="en-GB"/>
        </w:rPr>
        <w:t xml:space="preserve">You decide for yourself whether you want to participate in the study. Participation is voluntary. </w:t>
      </w:r>
    </w:p>
    <w:p w14:paraId="470F5F86" w14:textId="7057AA73" w:rsidR="0073256E" w:rsidRPr="005B5B91" w:rsidRDefault="00367E8F" w:rsidP="00DB65E0">
      <w:pPr>
        <w:tabs>
          <w:tab w:val="clear" w:pos="284"/>
        </w:tabs>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it involves a study in patients, also add:</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If you do not want to take part, you will be treated as usual for your </w:t>
      </w:r>
      <w:r w:rsidRPr="005B5B91">
        <w:rPr>
          <w:rFonts w:ascii="Arial" w:eastAsia="Arial" w:hAnsi="Arial" w:cs="Arial"/>
          <w:sz w:val="20"/>
          <w:highlight w:val="green"/>
          <w:bdr w:val="nil"/>
          <w:lang w:val="en-GB"/>
        </w:rPr>
        <w:t>[disease/disorder]</w:t>
      </w:r>
      <w:r w:rsidRPr="005B5B91">
        <w:rPr>
          <w:rFonts w:ascii="Arial" w:eastAsia="Arial" w:hAnsi="Arial" w:cs="Arial"/>
          <w:sz w:val="20"/>
          <w:bdr w:val="nil"/>
          <w:lang w:val="en-GB"/>
        </w:rPr>
        <w:t xml:space="preserv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there is a clear standard of care, state this here, otherwise</w:t>
      </w:r>
      <w:r w:rsidRPr="005B5B91">
        <w:rPr>
          <w:rFonts w:ascii="Arial" w:eastAsia="Arial" w:hAnsi="Arial" w:cs="Arial"/>
          <w:sz w:val="20"/>
          <w:highlight w:val="lightGray"/>
          <w:bdr w:val="nil"/>
          <w:lang w:val="en-GB"/>
        </w:rPr>
        <w:t>: &gt;</w:t>
      </w:r>
      <w:r w:rsidRPr="005B5B91">
        <w:rPr>
          <w:rFonts w:ascii="Arial" w:eastAsia="Arial" w:hAnsi="Arial" w:cs="Arial"/>
          <w:sz w:val="20"/>
          <w:bdr w:val="nil"/>
          <w:lang w:val="en-GB"/>
        </w:rPr>
        <w:t xml:space="preserve"> The investigator can tell you more about the </w:t>
      </w:r>
      <w:r w:rsidR="005B5B91" w:rsidRPr="005B5B91">
        <w:rPr>
          <w:rFonts w:ascii="Arial" w:eastAsia="Arial" w:hAnsi="Arial" w:cs="Arial"/>
          <w:sz w:val="20"/>
          <w:bdr w:val="nil"/>
          <w:lang w:val="en-GB"/>
        </w:rPr>
        <w:t>treatment options</w:t>
      </w:r>
      <w:r w:rsidRPr="005B5B91">
        <w:rPr>
          <w:rFonts w:ascii="Arial" w:eastAsia="Arial" w:hAnsi="Arial" w:cs="Arial"/>
          <w:sz w:val="20"/>
          <w:bdr w:val="nil"/>
          <w:lang w:val="en-GB"/>
        </w:rPr>
        <w:t xml:space="preserve"> that exist and the advantages and disadvantages of each.</w:t>
      </w:r>
      <w:r w:rsidR="005031F1" w:rsidRPr="005B5B91">
        <w:rPr>
          <w:rStyle w:val="Verwijzingopmerking"/>
          <w:lang w:val="en-GB"/>
        </w:rPr>
        <w:commentReference w:id="25"/>
      </w:r>
    </w:p>
    <w:p w14:paraId="33D07005" w14:textId="77777777" w:rsidR="006A1387" w:rsidRPr="005B5B91" w:rsidRDefault="006A1387" w:rsidP="00DB65E0">
      <w:pPr>
        <w:tabs>
          <w:tab w:val="clear" w:pos="284"/>
        </w:tabs>
        <w:spacing w:line="336" w:lineRule="auto"/>
        <w:rPr>
          <w:rFonts w:ascii="Arial" w:hAnsi="Arial" w:cs="Arial"/>
          <w:sz w:val="20"/>
          <w:lang w:val="en-GB"/>
        </w:rPr>
      </w:pPr>
    </w:p>
    <w:p w14:paraId="5E664F93" w14:textId="743A4977" w:rsidR="00282E9E" w:rsidRPr="005B5B91" w:rsidRDefault="00367E8F" w:rsidP="00DB65E0">
      <w:pPr>
        <w:tabs>
          <w:tab w:val="clear" w:pos="284"/>
        </w:tabs>
        <w:spacing w:line="336" w:lineRule="auto"/>
        <w:rPr>
          <w:rFonts w:ascii="Arial" w:hAnsi="Arial" w:cs="Arial"/>
          <w:sz w:val="20"/>
          <w:lang w:val="en-GB"/>
        </w:rPr>
      </w:pPr>
      <w:r w:rsidRPr="005B5B91">
        <w:rPr>
          <w:rFonts w:ascii="Arial" w:eastAsia="Arial" w:hAnsi="Arial" w:cs="Arial"/>
          <w:sz w:val="20"/>
          <w:bdr w:val="nil"/>
          <w:lang w:val="en-GB"/>
        </w:rPr>
        <w:t xml:space="preserve">If you do participate, you can always change your mind and stop, even during the study. </w:t>
      </w:r>
      <w:r w:rsidRPr="005B5B91">
        <w:rPr>
          <w:rFonts w:ascii="Arial" w:eastAsia="Arial" w:hAnsi="Arial" w:cs="Arial"/>
          <w:i/>
          <w:iCs/>
          <w:sz w:val="20"/>
          <w:highlight w:val="lightGray"/>
          <w:bdr w:val="nil"/>
          <w:lang w:val="en-GB"/>
        </w:rPr>
        <w:t>&lt;</w:t>
      </w:r>
      <w:r w:rsidRPr="005B5B91">
        <w:rPr>
          <w:rFonts w:ascii="Arial" w:eastAsia="Arial" w:hAnsi="Arial" w:cs="Arial"/>
          <w:sz w:val="20"/>
          <w:highlight w:val="lightGray"/>
          <w:bdr w:val="nil"/>
          <w:lang w:val="en-GB"/>
        </w:rPr>
        <w:t>if it involves a study in patients, also add:</w:t>
      </w:r>
      <w:r w:rsidRPr="005B5B91">
        <w:rPr>
          <w:rFonts w:ascii="Arial" w:eastAsia="Arial" w:hAnsi="Arial" w:cs="Arial"/>
          <w:sz w:val="20"/>
          <w:bdr w:val="nil"/>
          <w:lang w:val="en-GB"/>
        </w:rPr>
        <w:t>&gt;</w:t>
      </w:r>
      <w:r w:rsidRPr="00E158CE">
        <w:rPr>
          <w:rFonts w:ascii="Arial" w:eastAsia="Arial" w:hAnsi="Arial" w:cs="Arial"/>
          <w:sz w:val="20"/>
          <w:bdr w:val="nil"/>
          <w:lang w:val="en-GB"/>
        </w:rPr>
        <w:t xml:space="preserve">You will be treated as usual for your </w:t>
      </w:r>
      <w:r w:rsidRPr="00E158CE">
        <w:rPr>
          <w:rFonts w:ascii="Arial" w:eastAsia="Arial" w:hAnsi="Arial" w:cs="Arial"/>
          <w:sz w:val="20"/>
          <w:highlight w:val="green"/>
          <w:bdr w:val="nil"/>
          <w:lang w:val="en-GB"/>
        </w:rPr>
        <w:t>[disease/disorder]</w:t>
      </w:r>
      <w:r w:rsidRPr="005B5B91">
        <w:rPr>
          <w:rFonts w:ascii="Arial" w:eastAsia="Arial" w:hAnsi="Arial" w:cs="Arial"/>
          <w:sz w:val="20"/>
          <w:bdr w:val="nil"/>
          <w:lang w:val="en-GB"/>
        </w:rPr>
        <w:t xml:space="preserve">. You do not have to state why you are stopping. However, you should immediately </w:t>
      </w:r>
      <w:commentRangeStart w:id="26"/>
      <w:r w:rsidRPr="005B5B91">
        <w:rPr>
          <w:rFonts w:ascii="Arial" w:eastAsia="Arial" w:hAnsi="Arial" w:cs="Arial"/>
          <w:sz w:val="20"/>
          <w:bdr w:val="nil"/>
          <w:lang w:val="en-GB"/>
        </w:rPr>
        <w:t>inform the investigator</w:t>
      </w:r>
      <w:commentRangeEnd w:id="26"/>
      <w:r w:rsidRPr="005B5B91">
        <w:rPr>
          <w:rFonts w:ascii="Arial" w:eastAsia="Arial" w:hAnsi="Arial" w:cs="Arial"/>
          <w:sz w:val="20"/>
          <w:bdr w:val="nil"/>
          <w:lang w:val="en-GB"/>
        </w:rPr>
        <w:t>.</w:t>
      </w:r>
      <w:r w:rsidR="00355514" w:rsidRPr="005B5B91">
        <w:rPr>
          <w:rStyle w:val="Verwijzingopmerking"/>
          <w:lang w:val="en-GB"/>
        </w:rPr>
        <w:commentReference w:id="26"/>
      </w:r>
    </w:p>
    <w:p w14:paraId="1607997D" w14:textId="77777777" w:rsidR="00D61F40"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The data obtained thus far will be used for the study.</w:t>
      </w:r>
    </w:p>
    <w:p w14:paraId="3C981725" w14:textId="58AD70A4" w:rsidR="0048145C" w:rsidRPr="005B5B91" w:rsidRDefault="00367E8F" w:rsidP="00DB65E0">
      <w:pPr>
        <w:spacing w:line="336" w:lineRule="auto"/>
        <w:rPr>
          <w:rFonts w:ascii="Arial" w:hAnsi="Arial" w:cs="Arial"/>
          <w:sz w:val="20"/>
          <w:lang w:val="en-GB"/>
        </w:rPr>
      </w:pPr>
      <w:r w:rsidRPr="005B5B91">
        <w:rPr>
          <w:rFonts w:ascii="Arial" w:eastAsia="Arial" w:hAnsi="Arial" w:cs="Arial"/>
          <w:i/>
          <w:iCs/>
          <w:sz w:val="20"/>
          <w:highlight w:val="lightGray"/>
          <w:bdr w:val="nil"/>
          <w:lang w:val="en-GB"/>
        </w:rPr>
        <w:t>&lt;OR, if applicable&gt;</w:t>
      </w:r>
      <w:r w:rsidRPr="005B5B91">
        <w:rPr>
          <w:rFonts w:ascii="Arial" w:eastAsia="Arial" w:hAnsi="Arial" w:cs="Arial"/>
          <w:sz w:val="20"/>
          <w:bdr w:val="nil"/>
          <w:lang w:val="en-GB"/>
        </w:rPr>
        <w:t xml:space="preserve"> If you like, the bod</w:t>
      </w:r>
      <w:r w:rsidR="00E158CE">
        <w:rPr>
          <w:rFonts w:ascii="Arial" w:eastAsia="Arial" w:hAnsi="Arial" w:cs="Arial"/>
          <w:sz w:val="20"/>
          <w:bdr w:val="nil"/>
          <w:lang w:val="en-GB"/>
        </w:rPr>
        <w:t>ily</w:t>
      </w:r>
      <w:r w:rsidRPr="005B5B91">
        <w:rPr>
          <w:rFonts w:ascii="Arial" w:eastAsia="Arial" w:hAnsi="Arial" w:cs="Arial"/>
          <w:sz w:val="20"/>
          <w:bdr w:val="nil"/>
          <w:lang w:val="en-GB"/>
        </w:rPr>
        <w:t xml:space="preserve"> material that was collected can be destroyed.</w:t>
      </w:r>
    </w:p>
    <w:p w14:paraId="31BCABE7" w14:textId="77777777" w:rsidR="00D61F40" w:rsidRPr="005B5B91" w:rsidRDefault="00D61F40" w:rsidP="00DB65E0">
      <w:pPr>
        <w:spacing w:line="336" w:lineRule="auto"/>
        <w:rPr>
          <w:rFonts w:ascii="Arial" w:hAnsi="Arial" w:cs="Arial"/>
          <w:sz w:val="20"/>
          <w:lang w:val="en-GB"/>
        </w:rPr>
      </w:pPr>
    </w:p>
    <w:p w14:paraId="2E1B7F02" w14:textId="77777777" w:rsidR="00C905B8" w:rsidRPr="005B5B91" w:rsidRDefault="00367E8F" w:rsidP="00DB65E0">
      <w:pPr>
        <w:spacing w:line="336" w:lineRule="auto"/>
        <w:rPr>
          <w:rFonts w:ascii="Arial" w:hAnsi="Arial" w:cs="Arial"/>
          <w:sz w:val="20"/>
          <w:highlight w:val="magenta"/>
          <w:lang w:val="en-GB"/>
        </w:rPr>
      </w:pPr>
      <w:r w:rsidRPr="005B5B91">
        <w:rPr>
          <w:rFonts w:ascii="Arial" w:eastAsia="Arial" w:hAnsi="Arial" w:cs="Arial"/>
          <w:sz w:val="20"/>
          <w:bdr w:val="nil"/>
          <w:lang w:val="en-GB"/>
        </w:rPr>
        <w:t>If there is any new information about the study that is important for you, the investigator will inform you of this. You will then be asked if you wish to continue your participation.</w:t>
      </w:r>
    </w:p>
    <w:p w14:paraId="6FE42B24" w14:textId="77777777" w:rsidR="005A79AF" w:rsidRPr="005B5B91" w:rsidRDefault="005A79AF" w:rsidP="00DB65E0">
      <w:pPr>
        <w:spacing w:line="336" w:lineRule="auto"/>
        <w:rPr>
          <w:rFonts w:ascii="Arial" w:hAnsi="Arial" w:cs="Arial"/>
          <w:szCs w:val="22"/>
          <w:lang w:val="en-GB"/>
        </w:rPr>
      </w:pPr>
    </w:p>
    <w:p w14:paraId="1F5805DB" w14:textId="77777777" w:rsidR="0055470B" w:rsidRPr="005B5B91" w:rsidRDefault="00367E8F" w:rsidP="00F914D9">
      <w:pPr>
        <w:pStyle w:val="Lijstalinea"/>
        <w:numPr>
          <w:ilvl w:val="0"/>
          <w:numId w:val="29"/>
        </w:numPr>
        <w:spacing w:line="336" w:lineRule="auto"/>
        <w:rPr>
          <w:rFonts w:ascii="Arial" w:hAnsi="Arial" w:cs="Arial"/>
          <w:b/>
          <w:sz w:val="24"/>
          <w:szCs w:val="24"/>
          <w:lang w:val="en-GB"/>
        </w:rPr>
      </w:pPr>
      <w:r w:rsidRPr="005B5B91">
        <w:rPr>
          <w:rFonts w:ascii="Arial" w:eastAsia="Arial" w:hAnsi="Arial" w:cs="Arial"/>
          <w:b/>
          <w:bCs/>
          <w:sz w:val="24"/>
          <w:szCs w:val="24"/>
          <w:bdr w:val="nil"/>
          <w:lang w:val="en-GB"/>
        </w:rPr>
        <w:t>End of the study</w:t>
      </w:r>
    </w:p>
    <w:p w14:paraId="0EE56D1E" w14:textId="77777777" w:rsidR="00111C86"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Your participation in the study ends when</w:t>
      </w:r>
    </w:p>
    <w:p w14:paraId="1297C11D" w14:textId="77777777" w:rsidR="00111C86" w:rsidRPr="005B5B91" w:rsidRDefault="00367E8F" w:rsidP="00DB65E0">
      <w:pPr>
        <w:numPr>
          <w:ilvl w:val="0"/>
          <w:numId w:val="8"/>
        </w:numPr>
        <w:tabs>
          <w:tab w:val="clear" w:pos="720"/>
          <w:tab w:val="num" w:pos="284"/>
        </w:tabs>
        <w:spacing w:line="336" w:lineRule="auto"/>
        <w:ind w:left="284" w:hanging="284"/>
        <w:rPr>
          <w:rFonts w:ascii="Arial" w:hAnsi="Arial" w:cs="Arial"/>
          <w:sz w:val="20"/>
          <w:lang w:val="en-GB"/>
        </w:rPr>
      </w:pPr>
      <w:r w:rsidRPr="005B5B91">
        <w:rPr>
          <w:rFonts w:ascii="Arial" w:eastAsia="Arial" w:hAnsi="Arial" w:cs="Arial"/>
          <w:sz w:val="20"/>
          <w:bdr w:val="nil"/>
          <w:lang w:val="en-GB"/>
        </w:rPr>
        <w:t xml:space="preserve">all visits </w:t>
      </w:r>
      <w:r w:rsidRPr="005B5B91">
        <w:rPr>
          <w:rFonts w:ascii="Arial" w:eastAsia="Arial" w:hAnsi="Arial" w:cs="Arial"/>
          <w:sz w:val="20"/>
          <w:highlight w:val="green"/>
          <w:bdr w:val="nil"/>
          <w:lang w:val="en-GB"/>
        </w:rPr>
        <w:t>[according to the schedule/such as described under point 4]</w:t>
      </w:r>
      <w:r w:rsidRPr="005B5B91">
        <w:rPr>
          <w:rFonts w:ascii="Arial" w:eastAsia="Arial" w:hAnsi="Arial" w:cs="Arial"/>
          <w:sz w:val="20"/>
          <w:bdr w:val="nil"/>
          <w:lang w:val="en-GB"/>
        </w:rPr>
        <w:t xml:space="preserve"> have been completed</w:t>
      </w:r>
    </w:p>
    <w:p w14:paraId="62D82543" w14:textId="77777777" w:rsidR="00111C86" w:rsidRPr="005B5B91" w:rsidRDefault="00367E8F" w:rsidP="00DB65E0">
      <w:pPr>
        <w:numPr>
          <w:ilvl w:val="0"/>
          <w:numId w:val="8"/>
        </w:numPr>
        <w:tabs>
          <w:tab w:val="clear" w:pos="720"/>
          <w:tab w:val="num" w:pos="284"/>
        </w:tabs>
        <w:spacing w:line="336" w:lineRule="auto"/>
        <w:ind w:left="284" w:hanging="284"/>
        <w:rPr>
          <w:rFonts w:ascii="Arial" w:hAnsi="Arial" w:cs="Arial"/>
          <w:sz w:val="20"/>
          <w:lang w:val="en-GB"/>
        </w:rPr>
      </w:pPr>
      <w:r w:rsidRPr="005B5B91">
        <w:rPr>
          <w:rFonts w:ascii="Arial" w:eastAsia="Arial" w:hAnsi="Arial" w:cs="Arial"/>
          <w:sz w:val="20"/>
          <w:bdr w:val="nil"/>
          <w:lang w:val="en-GB"/>
        </w:rPr>
        <w:t>you personally choose to stop</w:t>
      </w:r>
    </w:p>
    <w:p w14:paraId="191A703B" w14:textId="77777777" w:rsidR="00D61F40" w:rsidRPr="005B5B91" w:rsidRDefault="00367E8F" w:rsidP="00DB65E0">
      <w:pPr>
        <w:numPr>
          <w:ilvl w:val="0"/>
          <w:numId w:val="8"/>
        </w:numPr>
        <w:tabs>
          <w:tab w:val="clear" w:pos="720"/>
          <w:tab w:val="num" w:pos="284"/>
        </w:tabs>
        <w:spacing w:line="336" w:lineRule="auto"/>
        <w:ind w:left="284" w:hanging="284"/>
        <w:rPr>
          <w:rFonts w:ascii="Arial" w:hAnsi="Arial" w:cs="Arial"/>
          <w:sz w:val="20"/>
          <w:lang w:val="en-GB"/>
        </w:rPr>
      </w:pPr>
      <w:r w:rsidRPr="005B5B91">
        <w:rPr>
          <w:rFonts w:ascii="Arial" w:eastAsia="Arial" w:hAnsi="Arial" w:cs="Arial"/>
          <w:sz w:val="20"/>
          <w:bdr w:val="nil"/>
          <w:lang w:val="en-GB"/>
        </w:rPr>
        <w:t xml:space="preserve">you become pregnant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highlight w:val="lightGray"/>
          <w:bdr w:val="nil"/>
          <w:lang w:val="en-GB"/>
        </w:rPr>
        <w:t>&gt;</w:t>
      </w:r>
    </w:p>
    <w:p w14:paraId="265048B3" w14:textId="77777777" w:rsidR="000374A8" w:rsidRPr="005B5B91" w:rsidRDefault="00367E8F" w:rsidP="00DB65E0">
      <w:pPr>
        <w:tabs>
          <w:tab w:val="clear" w:pos="284"/>
        </w:tabs>
        <w:spacing w:line="336" w:lineRule="auto"/>
        <w:rPr>
          <w:rFonts w:ascii="Arial" w:hAnsi="Arial" w:cs="Arial"/>
          <w:sz w:val="20"/>
          <w:lang w:val="en-GB"/>
        </w:rPr>
      </w:pPr>
      <w:r w:rsidRPr="005B5B91">
        <w:rPr>
          <w:rFonts w:ascii="Arial" w:eastAsia="Arial" w:hAnsi="Arial" w:cs="Arial"/>
          <w:sz w:val="20"/>
          <w:highlight w:val="lightGray"/>
          <w:bdr w:val="nil"/>
          <w:lang w:val="en-GB"/>
        </w:rPr>
        <w:t xml:space="preserve">&lt; </w:t>
      </w:r>
      <w:r w:rsidRPr="005B5B91">
        <w:rPr>
          <w:rFonts w:ascii="Arial" w:eastAsia="Arial" w:hAnsi="Arial" w:cs="Arial"/>
          <w:i/>
          <w:iCs/>
          <w:sz w:val="20"/>
          <w:highlight w:val="lightGray"/>
          <w:bdr w:val="nil"/>
          <w:lang w:val="en-GB"/>
        </w:rPr>
        <w:t>and if applicable</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w:t>
      </w:r>
    </w:p>
    <w:p w14:paraId="7101B685" w14:textId="77777777" w:rsidR="00111C86" w:rsidRPr="005B5B91" w:rsidRDefault="00367E8F" w:rsidP="00DB65E0">
      <w:pPr>
        <w:numPr>
          <w:ilvl w:val="0"/>
          <w:numId w:val="8"/>
        </w:numPr>
        <w:tabs>
          <w:tab w:val="clear" w:pos="720"/>
          <w:tab w:val="num" w:pos="284"/>
        </w:tabs>
        <w:spacing w:line="336" w:lineRule="auto"/>
        <w:ind w:left="284" w:hanging="284"/>
        <w:rPr>
          <w:rFonts w:ascii="Arial" w:hAnsi="Arial" w:cs="Arial"/>
          <w:sz w:val="20"/>
          <w:highlight w:val="lightGray"/>
          <w:lang w:val="en-GB"/>
        </w:rPr>
      </w:pPr>
      <w:r w:rsidRPr="005B5B91">
        <w:rPr>
          <w:rFonts w:ascii="Arial" w:eastAsia="Arial" w:hAnsi="Arial" w:cs="Arial"/>
          <w:sz w:val="20"/>
          <w:bdr w:val="nil"/>
          <w:lang w:val="en-GB"/>
        </w:rPr>
        <w:t xml:space="preserve">the end of the study has been reached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 xml:space="preserve">if applicable, so if the study continues until the outcome has been reached, explain this here, for example, as many cases of X </w:t>
      </w:r>
      <w:r w:rsidRPr="005B5B91">
        <w:rPr>
          <w:rFonts w:ascii="Arial" w:eastAsia="Arial" w:hAnsi="Arial" w:cs="Arial"/>
          <w:sz w:val="20"/>
          <w:highlight w:val="lightGray"/>
          <w:bdr w:val="nil"/>
          <w:lang w:val="en-GB"/>
        </w:rPr>
        <w:t>&gt;</w:t>
      </w:r>
    </w:p>
    <w:p w14:paraId="69C3EEB2" w14:textId="77777777" w:rsidR="00111C86" w:rsidRPr="005B5B91" w:rsidRDefault="00367E8F" w:rsidP="00DB65E0">
      <w:pPr>
        <w:numPr>
          <w:ilvl w:val="0"/>
          <w:numId w:val="8"/>
        </w:numPr>
        <w:tabs>
          <w:tab w:val="clear" w:pos="720"/>
          <w:tab w:val="num" w:pos="284"/>
        </w:tabs>
        <w:spacing w:line="336" w:lineRule="auto"/>
        <w:ind w:left="284" w:hanging="284"/>
        <w:rPr>
          <w:rFonts w:ascii="Arial" w:hAnsi="Arial" w:cs="Arial"/>
          <w:sz w:val="20"/>
          <w:lang w:val="en-GB"/>
        </w:rPr>
      </w:pPr>
      <w:r w:rsidRPr="005B5B91">
        <w:rPr>
          <w:rFonts w:ascii="Arial" w:eastAsia="Arial" w:hAnsi="Arial" w:cs="Arial"/>
          <w:sz w:val="20"/>
          <w:bdr w:val="nil"/>
          <w:lang w:val="en-GB"/>
        </w:rPr>
        <w:t>the investigator finds that it is better for you to stop</w:t>
      </w:r>
    </w:p>
    <w:p w14:paraId="1CA90F8A" w14:textId="77777777" w:rsidR="00111C86" w:rsidRPr="005B5B91" w:rsidRDefault="00367E8F" w:rsidP="00DB65E0">
      <w:pPr>
        <w:numPr>
          <w:ilvl w:val="0"/>
          <w:numId w:val="8"/>
        </w:numPr>
        <w:tabs>
          <w:tab w:val="clear" w:pos="720"/>
          <w:tab w:val="num" w:pos="284"/>
        </w:tabs>
        <w:spacing w:line="336" w:lineRule="auto"/>
        <w:ind w:left="284" w:hanging="284"/>
        <w:rPr>
          <w:rFonts w:ascii="Arial" w:hAnsi="Arial" w:cs="Arial"/>
          <w:sz w:val="20"/>
          <w:lang w:val="en-GB"/>
        </w:rPr>
      </w:pPr>
      <w:r w:rsidRPr="005B5B91">
        <w:rPr>
          <w:rFonts w:ascii="Arial" w:eastAsia="Arial" w:hAnsi="Arial" w:cs="Arial"/>
          <w:sz w:val="20"/>
          <w:highlight w:val="green"/>
          <w:bdr w:val="nil"/>
          <w:lang w:val="en-GB"/>
        </w:rPr>
        <w:t>[name sponsor]</w:t>
      </w:r>
      <w:r w:rsidRPr="005B5B91">
        <w:rPr>
          <w:rFonts w:ascii="Arial" w:eastAsia="Arial" w:hAnsi="Arial" w:cs="Arial"/>
          <w:sz w:val="20"/>
          <w:bdr w:val="nil"/>
          <w:lang w:val="en-GB"/>
        </w:rPr>
        <w:t>, the government or the assessing Medical Ethics Review Committee, decide to stop the study.</w:t>
      </w:r>
    </w:p>
    <w:p w14:paraId="1CC5D1B0" w14:textId="77777777" w:rsidR="00111C86" w:rsidRPr="005B5B91" w:rsidRDefault="00111C86" w:rsidP="00DB65E0">
      <w:pPr>
        <w:spacing w:line="336" w:lineRule="auto"/>
        <w:rPr>
          <w:rFonts w:ascii="Arial" w:hAnsi="Arial" w:cs="Arial"/>
          <w:sz w:val="20"/>
          <w:lang w:val="en-GB"/>
        </w:rPr>
      </w:pPr>
    </w:p>
    <w:p w14:paraId="6C0A1B63" w14:textId="77777777" w:rsidR="009E646A"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The entire study ends when all participants are finished.</w:t>
      </w:r>
    </w:p>
    <w:p w14:paraId="5AC9859F" w14:textId="77777777" w:rsidR="003C5C0C"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participants are patients and the study involves drugs:</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The drugs you used during the study, </w:t>
      </w:r>
      <w:r w:rsidRPr="005B5B91">
        <w:rPr>
          <w:rFonts w:ascii="Arial" w:eastAsia="Arial" w:hAnsi="Arial" w:cs="Arial"/>
          <w:sz w:val="20"/>
          <w:highlight w:val="green"/>
          <w:bdr w:val="nil"/>
          <w:lang w:val="en-GB"/>
        </w:rPr>
        <w:t>[will/will not]</w:t>
      </w:r>
      <w:r w:rsidRPr="005B5B91">
        <w:rPr>
          <w:rFonts w:ascii="Arial" w:eastAsia="Arial" w:hAnsi="Arial" w:cs="Arial"/>
          <w:sz w:val="20"/>
          <w:bdr w:val="nil"/>
          <w:lang w:val="en-GB"/>
        </w:rPr>
        <w:t xml:space="preserve"> </w:t>
      </w:r>
      <w:commentRangeStart w:id="27"/>
      <w:r w:rsidRPr="005B5B91">
        <w:rPr>
          <w:rFonts w:ascii="Arial" w:eastAsia="Arial" w:hAnsi="Arial" w:cs="Arial"/>
          <w:sz w:val="20"/>
          <w:bdr w:val="nil"/>
          <w:lang w:val="en-GB"/>
        </w:rPr>
        <w:t>be available</w:t>
      </w:r>
      <w:commentRangeEnd w:id="27"/>
      <w:r w:rsidRPr="005B5B91">
        <w:rPr>
          <w:rFonts w:ascii="Arial" w:eastAsia="Arial" w:hAnsi="Arial" w:cs="Arial"/>
          <w:sz w:val="20"/>
          <w:bdr w:val="nil"/>
          <w:lang w:val="en-GB"/>
        </w:rPr>
        <w:t xml:space="preserve"> at the end of the study. The investigator will talk to you about the options for further medical care.</w:t>
      </w:r>
      <w:r w:rsidR="00355514" w:rsidRPr="005B5B91">
        <w:rPr>
          <w:rStyle w:val="Verwijzingopmerking"/>
          <w:lang w:val="en-GB"/>
        </w:rPr>
        <w:commentReference w:id="27"/>
      </w:r>
    </w:p>
    <w:p w14:paraId="00180AE5" w14:textId="77777777" w:rsidR="00990325" w:rsidRPr="005B5B91" w:rsidRDefault="00990325" w:rsidP="00DB65E0">
      <w:pPr>
        <w:spacing w:line="336" w:lineRule="auto"/>
        <w:rPr>
          <w:rFonts w:ascii="Arial" w:hAnsi="Arial" w:cs="Arial"/>
          <w:sz w:val="20"/>
          <w:highlight w:val="yellow"/>
          <w:lang w:val="en-GB"/>
        </w:rPr>
      </w:pPr>
    </w:p>
    <w:p w14:paraId="35669669" w14:textId="77777777" w:rsidR="00B1422A"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After processing all the data, the investigator will inform you about the most important outcomes of the study.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known and it can be generally indicated</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This will happen about </w:t>
      </w:r>
      <w:r w:rsidRPr="005B5B91">
        <w:rPr>
          <w:rFonts w:ascii="Arial" w:eastAsia="Arial" w:hAnsi="Arial" w:cs="Arial"/>
          <w:sz w:val="20"/>
          <w:highlight w:val="green"/>
          <w:bdr w:val="nil"/>
          <w:lang w:val="en-GB"/>
        </w:rPr>
        <w:t>[term]</w:t>
      </w:r>
      <w:r w:rsidRPr="005B5B91">
        <w:rPr>
          <w:rFonts w:ascii="Arial" w:eastAsia="Arial" w:hAnsi="Arial" w:cs="Arial"/>
          <w:sz w:val="20"/>
          <w:bdr w:val="nil"/>
          <w:lang w:val="en-GB"/>
        </w:rPr>
        <w:t xml:space="preserve"> after your participation. </w:t>
      </w:r>
    </w:p>
    <w:p w14:paraId="3BA4FBDC" w14:textId="77777777" w:rsidR="00111C86"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investigator will also tell you </w:t>
      </w:r>
      <w:r w:rsidRPr="005B5B91">
        <w:rPr>
          <w:rFonts w:ascii="Arial" w:eastAsia="Arial" w:hAnsi="Arial" w:cs="Arial"/>
          <w:sz w:val="20"/>
          <w:highlight w:val="green"/>
          <w:bdr w:val="nil"/>
          <w:lang w:val="en-GB"/>
        </w:rPr>
        <w:t>[which treatment you had/in which group you were, &lt;</w:t>
      </w:r>
      <w:r w:rsidRPr="005B5B91">
        <w:rPr>
          <w:rFonts w:ascii="Arial" w:eastAsia="Arial" w:hAnsi="Arial" w:cs="Arial"/>
          <w:i/>
          <w:iCs/>
          <w:sz w:val="20"/>
          <w:highlight w:val="green"/>
          <w:bdr w:val="nil"/>
          <w:lang w:val="en-GB"/>
        </w:rPr>
        <w:t>if applicable</w:t>
      </w:r>
      <w:r w:rsidRPr="005B5B91">
        <w:rPr>
          <w:rFonts w:ascii="Arial" w:eastAsia="Arial" w:hAnsi="Arial" w:cs="Arial"/>
          <w:sz w:val="20"/>
          <w:highlight w:val="green"/>
          <w:bdr w:val="nil"/>
          <w:lang w:val="en-GB"/>
        </w:rPr>
        <w:t>&gt; ]</w:t>
      </w:r>
      <w:r w:rsidRPr="005B5B91">
        <w:rPr>
          <w:rFonts w:ascii="Arial" w:eastAsia="Arial" w:hAnsi="Arial" w:cs="Arial"/>
          <w:sz w:val="20"/>
          <w:bdr w:val="nil"/>
          <w:lang w:val="en-GB"/>
        </w:rPr>
        <w:t>. If you do not want this, you can tell the investigator. He may then not tell you.</w:t>
      </w:r>
    </w:p>
    <w:p w14:paraId="435EF380" w14:textId="77777777" w:rsidR="002903B0" w:rsidRPr="005B5B91" w:rsidRDefault="002903B0" w:rsidP="00DB65E0">
      <w:pPr>
        <w:spacing w:line="336" w:lineRule="auto"/>
        <w:rPr>
          <w:rFonts w:ascii="Arial" w:hAnsi="Arial" w:cs="Arial"/>
          <w:szCs w:val="22"/>
          <w:lang w:val="en-GB"/>
        </w:rPr>
      </w:pPr>
    </w:p>
    <w:p w14:paraId="2CB04167" w14:textId="77777777" w:rsidR="003C5C0C" w:rsidRPr="005B5B91" w:rsidRDefault="00367E8F" w:rsidP="00F914D9">
      <w:pPr>
        <w:pStyle w:val="Lijstalinea"/>
        <w:numPr>
          <w:ilvl w:val="0"/>
          <w:numId w:val="29"/>
        </w:numPr>
        <w:spacing w:line="336" w:lineRule="auto"/>
        <w:rPr>
          <w:rFonts w:ascii="Arial" w:hAnsi="Arial" w:cs="Arial"/>
          <w:b/>
          <w:color w:val="000000"/>
          <w:sz w:val="24"/>
          <w:szCs w:val="24"/>
          <w:lang w:val="en-GB"/>
        </w:rPr>
      </w:pPr>
      <w:r w:rsidRPr="005B5B91">
        <w:rPr>
          <w:rFonts w:ascii="Arial" w:eastAsia="Arial" w:hAnsi="Arial" w:cs="Arial"/>
          <w:b/>
          <w:bCs/>
          <w:color w:val="000000"/>
          <w:sz w:val="24"/>
          <w:szCs w:val="24"/>
          <w:bdr w:val="nil"/>
          <w:lang w:val="en-GB"/>
        </w:rPr>
        <w:t xml:space="preserve">Use and storage of your data </w:t>
      </w:r>
      <w:r w:rsidRPr="005B5B91">
        <w:rPr>
          <w:rFonts w:ascii="Arial" w:eastAsia="Arial" w:hAnsi="Arial" w:cs="Arial"/>
          <w:b/>
          <w:bCs/>
          <w:color w:val="000000"/>
          <w:sz w:val="24"/>
          <w:szCs w:val="24"/>
          <w:highlight w:val="green"/>
          <w:bdr w:val="nil"/>
          <w:lang w:val="en-GB"/>
        </w:rPr>
        <w:t>[and body material</w:t>
      </w:r>
      <w:commentRangeStart w:id="28"/>
      <w:r w:rsidRPr="005B5B91">
        <w:rPr>
          <w:rFonts w:ascii="Arial" w:eastAsia="Arial" w:hAnsi="Arial" w:cs="Arial"/>
          <w:b/>
          <w:bCs/>
          <w:color w:val="000000"/>
          <w:sz w:val="24"/>
          <w:szCs w:val="24"/>
          <w:highlight w:val="green"/>
          <w:bdr w:val="nil"/>
          <w:lang w:val="en-GB"/>
        </w:rPr>
        <w:t>]</w:t>
      </w:r>
      <w:commentRangeEnd w:id="28"/>
      <w:r w:rsidR="00D419E4" w:rsidRPr="005B5B91">
        <w:rPr>
          <w:rStyle w:val="Verwijzingopmerking"/>
          <w:lang w:val="en-GB"/>
        </w:rPr>
        <w:commentReference w:id="28"/>
      </w:r>
    </w:p>
    <w:p w14:paraId="00C9E656" w14:textId="77777777" w:rsidR="00D419E4" w:rsidRPr="005B5B91" w:rsidRDefault="00367E8F" w:rsidP="00D419E4">
      <w:pPr>
        <w:pStyle w:val="Tekstopmerking"/>
        <w:spacing w:line="336" w:lineRule="auto"/>
        <w:rPr>
          <w:rFonts w:ascii="Arial" w:hAnsi="Arial" w:cs="Arial"/>
          <w:lang w:val="en-GB"/>
        </w:rPr>
      </w:pPr>
      <w:r w:rsidRPr="005B5B91">
        <w:rPr>
          <w:rFonts w:ascii="Arial" w:eastAsia="Arial" w:hAnsi="Arial" w:cs="Arial"/>
          <w:bdr w:val="nil"/>
          <w:lang w:val="en-GB"/>
        </w:rPr>
        <w:t xml:space="preserve">For this study, your personal data </w:t>
      </w:r>
      <w:r w:rsidRPr="005B5B91">
        <w:rPr>
          <w:rFonts w:ascii="Arial" w:eastAsia="Arial" w:hAnsi="Arial" w:cs="Arial"/>
          <w:i/>
          <w:iCs/>
          <w:highlight w:val="lightGray"/>
          <w:bdr w:val="nil"/>
          <w:lang w:val="en-GB"/>
        </w:rPr>
        <w:t>&lt;if applicable&gt;</w:t>
      </w:r>
      <w:r w:rsidRPr="005B5B91">
        <w:rPr>
          <w:rFonts w:ascii="Arial" w:eastAsia="Arial" w:hAnsi="Arial" w:cs="Arial"/>
          <w:bdr w:val="nil"/>
          <w:lang w:val="en-GB"/>
        </w:rPr>
        <w:t xml:space="preserve"> and body material will be collected, used and stored. It involves information such as your name, address, date of birth and data about your health. </w:t>
      </w:r>
      <w:r w:rsidRPr="005B5B91">
        <w:rPr>
          <w:rFonts w:ascii="Arial" w:eastAsia="Arial" w:hAnsi="Arial" w:cs="Arial"/>
          <w:highlight w:val="lightGray"/>
          <w:bdr w:val="nil"/>
          <w:lang w:val="en-GB"/>
        </w:rPr>
        <w:t>&lt;</w:t>
      </w:r>
      <w:r w:rsidRPr="005B5B91">
        <w:rPr>
          <w:rFonts w:ascii="Arial" w:eastAsia="Arial" w:hAnsi="Arial" w:cs="Arial"/>
          <w:i/>
          <w:iCs/>
          <w:highlight w:val="lightGray"/>
          <w:bdr w:val="nil"/>
          <w:lang w:val="en-GB"/>
        </w:rPr>
        <w:t xml:space="preserve">if </w:t>
      </w:r>
      <w:r w:rsidRPr="005B5B91">
        <w:rPr>
          <w:rFonts w:ascii="Arial" w:eastAsia="Arial" w:hAnsi="Arial" w:cs="Arial"/>
          <w:highlight w:val="lightGray"/>
          <w:bdr w:val="nil"/>
          <w:lang w:val="en-GB"/>
        </w:rPr>
        <w:t>&gt; applicable</w:t>
      </w:r>
      <w:r w:rsidRPr="005B5B91">
        <w:rPr>
          <w:rFonts w:ascii="Arial" w:eastAsia="Arial" w:hAnsi="Arial" w:cs="Arial"/>
          <w:bdr w:val="nil"/>
          <w:lang w:val="en-GB"/>
        </w:rPr>
        <w:t xml:space="preserve"> For this study [</w:t>
      </w:r>
      <w:r w:rsidRPr="005B5B91">
        <w:rPr>
          <w:rFonts w:ascii="Arial" w:eastAsia="Arial" w:hAnsi="Arial" w:cs="Arial"/>
          <w:highlight w:val="green"/>
          <w:bdr w:val="nil"/>
          <w:lang w:val="en-GB"/>
        </w:rPr>
        <w:t>type of body material</w:t>
      </w:r>
      <w:r w:rsidRPr="005B5B91">
        <w:rPr>
          <w:rFonts w:ascii="Arial" w:eastAsia="Arial" w:hAnsi="Arial" w:cs="Arial"/>
          <w:bdr w:val="nil"/>
          <w:lang w:val="en-GB"/>
        </w:rPr>
        <w:t xml:space="preserve">] is required. The collection, use and storage of your data </w:t>
      </w:r>
      <w:r w:rsidRPr="005B5B91">
        <w:rPr>
          <w:rFonts w:ascii="Arial" w:eastAsia="Arial" w:hAnsi="Arial" w:cs="Arial"/>
          <w:highlight w:val="lightGray"/>
          <w:bdr w:val="nil"/>
          <w:lang w:val="en-GB"/>
        </w:rPr>
        <w:t>&lt;</w:t>
      </w:r>
      <w:r w:rsidRPr="005B5B91">
        <w:rPr>
          <w:rFonts w:ascii="Arial" w:eastAsia="Arial" w:hAnsi="Arial" w:cs="Arial"/>
          <w:i/>
          <w:iCs/>
          <w:highlight w:val="lightGray"/>
          <w:bdr w:val="nil"/>
          <w:lang w:val="en-GB"/>
        </w:rPr>
        <w:t>&gt; if applicable</w:t>
      </w:r>
      <w:r w:rsidRPr="005B5B91">
        <w:rPr>
          <w:rFonts w:ascii="Arial" w:eastAsia="Arial" w:hAnsi="Arial" w:cs="Arial"/>
          <w:i/>
          <w:iCs/>
          <w:bdr w:val="nil"/>
          <w:lang w:val="en-GB"/>
        </w:rPr>
        <w:t xml:space="preserve"> </w:t>
      </w:r>
      <w:r w:rsidRPr="005B5B91">
        <w:rPr>
          <w:rFonts w:ascii="Arial" w:eastAsia="Arial" w:hAnsi="Arial" w:cs="Arial"/>
          <w:bdr w:val="nil"/>
          <w:lang w:val="en-GB"/>
        </w:rPr>
        <w:t xml:space="preserve">and your body material is required in order to answer the questions asked in this study and to be able to publish the results. </w:t>
      </w:r>
      <w:r w:rsidRPr="005B5B91">
        <w:rPr>
          <w:rFonts w:ascii="Arial" w:eastAsia="Arial" w:hAnsi="Arial" w:cs="Arial"/>
          <w:highlight w:val="lightGray"/>
          <w:bdr w:val="nil"/>
          <w:lang w:val="en-GB"/>
        </w:rPr>
        <w:t>&lt;</w:t>
      </w:r>
      <w:r w:rsidRPr="005B5B91">
        <w:rPr>
          <w:rFonts w:ascii="Arial" w:eastAsia="Arial" w:hAnsi="Arial" w:cs="Arial"/>
          <w:i/>
          <w:iCs/>
          <w:highlight w:val="lightGray"/>
          <w:bdr w:val="nil"/>
          <w:lang w:val="en-GB"/>
        </w:rPr>
        <w:t>&gt; if applicable</w:t>
      </w:r>
      <w:r w:rsidRPr="005B5B91">
        <w:rPr>
          <w:rFonts w:ascii="Arial" w:eastAsia="Arial" w:hAnsi="Arial" w:cs="Arial"/>
          <w:bdr w:val="nil"/>
          <w:lang w:val="en-GB"/>
        </w:rPr>
        <w:t xml:space="preserve"> It is also necessary to introduce the investigated drug into the market</w:t>
      </w:r>
      <w:commentRangeStart w:id="29"/>
      <w:r w:rsidRPr="005B5B91">
        <w:rPr>
          <w:rFonts w:ascii="Arial" w:eastAsia="Arial" w:hAnsi="Arial" w:cs="Arial"/>
          <w:bdr w:val="nil"/>
          <w:lang w:val="en-GB"/>
        </w:rPr>
        <w:t xml:space="preserve">. </w:t>
      </w:r>
      <w:commentRangeEnd w:id="29"/>
      <w:r w:rsidRPr="005B5B91">
        <w:rPr>
          <w:rFonts w:ascii="Arial" w:eastAsia="Arial" w:hAnsi="Arial" w:cs="Arial"/>
          <w:bdr w:val="nil"/>
          <w:lang w:val="en-GB"/>
        </w:rPr>
        <w:t xml:space="preserve">We ask your consent for the use of your data </w:t>
      </w:r>
      <w:r w:rsidRPr="005B5B91">
        <w:rPr>
          <w:rFonts w:ascii="Arial" w:eastAsia="Arial" w:hAnsi="Arial" w:cs="Arial"/>
          <w:i/>
          <w:iCs/>
          <w:highlight w:val="lightGray"/>
          <w:bdr w:val="nil"/>
          <w:lang w:val="en-GB"/>
        </w:rPr>
        <w:t>&lt;if applicable&gt;</w:t>
      </w:r>
      <w:r w:rsidRPr="005B5B91">
        <w:rPr>
          <w:rFonts w:ascii="Arial" w:eastAsia="Arial" w:hAnsi="Arial" w:cs="Arial"/>
          <w:bdr w:val="nil"/>
          <w:lang w:val="en-GB"/>
        </w:rPr>
        <w:t xml:space="preserve"> and body material.</w:t>
      </w:r>
      <w:r w:rsidRPr="005B5B91">
        <w:rPr>
          <w:rStyle w:val="Verwijzingopmerking"/>
          <w:lang w:val="en-GB"/>
        </w:rPr>
        <w:commentReference w:id="29"/>
      </w:r>
    </w:p>
    <w:p w14:paraId="5C962385" w14:textId="77777777" w:rsidR="00D419E4" w:rsidRPr="005B5B91" w:rsidRDefault="00D419E4" w:rsidP="00D419E4">
      <w:pPr>
        <w:autoSpaceDE w:val="0"/>
        <w:autoSpaceDN w:val="0"/>
        <w:adjustRightInd w:val="0"/>
        <w:spacing w:line="336" w:lineRule="auto"/>
        <w:rPr>
          <w:rFonts w:ascii="Arial" w:hAnsi="Arial" w:cs="Arial"/>
          <w:b/>
          <w:sz w:val="20"/>
          <w:lang w:val="en-GB"/>
        </w:rPr>
      </w:pPr>
    </w:p>
    <w:p w14:paraId="06DD7A97" w14:textId="77777777" w:rsidR="00D419E4" w:rsidRPr="005B5B91" w:rsidRDefault="00367E8F" w:rsidP="00D419E4">
      <w:pPr>
        <w:autoSpaceDE w:val="0"/>
        <w:autoSpaceDN w:val="0"/>
        <w:adjustRightInd w:val="0"/>
        <w:spacing w:line="336" w:lineRule="auto"/>
        <w:rPr>
          <w:rFonts w:ascii="Arial" w:hAnsi="Arial" w:cs="Arial"/>
          <w:b/>
          <w:sz w:val="20"/>
          <w:lang w:val="en-GB"/>
        </w:rPr>
      </w:pPr>
      <w:r w:rsidRPr="005B5B91">
        <w:rPr>
          <w:rFonts w:ascii="Arial" w:eastAsia="Arial" w:hAnsi="Arial" w:cs="Arial"/>
          <w:b/>
          <w:bCs/>
          <w:sz w:val="20"/>
          <w:bdr w:val="nil"/>
          <w:lang w:val="en-GB"/>
        </w:rPr>
        <w:t xml:space="preserve">Confidentiality of your data </w:t>
      </w:r>
      <w:r w:rsidRPr="005B5B91">
        <w:rPr>
          <w:rFonts w:ascii="Arial" w:eastAsia="Arial" w:hAnsi="Arial" w:cs="Arial"/>
          <w:i/>
          <w:iCs/>
          <w:sz w:val="20"/>
          <w:highlight w:val="lightGray"/>
          <w:bdr w:val="nil"/>
          <w:lang w:val="en-GB"/>
        </w:rPr>
        <w:t>&lt;if applicable&gt;</w:t>
      </w:r>
      <w:r w:rsidRPr="005B5B91">
        <w:rPr>
          <w:rFonts w:ascii="Arial" w:eastAsia="Arial" w:hAnsi="Arial" w:cs="Arial"/>
          <w:b/>
          <w:bCs/>
          <w:sz w:val="20"/>
          <w:bdr w:val="nil"/>
          <w:lang w:val="en-GB"/>
        </w:rPr>
        <w:t xml:space="preserve"> and body material</w:t>
      </w:r>
    </w:p>
    <w:p w14:paraId="79B4A68E" w14:textId="469A8879" w:rsidR="00D419E4" w:rsidRPr="005B5B91" w:rsidRDefault="00367E8F" w:rsidP="00D419E4">
      <w:pPr>
        <w:spacing w:line="336" w:lineRule="auto"/>
        <w:rPr>
          <w:rFonts w:ascii="Arial" w:hAnsi="Arial" w:cs="Arial"/>
          <w:sz w:val="20"/>
          <w:lang w:val="en-GB"/>
        </w:rPr>
      </w:pPr>
      <w:r w:rsidRPr="005B5B91">
        <w:rPr>
          <w:rFonts w:ascii="Arial" w:eastAsia="Arial" w:hAnsi="Arial" w:cs="Arial"/>
          <w:sz w:val="20"/>
          <w:bdr w:val="nil"/>
          <w:lang w:val="en-GB"/>
        </w:rPr>
        <w:t xml:space="preserve">To protect your privacy, your data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and your body material will receive a code. Your name and other information that could directly identify you are therefore omitted. This information can only identify you with the key. The key to the code will be stored securely in the local research facility. </w:t>
      </w:r>
      <w:r w:rsidRPr="005B5B91">
        <w:rPr>
          <w:rFonts w:ascii="Arial" w:eastAsia="Arial" w:hAnsi="Arial" w:cs="Arial"/>
          <w:color w:val="000000"/>
          <w:sz w:val="20"/>
          <w:bdr w:val="nil"/>
          <w:lang w:val="en-GB"/>
        </w:rPr>
        <w:t xml:space="preserve">The data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&gt; if applicable</w:t>
      </w:r>
      <w:r w:rsidRPr="005B5B91">
        <w:rPr>
          <w:rFonts w:ascii="Arial" w:eastAsia="Arial" w:hAnsi="Arial" w:cs="Arial"/>
          <w:i/>
          <w:iCs/>
          <w:sz w:val="20"/>
          <w:bdr w:val="nil"/>
          <w:lang w:val="en-GB"/>
        </w:rPr>
        <w:t xml:space="preserve"> </w:t>
      </w:r>
      <w:r w:rsidRPr="005B5B91">
        <w:rPr>
          <w:rFonts w:ascii="Arial" w:eastAsia="Arial" w:hAnsi="Arial" w:cs="Arial"/>
          <w:sz w:val="20"/>
          <w:bdr w:val="nil"/>
          <w:lang w:val="en-GB"/>
        </w:rPr>
        <w:t>and body material</w:t>
      </w:r>
      <w:r w:rsidRPr="005B5B91">
        <w:rPr>
          <w:rFonts w:ascii="Arial" w:eastAsia="Arial" w:hAnsi="Arial" w:cs="Arial"/>
          <w:color w:val="000000"/>
          <w:sz w:val="20"/>
          <w:bdr w:val="nil"/>
          <w:lang w:val="en-GB"/>
        </w:rPr>
        <w:t xml:space="preserve"> that is sent to the sponsor </w:t>
      </w:r>
      <w:r w:rsidRPr="005B5B91">
        <w:rPr>
          <w:rFonts w:ascii="Arial" w:eastAsia="Arial" w:hAnsi="Arial" w:cs="Arial"/>
          <w:color w:val="000000"/>
          <w:sz w:val="20"/>
          <w:highlight w:val="green"/>
          <w:bdr w:val="nil"/>
          <w:lang w:val="en-GB"/>
        </w:rPr>
        <w:t>[</w:t>
      </w:r>
      <w:r w:rsidRPr="005B5B91">
        <w:rPr>
          <w:rFonts w:ascii="Arial" w:eastAsia="Arial" w:hAnsi="Arial" w:cs="Arial"/>
          <w:sz w:val="20"/>
          <w:highlight w:val="green"/>
          <w:bdr w:val="nil"/>
          <w:lang w:val="en-GB"/>
        </w:rPr>
        <w:t>and any other parties involved</w:t>
      </w:r>
      <w:r w:rsidRPr="005B5B91">
        <w:rPr>
          <w:rFonts w:ascii="Arial" w:eastAsia="Arial" w:hAnsi="Arial" w:cs="Arial"/>
          <w:color w:val="000000"/>
          <w:sz w:val="20"/>
          <w:bdr w:val="nil"/>
          <w:lang w:val="en-GB"/>
        </w:rPr>
        <w:t xml:space="preserve">] only contain a code, but not your name or other </w:t>
      </w:r>
      <w:r w:rsidRPr="005B5B91">
        <w:rPr>
          <w:rFonts w:ascii="Arial" w:eastAsia="Arial" w:hAnsi="Arial" w:cs="Arial"/>
          <w:sz w:val="20"/>
          <w:bdr w:val="nil"/>
          <w:lang w:val="en-GB"/>
        </w:rPr>
        <w:t xml:space="preserve">data that can identify you. In reports or publications about the study, the data will also not be identifiable. </w:t>
      </w:r>
    </w:p>
    <w:p w14:paraId="22667C2A" w14:textId="77777777" w:rsidR="00D419E4" w:rsidRPr="005B5B91" w:rsidRDefault="00D419E4" w:rsidP="00D419E4">
      <w:pPr>
        <w:spacing w:line="336" w:lineRule="auto"/>
        <w:rPr>
          <w:rFonts w:ascii="Arial" w:hAnsi="Arial" w:cs="Arial"/>
          <w:sz w:val="20"/>
          <w:lang w:val="en-GB"/>
        </w:rPr>
      </w:pPr>
    </w:p>
    <w:p w14:paraId="50B6245C" w14:textId="77777777" w:rsidR="00D419E4" w:rsidRPr="005B5B91" w:rsidRDefault="00367E8F" w:rsidP="00D419E4">
      <w:pPr>
        <w:autoSpaceDE w:val="0"/>
        <w:autoSpaceDN w:val="0"/>
        <w:adjustRightInd w:val="0"/>
        <w:spacing w:line="336" w:lineRule="auto"/>
        <w:rPr>
          <w:rFonts w:ascii="Arial" w:hAnsi="Arial" w:cs="Arial"/>
          <w:b/>
          <w:sz w:val="20"/>
          <w:lang w:val="en-GB"/>
        </w:rPr>
      </w:pPr>
      <w:r w:rsidRPr="005B5B91">
        <w:rPr>
          <w:rFonts w:ascii="Arial" w:eastAsia="Arial" w:hAnsi="Arial" w:cs="Arial"/>
          <w:b/>
          <w:bCs/>
          <w:sz w:val="20"/>
          <w:bdr w:val="nil"/>
          <w:lang w:val="en-GB"/>
        </w:rPr>
        <w:t xml:space="preserve">Access to your data for review </w:t>
      </w:r>
    </w:p>
    <w:p w14:paraId="769DB3BC" w14:textId="471EF997" w:rsidR="00D419E4" w:rsidRPr="005B5B91" w:rsidRDefault="00367E8F" w:rsidP="00D419E4">
      <w:pPr>
        <w:autoSpaceDE w:val="0"/>
        <w:autoSpaceDN w:val="0"/>
        <w:adjustRightInd w:val="0"/>
        <w:spacing w:line="336" w:lineRule="auto"/>
        <w:rPr>
          <w:rFonts w:ascii="Arial" w:hAnsi="Arial" w:cs="Arial"/>
          <w:color w:val="000000"/>
          <w:sz w:val="20"/>
          <w:lang w:val="en-GB"/>
        </w:rPr>
      </w:pPr>
      <w:r w:rsidRPr="005B5B91">
        <w:rPr>
          <w:rFonts w:ascii="Arial" w:eastAsia="Arial" w:hAnsi="Arial" w:cs="Arial"/>
          <w:sz w:val="20"/>
          <w:bdr w:val="nil"/>
          <w:lang w:val="en-GB"/>
        </w:rPr>
        <w:t xml:space="preserve">Some individuals may have full access to your data at the study site. Also to the data without </w:t>
      </w:r>
      <w:r w:rsidR="005F43AA">
        <w:rPr>
          <w:rFonts w:ascii="Arial" w:eastAsia="Arial" w:hAnsi="Arial" w:cs="Arial"/>
          <w:sz w:val="20"/>
          <w:bdr w:val="nil"/>
          <w:lang w:val="en-GB"/>
        </w:rPr>
        <w:t xml:space="preserve">a </w:t>
      </w:r>
      <w:r w:rsidRPr="005B5B91">
        <w:rPr>
          <w:rFonts w:ascii="Arial" w:eastAsia="Arial" w:hAnsi="Arial" w:cs="Arial"/>
          <w:sz w:val="20"/>
          <w:bdr w:val="nil"/>
          <w:lang w:val="en-GB"/>
        </w:rPr>
        <w:t>code</w:t>
      </w:r>
      <w:r w:rsidRPr="005B5B91">
        <w:rPr>
          <w:rFonts w:ascii="Arial" w:eastAsia="Arial" w:hAnsi="Arial" w:cs="Arial"/>
          <w:color w:val="000000"/>
          <w:sz w:val="20"/>
          <w:bdr w:val="nil"/>
          <w:lang w:val="en-GB"/>
        </w:rPr>
        <w:t xml:space="preserve">. </w:t>
      </w:r>
      <w:r w:rsidRPr="005B5B91">
        <w:rPr>
          <w:rFonts w:ascii="Arial" w:eastAsia="Arial" w:hAnsi="Arial" w:cs="Arial"/>
          <w:sz w:val="20"/>
          <w:bdr w:val="nil"/>
          <w:lang w:val="en-GB"/>
        </w:rPr>
        <w:t>This is needed in order to check whether the study is performed properly and reliably.</w:t>
      </w:r>
      <w:r w:rsidRPr="005B5B91">
        <w:rPr>
          <w:rFonts w:ascii="Arial" w:eastAsia="Arial" w:hAnsi="Arial" w:cs="Arial"/>
          <w:color w:val="000000"/>
          <w:sz w:val="20"/>
          <w:bdr w:val="nil"/>
          <w:lang w:val="en-GB"/>
        </w:rPr>
        <w:t xml:space="preserve"> </w:t>
      </w:r>
      <w:r w:rsidRPr="005B5B91">
        <w:rPr>
          <w:rFonts w:ascii="Arial" w:eastAsia="Arial" w:hAnsi="Arial" w:cs="Arial"/>
          <w:sz w:val="20"/>
          <w:bdr w:val="nil"/>
          <w:lang w:val="en-GB"/>
        </w:rPr>
        <w:t xml:space="preserve">Individuals who have access to your data for review are </w:t>
      </w:r>
      <w:r w:rsidRPr="005B5B91">
        <w:rPr>
          <w:rFonts w:ascii="Arial" w:eastAsia="Arial" w:hAnsi="Arial" w:cs="Arial"/>
          <w:color w:val="000000"/>
          <w:sz w:val="20"/>
          <w:highlight w:val="lightGray"/>
          <w:bdr w:val="nil"/>
          <w:lang w:val="en-GB"/>
        </w:rPr>
        <w:t>&lt;</w:t>
      </w:r>
      <w:r w:rsidRPr="005B5B91">
        <w:rPr>
          <w:rFonts w:ascii="Arial" w:eastAsia="Arial" w:hAnsi="Arial" w:cs="Arial"/>
          <w:i/>
          <w:iCs/>
          <w:color w:val="000000"/>
          <w:sz w:val="20"/>
          <w:highlight w:val="lightGray"/>
          <w:bdr w:val="nil"/>
          <w:lang w:val="en-GB"/>
        </w:rPr>
        <w:t>full list, select that which is applicable</w:t>
      </w:r>
      <w:r w:rsidRPr="005B5B91">
        <w:rPr>
          <w:rFonts w:ascii="Arial" w:eastAsia="Arial" w:hAnsi="Arial" w:cs="Arial"/>
          <w:color w:val="000000"/>
          <w:sz w:val="20"/>
          <w:highlight w:val="lightGray"/>
          <w:bdr w:val="nil"/>
          <w:lang w:val="en-GB"/>
        </w:rPr>
        <w:t>&gt;</w:t>
      </w:r>
      <w:r w:rsidRPr="005B5B91">
        <w:rPr>
          <w:rFonts w:ascii="Arial" w:eastAsia="Arial" w:hAnsi="Arial" w:cs="Arial"/>
          <w:color w:val="000000"/>
          <w:sz w:val="20"/>
          <w:bdr w:val="nil"/>
          <w:lang w:val="en-GB"/>
        </w:rPr>
        <w:t xml:space="preserve">: the committee monitoring the safety of the study, a </w:t>
      </w:r>
      <w:commentRangeStart w:id="30"/>
      <w:r w:rsidRPr="005B5B91">
        <w:rPr>
          <w:rFonts w:ascii="Arial" w:eastAsia="Arial" w:hAnsi="Arial" w:cs="Arial"/>
          <w:color w:val="000000"/>
          <w:sz w:val="20"/>
          <w:bdr w:val="nil"/>
          <w:lang w:val="en-GB"/>
        </w:rPr>
        <w:t xml:space="preserve">controller/monitor </w:t>
      </w:r>
      <w:commentRangeEnd w:id="30"/>
      <w:r w:rsidRPr="005B5B91">
        <w:rPr>
          <w:rFonts w:ascii="Arial" w:eastAsia="Arial" w:hAnsi="Arial" w:cs="Arial"/>
          <w:color w:val="000000"/>
          <w:sz w:val="20"/>
          <w:bdr w:val="nil"/>
          <w:lang w:val="en-GB"/>
        </w:rPr>
        <w:t>that works for the [</w:t>
      </w:r>
      <w:r w:rsidRPr="005B5B91">
        <w:rPr>
          <w:rFonts w:ascii="Arial" w:eastAsia="Arial" w:hAnsi="Arial" w:cs="Arial"/>
          <w:sz w:val="20"/>
          <w:highlight w:val="green"/>
          <w:bdr w:val="nil"/>
          <w:lang w:val="en-GB"/>
        </w:rPr>
        <w:t>investigator/sponsor</w:t>
      </w:r>
      <w:r w:rsidRPr="005B5B91">
        <w:rPr>
          <w:rFonts w:ascii="Arial" w:eastAsia="Arial" w:hAnsi="Arial" w:cs="Arial"/>
          <w:color w:val="000000"/>
          <w:sz w:val="20"/>
          <w:highlight w:val="green"/>
          <w:bdr w:val="nil"/>
          <w:lang w:val="en-GB"/>
        </w:rPr>
        <w:t xml:space="preserve"> of the study</w:t>
      </w:r>
      <w:r w:rsidRPr="005B5B91">
        <w:rPr>
          <w:rFonts w:ascii="Arial" w:eastAsia="Arial" w:hAnsi="Arial" w:cs="Arial"/>
          <w:color w:val="000000"/>
          <w:sz w:val="20"/>
          <w:bdr w:val="nil"/>
          <w:lang w:val="en-GB"/>
        </w:rPr>
        <w:t>] OR hired by the [</w:t>
      </w:r>
      <w:r w:rsidRPr="005B5B91">
        <w:rPr>
          <w:rFonts w:ascii="Arial" w:eastAsia="Arial" w:hAnsi="Arial" w:cs="Arial"/>
          <w:color w:val="000000"/>
          <w:sz w:val="20"/>
          <w:highlight w:val="green"/>
          <w:bdr w:val="nil"/>
          <w:lang w:val="en-GB"/>
        </w:rPr>
        <w:t>investigator/sponsor of the study</w:t>
      </w:r>
      <w:r w:rsidRPr="005B5B91">
        <w:rPr>
          <w:rFonts w:ascii="Arial" w:eastAsia="Arial" w:hAnsi="Arial" w:cs="Arial"/>
          <w:color w:val="000000"/>
          <w:sz w:val="20"/>
          <w:bdr w:val="nil"/>
          <w:lang w:val="en-GB"/>
        </w:rPr>
        <w:t xml:space="preserve">], </w:t>
      </w:r>
      <w:r w:rsidRPr="005B5B91">
        <w:rPr>
          <w:rFonts w:ascii="Arial" w:eastAsia="Arial" w:hAnsi="Arial" w:cs="Arial"/>
          <w:sz w:val="20"/>
          <w:bdr w:val="nil"/>
          <w:lang w:val="en-GB"/>
        </w:rPr>
        <w:t>national and international regulatory authorities, for example</w:t>
      </w:r>
      <w:r w:rsidRPr="005B5B91">
        <w:rPr>
          <w:rFonts w:ascii="Arial" w:eastAsia="Arial" w:hAnsi="Arial" w:cs="Arial"/>
          <w:color w:val="000000"/>
          <w:sz w:val="20"/>
          <w:bdr w:val="nil"/>
          <w:lang w:val="en-GB"/>
        </w:rPr>
        <w:t xml:space="preserve">, the Health Care Inspectorate and Youth and </w:t>
      </w:r>
      <w:r w:rsidRPr="005B5B91">
        <w:rPr>
          <w:rFonts w:ascii="Arial" w:eastAsia="Arial" w:hAnsi="Arial" w:cs="Arial"/>
          <w:color w:val="000000"/>
          <w:sz w:val="20"/>
          <w:highlight w:val="green"/>
          <w:bdr w:val="nil"/>
          <w:lang w:val="en-GB"/>
        </w:rPr>
        <w:t>[…others…</w:t>
      </w:r>
      <w:r w:rsidRPr="005B5B91">
        <w:rPr>
          <w:rFonts w:ascii="Arial" w:eastAsia="Arial" w:hAnsi="Arial" w:cs="Arial"/>
          <w:color w:val="000000"/>
          <w:sz w:val="20"/>
          <w:bdr w:val="nil"/>
          <w:lang w:val="en-GB"/>
        </w:rPr>
        <w:t xml:space="preserve">]. </w:t>
      </w:r>
      <w:r w:rsidRPr="005B5B91">
        <w:rPr>
          <w:rFonts w:ascii="Arial" w:eastAsia="Arial" w:hAnsi="Arial" w:cs="Arial"/>
          <w:sz w:val="20"/>
          <w:bdr w:val="nil"/>
          <w:lang w:val="en-GB"/>
        </w:rPr>
        <w:t xml:space="preserve">They will keep your data confidential. We ask your consent for this access. </w:t>
      </w:r>
      <w:r w:rsidRPr="005B5B91">
        <w:rPr>
          <w:rStyle w:val="Verwijzingopmerking"/>
          <w:lang w:val="en-GB"/>
        </w:rPr>
        <w:commentReference w:id="30"/>
      </w:r>
      <w:ins w:id="31" w:author="DeWilde, Wouter" w:date="2019-03-26T13:49:00Z">
        <w:r w:rsidR="00A0301A" w:rsidRPr="005B5B91">
          <w:rPr>
            <w:rFonts w:ascii="Arial" w:hAnsi="Arial" w:cs="Arial"/>
            <w:color w:val="000000"/>
            <w:sz w:val="20"/>
            <w:lang w:val="en-GB"/>
          </w:rPr>
          <w:t xml:space="preserve"> </w:t>
        </w:r>
      </w:ins>
    </w:p>
    <w:p w14:paraId="1B053D18" w14:textId="77777777" w:rsidR="00D419E4" w:rsidRPr="005B5B91" w:rsidRDefault="00D419E4" w:rsidP="00D419E4">
      <w:pPr>
        <w:spacing w:line="336" w:lineRule="auto"/>
        <w:rPr>
          <w:rFonts w:ascii="Arial" w:hAnsi="Arial" w:cs="Arial"/>
          <w:sz w:val="20"/>
          <w:lang w:val="en-GB"/>
        </w:rPr>
      </w:pPr>
    </w:p>
    <w:p w14:paraId="330576B2" w14:textId="10C72AD5" w:rsidR="00D419E4" w:rsidRPr="005B5B91" w:rsidRDefault="00367E8F" w:rsidP="00D419E4">
      <w:pPr>
        <w:spacing w:line="336" w:lineRule="auto"/>
        <w:rPr>
          <w:rFonts w:ascii="Arial" w:hAnsi="Arial" w:cs="Arial"/>
          <w:b/>
          <w:sz w:val="20"/>
          <w:lang w:val="en-GB"/>
        </w:rPr>
      </w:pPr>
      <w:r w:rsidRPr="005B5B91">
        <w:rPr>
          <w:rFonts w:ascii="Arial" w:eastAsia="Arial" w:hAnsi="Arial" w:cs="Arial"/>
          <w:b/>
          <w:bCs/>
          <w:sz w:val="20"/>
          <w:bdr w:val="nil"/>
          <w:lang w:val="en-GB"/>
        </w:rPr>
        <w:t xml:space="preserve">Retention </w:t>
      </w:r>
      <w:r w:rsidR="006D3698">
        <w:rPr>
          <w:rFonts w:ascii="Arial" w:eastAsia="Arial" w:hAnsi="Arial" w:cs="Arial"/>
          <w:b/>
          <w:bCs/>
          <w:sz w:val="20"/>
          <w:bdr w:val="nil"/>
          <w:lang w:val="en-GB"/>
        </w:rPr>
        <w:t>period</w:t>
      </w:r>
      <w:r w:rsidRPr="005B5B91">
        <w:rPr>
          <w:rFonts w:ascii="Arial" w:eastAsia="Arial" w:hAnsi="Arial" w:cs="Arial"/>
          <w:b/>
          <w:bCs/>
          <w:sz w:val="20"/>
          <w:bdr w:val="nil"/>
          <w:lang w:val="en-GB"/>
        </w:rPr>
        <w:t xml:space="preserve"> of data </w:t>
      </w:r>
      <w:r w:rsidRPr="005B5B91">
        <w:rPr>
          <w:rFonts w:ascii="Arial" w:eastAsia="Arial" w:hAnsi="Arial" w:cs="Arial"/>
          <w:i/>
          <w:iCs/>
          <w:sz w:val="20"/>
          <w:highlight w:val="lightGray"/>
          <w:bdr w:val="nil"/>
          <w:lang w:val="en-GB"/>
        </w:rPr>
        <w:t>&lt;if applicable&gt;</w:t>
      </w:r>
      <w:r w:rsidRPr="005B5B91">
        <w:rPr>
          <w:rFonts w:ascii="Arial" w:eastAsia="Arial" w:hAnsi="Arial" w:cs="Arial"/>
          <w:b/>
          <w:bCs/>
          <w:sz w:val="20"/>
          <w:bdr w:val="nil"/>
          <w:lang w:val="en-GB"/>
        </w:rPr>
        <w:t xml:space="preserve"> and body material</w:t>
      </w:r>
    </w:p>
    <w:p w14:paraId="73A74E3F" w14:textId="0AF5AB99" w:rsidR="00D419E4" w:rsidRPr="005B5B91" w:rsidRDefault="00367E8F" w:rsidP="00D419E4">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Your data must be stored for </w:t>
      </w:r>
      <w:commentRangeStart w:id="32"/>
      <w:r w:rsidRPr="005B5B91">
        <w:rPr>
          <w:rFonts w:ascii="Arial" w:eastAsia="Arial" w:hAnsi="Arial" w:cs="Arial"/>
          <w:color w:val="000000"/>
          <w:sz w:val="20"/>
          <w:bdr w:val="nil"/>
          <w:lang w:val="en-GB"/>
        </w:rPr>
        <w:t>[</w:t>
      </w:r>
      <w:r w:rsidRPr="005B5B91">
        <w:rPr>
          <w:rFonts w:ascii="Arial" w:eastAsia="Arial" w:hAnsi="Arial" w:cs="Arial"/>
          <w:color w:val="000000"/>
          <w:sz w:val="20"/>
          <w:highlight w:val="green"/>
          <w:bdr w:val="nil"/>
          <w:lang w:val="en-GB"/>
        </w:rPr>
        <w:t>….</w:t>
      </w:r>
      <w:commentRangeEnd w:id="32"/>
      <w:r w:rsidRPr="005B5B91">
        <w:rPr>
          <w:rFonts w:ascii="Arial" w:eastAsia="Arial" w:hAnsi="Arial" w:cs="Arial"/>
          <w:color w:val="000000"/>
          <w:sz w:val="20"/>
          <w:bdr w:val="nil"/>
          <w:lang w:val="en-GB"/>
        </w:rPr>
        <w:t xml:space="preserve">] years at the study site </w:t>
      </w:r>
      <w:r w:rsidRPr="005B5B91">
        <w:rPr>
          <w:rFonts w:ascii="Arial" w:eastAsia="Arial" w:hAnsi="Arial" w:cs="Arial"/>
          <w:color w:val="000000"/>
          <w:sz w:val="20"/>
          <w:highlight w:val="lightGray"/>
          <w:bdr w:val="nil"/>
          <w:lang w:val="en-GB"/>
        </w:rPr>
        <w:t>&lt;</w:t>
      </w:r>
      <w:r w:rsidRPr="005B5B91">
        <w:rPr>
          <w:rFonts w:ascii="Arial" w:eastAsia="Arial" w:hAnsi="Arial" w:cs="Arial"/>
          <w:i/>
          <w:iCs/>
          <w:color w:val="000000"/>
          <w:sz w:val="20"/>
          <w:highlight w:val="lightGray"/>
          <w:bdr w:val="nil"/>
          <w:lang w:val="en-GB"/>
        </w:rPr>
        <w:t>if applicable</w:t>
      </w:r>
      <w:r w:rsidRPr="005B5B91">
        <w:rPr>
          <w:rFonts w:ascii="Arial" w:eastAsia="Arial" w:hAnsi="Arial" w:cs="Arial"/>
          <w:color w:val="000000"/>
          <w:sz w:val="20"/>
          <w:highlight w:val="lightGray"/>
          <w:bdr w:val="nil"/>
          <w:lang w:val="en-GB"/>
        </w:rPr>
        <w:t>&gt;</w:t>
      </w:r>
      <w:r w:rsidRPr="005B5B91">
        <w:rPr>
          <w:rFonts w:ascii="Arial" w:eastAsia="Arial" w:hAnsi="Arial" w:cs="Arial"/>
          <w:color w:val="000000"/>
          <w:sz w:val="20"/>
          <w:bdr w:val="nil"/>
          <w:lang w:val="en-GB"/>
        </w:rPr>
        <w:t xml:space="preserve"> and [</w:t>
      </w:r>
      <w:r w:rsidRPr="005B5B91">
        <w:rPr>
          <w:rFonts w:ascii="Arial" w:eastAsia="Arial" w:hAnsi="Arial" w:cs="Arial"/>
          <w:color w:val="000000"/>
          <w:sz w:val="20"/>
          <w:highlight w:val="green"/>
          <w:bdr w:val="nil"/>
          <w:lang w:val="en-GB"/>
        </w:rPr>
        <w:t>....</w:t>
      </w:r>
      <w:r w:rsidRPr="005B5B91">
        <w:rPr>
          <w:rFonts w:ascii="Arial" w:eastAsia="Arial" w:hAnsi="Arial" w:cs="Arial"/>
          <w:color w:val="000000"/>
          <w:sz w:val="20"/>
          <w:bdr w:val="nil"/>
          <w:lang w:val="en-GB"/>
        </w:rPr>
        <w:t>] years at the sponsor</w:t>
      </w:r>
      <w:commentRangeStart w:id="33"/>
      <w:r w:rsidRPr="005B5B91">
        <w:rPr>
          <w:rFonts w:ascii="Arial" w:eastAsia="Arial" w:hAnsi="Arial" w:cs="Arial"/>
          <w:color w:val="000000"/>
          <w:sz w:val="20"/>
          <w:bdr w:val="nil"/>
          <w:lang w:val="en-GB"/>
        </w:rPr>
        <w:t>.</w:t>
      </w:r>
      <w:commentRangeEnd w:id="33"/>
      <w:r w:rsidRPr="005B5B91">
        <w:rPr>
          <w:rFonts w:ascii="Arial" w:eastAsia="Arial" w:hAnsi="Arial" w:cs="Arial"/>
          <w:color w:val="000000"/>
          <w:sz w:val="20"/>
          <w:bdr w:val="nil"/>
          <w:lang w:val="en-GB"/>
        </w:rPr>
        <w:t xml:space="preserve"> </w:t>
      </w:r>
      <w:r w:rsidRPr="005B5B91">
        <w:rPr>
          <w:rStyle w:val="Verwijzingopmerking"/>
          <w:lang w:val="en-GB"/>
        </w:rPr>
        <w:commentReference w:id="32"/>
      </w:r>
      <w:r w:rsidRPr="005B5B91">
        <w:rPr>
          <w:rStyle w:val="Verwijzingopmerking"/>
          <w:lang w:val="en-GB"/>
        </w:rPr>
        <w:commentReference w:id="33"/>
      </w:r>
    </w:p>
    <w:p w14:paraId="7471C0F1" w14:textId="43C2EC65" w:rsidR="00D419E4" w:rsidRPr="005B5B91" w:rsidRDefault="00367E8F" w:rsidP="00D419E4">
      <w:pPr>
        <w:pStyle w:val="Tekstopmerking"/>
        <w:spacing w:line="336" w:lineRule="auto"/>
        <w:rPr>
          <w:rFonts w:ascii="Arial" w:hAnsi="Arial" w:cs="Arial"/>
          <w:color w:val="000000"/>
          <w:lang w:val="en-GB"/>
        </w:rPr>
      </w:pPr>
      <w:r w:rsidRPr="005B5B91">
        <w:rPr>
          <w:rFonts w:ascii="Arial" w:eastAsia="Arial" w:hAnsi="Arial" w:cs="Arial"/>
          <w:color w:val="000000"/>
          <w:highlight w:val="lightGray"/>
          <w:bdr w:val="nil"/>
          <w:lang w:val="en-GB"/>
        </w:rPr>
        <w:lastRenderedPageBreak/>
        <w:t>&lt;</w:t>
      </w:r>
      <w:r w:rsidRPr="005B5B91">
        <w:rPr>
          <w:rFonts w:ascii="Arial" w:eastAsia="Arial" w:hAnsi="Arial" w:cs="Arial"/>
          <w:i/>
          <w:iCs/>
          <w:color w:val="000000"/>
          <w:highlight w:val="lightGray"/>
          <w:bdr w:val="nil"/>
          <w:lang w:val="en-GB"/>
        </w:rPr>
        <w:t>if applicable</w:t>
      </w:r>
      <w:r w:rsidRPr="005B5B91">
        <w:rPr>
          <w:rFonts w:ascii="Arial" w:eastAsia="Arial" w:hAnsi="Arial" w:cs="Arial"/>
          <w:color w:val="000000"/>
          <w:highlight w:val="lightGray"/>
          <w:bdr w:val="nil"/>
          <w:lang w:val="en-GB"/>
        </w:rPr>
        <w:t>&gt;</w:t>
      </w:r>
      <w:r w:rsidRPr="005B5B91">
        <w:rPr>
          <w:rFonts w:ascii="Arial" w:eastAsia="Arial" w:hAnsi="Arial" w:cs="Arial"/>
          <w:color w:val="000000"/>
          <w:bdr w:val="nil"/>
          <w:lang w:val="en-GB"/>
        </w:rPr>
        <w:t xml:space="preserve"> Your body material will be destroyed immediately after use. </w:t>
      </w:r>
      <w:r w:rsidRPr="005B5B91">
        <w:rPr>
          <w:rFonts w:ascii="Arial" w:eastAsia="Arial" w:hAnsi="Arial" w:cs="Arial"/>
          <w:color w:val="000000"/>
          <w:highlight w:val="lightGray"/>
          <w:bdr w:val="nil"/>
          <w:lang w:val="en-GB"/>
        </w:rPr>
        <w:t>&lt;</w:t>
      </w:r>
      <w:r w:rsidRPr="005B5B91">
        <w:rPr>
          <w:rFonts w:ascii="Arial" w:eastAsia="Arial" w:hAnsi="Arial" w:cs="Arial"/>
          <w:i/>
          <w:iCs/>
          <w:color w:val="000000"/>
          <w:highlight w:val="lightGray"/>
          <w:bdr w:val="nil"/>
          <w:lang w:val="en-GB"/>
        </w:rPr>
        <w:t>if applicable</w:t>
      </w:r>
      <w:r w:rsidRPr="005B5B91">
        <w:rPr>
          <w:rFonts w:ascii="Arial" w:eastAsia="Arial" w:hAnsi="Arial" w:cs="Arial"/>
          <w:color w:val="000000"/>
          <w:highlight w:val="lightGray"/>
          <w:bdr w:val="nil"/>
          <w:lang w:val="en-GB"/>
        </w:rPr>
        <w:t>&gt;</w:t>
      </w:r>
      <w:r w:rsidRPr="005B5B91">
        <w:rPr>
          <w:rFonts w:ascii="Arial" w:eastAsia="Arial" w:hAnsi="Arial" w:cs="Arial"/>
          <w:color w:val="000000"/>
          <w:bdr w:val="nil"/>
          <w:lang w:val="en-GB"/>
        </w:rPr>
        <w:t xml:space="preserve"> Your body material will not be destroyed immediately after use. It is stored in order to perform </w:t>
      </w:r>
      <w:commentRangeStart w:id="34"/>
      <w:r w:rsidRPr="005B5B91">
        <w:rPr>
          <w:rFonts w:ascii="Arial" w:eastAsia="Arial" w:hAnsi="Arial" w:cs="Arial"/>
          <w:color w:val="000000"/>
          <w:bdr w:val="nil"/>
          <w:lang w:val="en-GB"/>
        </w:rPr>
        <w:t xml:space="preserve">new </w:t>
      </w:r>
      <w:r w:rsidR="006D3698">
        <w:rPr>
          <w:rFonts w:ascii="Arial" w:eastAsia="Arial" w:hAnsi="Arial" w:cs="Arial"/>
          <w:color w:val="000000"/>
          <w:bdr w:val="nil"/>
          <w:lang w:val="en-GB"/>
        </w:rPr>
        <w:t>assessments</w:t>
      </w:r>
      <w:r w:rsidRPr="005B5B91">
        <w:rPr>
          <w:rFonts w:ascii="Arial" w:eastAsia="Arial" w:hAnsi="Arial" w:cs="Arial"/>
          <w:color w:val="000000"/>
          <w:bdr w:val="nil"/>
          <w:lang w:val="en-GB"/>
        </w:rPr>
        <w:t xml:space="preserve"> </w:t>
      </w:r>
      <w:commentRangeEnd w:id="34"/>
      <w:r w:rsidRPr="005B5B91">
        <w:rPr>
          <w:rFonts w:ascii="Arial" w:eastAsia="Arial" w:hAnsi="Arial" w:cs="Arial"/>
          <w:color w:val="000000"/>
          <w:bdr w:val="nil"/>
          <w:lang w:val="en-GB"/>
        </w:rPr>
        <w:t xml:space="preserve">in the course of this study, related to this study. </w:t>
      </w:r>
      <w:r w:rsidRPr="005B5B91">
        <w:rPr>
          <w:rStyle w:val="Verwijzingopmerking"/>
          <w:lang w:val="en-GB"/>
        </w:rPr>
        <w:commentReference w:id="34"/>
      </w:r>
    </w:p>
    <w:p w14:paraId="4B03D9B5" w14:textId="77777777" w:rsidR="00D419E4" w:rsidRPr="005B5B91" w:rsidRDefault="00D419E4" w:rsidP="00D419E4">
      <w:pPr>
        <w:pStyle w:val="Tekstopmerking"/>
        <w:spacing w:line="336" w:lineRule="auto"/>
        <w:rPr>
          <w:rFonts w:ascii="Arial" w:hAnsi="Arial" w:cs="Arial"/>
          <w:color w:val="000000"/>
          <w:lang w:val="en-GB"/>
        </w:rPr>
      </w:pPr>
    </w:p>
    <w:p w14:paraId="6DC3CDD7" w14:textId="77777777" w:rsidR="00D419E4" w:rsidRPr="005B5B91" w:rsidRDefault="00367E8F" w:rsidP="00D419E4">
      <w:pPr>
        <w:pStyle w:val="Tekstopmerking"/>
        <w:spacing w:line="336" w:lineRule="auto"/>
        <w:rPr>
          <w:rFonts w:ascii="Arial" w:hAnsi="Arial" w:cs="Arial"/>
          <w:b/>
          <w:lang w:val="en-GB"/>
        </w:rPr>
      </w:pPr>
      <w:r w:rsidRPr="005B5B91">
        <w:rPr>
          <w:rFonts w:ascii="Arial" w:eastAsia="Arial" w:hAnsi="Arial" w:cs="Arial"/>
          <w:i/>
          <w:iCs/>
          <w:highlight w:val="lightGray"/>
          <w:bdr w:val="nil"/>
          <w:lang w:val="en-GB"/>
        </w:rPr>
        <w:t>&lt;if applicable</w:t>
      </w:r>
      <w:r w:rsidRPr="005B5B91">
        <w:rPr>
          <w:rFonts w:ascii="Arial" w:eastAsia="Arial" w:hAnsi="Arial" w:cs="Arial"/>
          <w:highlight w:val="lightGray"/>
          <w:bdr w:val="nil"/>
          <w:lang w:val="en-GB"/>
        </w:rPr>
        <w:t>&gt;</w:t>
      </w:r>
      <w:r w:rsidRPr="005B5B91">
        <w:rPr>
          <w:rFonts w:ascii="Arial" w:eastAsia="Arial" w:hAnsi="Arial" w:cs="Arial"/>
          <w:b/>
          <w:bCs/>
          <w:bdr w:val="nil"/>
          <w:lang w:val="en-GB"/>
        </w:rPr>
        <w:t xml:space="preserve"> Storage and use of data &lt;</w:t>
      </w:r>
      <w:r w:rsidRPr="005B5B91">
        <w:rPr>
          <w:rFonts w:ascii="Arial" w:eastAsia="Arial" w:hAnsi="Arial" w:cs="Arial"/>
          <w:i/>
          <w:iCs/>
          <w:highlight w:val="lightGray"/>
          <w:bdr w:val="nil"/>
          <w:lang w:val="en-GB"/>
        </w:rPr>
        <w:t>if applicable</w:t>
      </w:r>
      <w:r w:rsidRPr="005B5B91">
        <w:rPr>
          <w:rFonts w:ascii="Arial" w:eastAsia="Arial" w:hAnsi="Arial" w:cs="Arial"/>
          <w:b/>
          <w:bCs/>
          <w:bdr w:val="nil"/>
          <w:lang w:val="en-GB"/>
        </w:rPr>
        <w:t>&gt; and body material for other studies</w:t>
      </w:r>
    </w:p>
    <w:p w14:paraId="0BBCB030" w14:textId="02462F08" w:rsidR="00D419E4" w:rsidRPr="005B5B91" w:rsidRDefault="00367E8F" w:rsidP="00D419E4">
      <w:pPr>
        <w:spacing w:line="336" w:lineRule="auto"/>
        <w:rPr>
          <w:rFonts w:ascii="Arial" w:hAnsi="Arial" w:cs="Arial"/>
          <w:sz w:val="20"/>
          <w:lang w:val="en-GB"/>
        </w:rPr>
      </w:pPr>
      <w:r w:rsidRPr="005B5B91">
        <w:rPr>
          <w:rFonts w:ascii="Arial" w:eastAsia="Arial" w:hAnsi="Arial" w:cs="Arial"/>
          <w:color w:val="000000"/>
          <w:sz w:val="20"/>
          <w:bdr w:val="nil"/>
          <w:lang w:val="en-GB"/>
        </w:rPr>
        <w:t xml:space="preserve">Your data </w:t>
      </w:r>
      <w:r w:rsidRPr="005B5B91">
        <w:rPr>
          <w:rFonts w:ascii="Arial" w:eastAsia="Arial" w:hAnsi="Arial" w:cs="Arial"/>
          <w:color w:val="000000"/>
          <w:sz w:val="20"/>
          <w:highlight w:val="lightGray"/>
          <w:bdr w:val="nil"/>
          <w:lang w:val="en-GB"/>
        </w:rPr>
        <w:t>&lt;</w:t>
      </w:r>
      <w:r w:rsidRPr="005B5B91">
        <w:rPr>
          <w:rFonts w:ascii="Arial" w:eastAsia="Arial" w:hAnsi="Arial" w:cs="Arial"/>
          <w:i/>
          <w:iCs/>
          <w:color w:val="000000"/>
          <w:sz w:val="20"/>
          <w:highlight w:val="lightGray"/>
          <w:bdr w:val="nil"/>
          <w:lang w:val="en-GB"/>
        </w:rPr>
        <w:t>if applicable</w:t>
      </w:r>
      <w:r w:rsidRPr="005B5B91">
        <w:rPr>
          <w:rFonts w:ascii="Arial" w:eastAsia="Arial" w:hAnsi="Arial" w:cs="Arial"/>
          <w:color w:val="000000"/>
          <w:sz w:val="20"/>
          <w:highlight w:val="lightGray"/>
          <w:bdr w:val="nil"/>
          <w:lang w:val="en-GB"/>
        </w:rPr>
        <w:t>&gt;</w:t>
      </w:r>
      <w:r w:rsidRPr="005B5B91">
        <w:rPr>
          <w:rFonts w:ascii="Arial" w:eastAsia="Arial" w:hAnsi="Arial" w:cs="Arial"/>
          <w:color w:val="000000"/>
          <w:sz w:val="20"/>
          <w:bdr w:val="nil"/>
          <w:lang w:val="en-GB"/>
        </w:rPr>
        <w:t xml:space="preserve"> and body material may still be of interest after the end of this study for other clinical research in the area of [</w:t>
      </w:r>
      <w:r w:rsidRPr="005B5B91">
        <w:rPr>
          <w:rFonts w:ascii="Arial" w:eastAsia="Arial" w:hAnsi="Arial" w:cs="Arial"/>
          <w:color w:val="000000"/>
          <w:sz w:val="20"/>
          <w:highlight w:val="green"/>
          <w:bdr w:val="nil"/>
          <w:lang w:val="en-GB"/>
        </w:rPr>
        <w:t>your disorder and/or for the further development of the product/treatment method</w:t>
      </w:r>
      <w:commentRangeStart w:id="35"/>
      <w:r w:rsidRPr="005B5B91">
        <w:rPr>
          <w:rFonts w:ascii="Arial" w:eastAsia="Arial" w:hAnsi="Arial" w:cs="Arial"/>
          <w:color w:val="000000"/>
          <w:sz w:val="20"/>
          <w:bdr w:val="nil"/>
          <w:lang w:val="en-GB"/>
        </w:rPr>
        <w:t>].</w:t>
      </w:r>
      <w:commentRangeEnd w:id="35"/>
      <w:r w:rsidRPr="005B5B91">
        <w:rPr>
          <w:rFonts w:ascii="Arial" w:eastAsia="Arial" w:hAnsi="Arial" w:cs="Arial"/>
          <w:sz w:val="20"/>
          <w:bdr w:val="nil"/>
          <w:lang w:val="en-GB"/>
        </w:rPr>
        <w:t xml:space="preserve"> </w:t>
      </w:r>
      <w:r w:rsidRPr="005B5B91">
        <w:rPr>
          <w:rFonts w:ascii="Arial" w:eastAsia="Arial" w:hAnsi="Arial" w:cs="Arial"/>
          <w:color w:val="000000"/>
          <w:sz w:val="20"/>
          <w:bdr w:val="nil"/>
          <w:lang w:val="en-GB"/>
        </w:rPr>
        <w:t>For this your data &lt;</w:t>
      </w:r>
      <w:r w:rsidRPr="005B5B91">
        <w:rPr>
          <w:rFonts w:ascii="Arial" w:eastAsia="Arial" w:hAnsi="Arial" w:cs="Arial"/>
          <w:i/>
          <w:iCs/>
          <w:color w:val="000000"/>
          <w:sz w:val="20"/>
          <w:highlight w:val="lightGray"/>
          <w:bdr w:val="nil"/>
          <w:lang w:val="en-GB"/>
        </w:rPr>
        <w:t>if applicable</w:t>
      </w:r>
      <w:r w:rsidRPr="005B5B91">
        <w:rPr>
          <w:rFonts w:ascii="Arial" w:eastAsia="Arial" w:hAnsi="Arial" w:cs="Arial"/>
          <w:color w:val="000000"/>
          <w:sz w:val="20"/>
          <w:bdr w:val="nil"/>
          <w:lang w:val="en-GB"/>
        </w:rPr>
        <w:t>&gt; and body material will be stored for [</w:t>
      </w:r>
      <w:r w:rsidRPr="005B5B91">
        <w:rPr>
          <w:rFonts w:ascii="Arial" w:eastAsia="Arial" w:hAnsi="Arial" w:cs="Arial"/>
          <w:color w:val="000000"/>
          <w:sz w:val="20"/>
          <w:highlight w:val="green"/>
          <w:bdr w:val="nil"/>
          <w:lang w:val="en-GB"/>
        </w:rPr>
        <w:t>….</w:t>
      </w:r>
      <w:r w:rsidRPr="005B5B91">
        <w:rPr>
          <w:rFonts w:ascii="Arial" w:eastAsia="Arial" w:hAnsi="Arial" w:cs="Arial"/>
          <w:color w:val="000000"/>
          <w:sz w:val="20"/>
          <w:bdr w:val="nil"/>
          <w:lang w:val="en-GB"/>
        </w:rPr>
        <w:t>] years. You can indicate on the consent form if you do or do not agree with this.</w:t>
      </w:r>
      <w:r w:rsidRPr="005B5B91">
        <w:rPr>
          <w:rFonts w:ascii="Arial" w:eastAsia="Arial" w:hAnsi="Arial" w:cs="Arial"/>
          <w:sz w:val="20"/>
          <w:bdr w:val="nil"/>
          <w:lang w:val="en-GB"/>
        </w:rPr>
        <w:t xml:space="preserve"> If you do not consent to this, you can still participate in the current study.</w:t>
      </w:r>
      <w:r w:rsidRPr="005B5B91">
        <w:rPr>
          <w:rStyle w:val="Verwijzingopmerking"/>
          <w:lang w:val="en-GB"/>
        </w:rPr>
        <w:commentReference w:id="35"/>
      </w:r>
    </w:p>
    <w:p w14:paraId="60BFD74F" w14:textId="77777777" w:rsidR="00D419E4" w:rsidRPr="005B5B91" w:rsidRDefault="00D419E4" w:rsidP="00D419E4">
      <w:pPr>
        <w:spacing w:line="336" w:lineRule="auto"/>
        <w:rPr>
          <w:rFonts w:ascii="Arial" w:hAnsi="Arial" w:cs="Arial"/>
          <w:b/>
          <w:color w:val="000000"/>
          <w:sz w:val="20"/>
          <w:lang w:val="en-GB"/>
        </w:rPr>
      </w:pPr>
    </w:p>
    <w:p w14:paraId="3AB3E28B" w14:textId="77777777" w:rsidR="00D419E4" w:rsidRPr="005B5B91" w:rsidRDefault="00367E8F" w:rsidP="00D419E4">
      <w:pPr>
        <w:spacing w:line="336" w:lineRule="auto"/>
        <w:rPr>
          <w:rFonts w:ascii="Arial" w:hAnsi="Arial" w:cs="Arial"/>
          <w:b/>
          <w:color w:val="000000"/>
          <w:sz w:val="20"/>
          <w:lang w:val="en-GB"/>
        </w:rPr>
      </w:pPr>
      <w:r w:rsidRPr="005B5B91">
        <w:rPr>
          <w:rFonts w:ascii="Arial" w:eastAsia="Arial" w:hAnsi="Arial" w:cs="Arial"/>
          <w:color w:val="000000"/>
          <w:sz w:val="20"/>
          <w:highlight w:val="lightGray"/>
          <w:bdr w:val="nil"/>
          <w:lang w:val="en-GB"/>
        </w:rPr>
        <w:t>&lt;</w:t>
      </w:r>
      <w:r w:rsidRPr="005B5B91">
        <w:rPr>
          <w:rFonts w:ascii="Arial" w:eastAsia="Arial" w:hAnsi="Arial" w:cs="Arial"/>
          <w:i/>
          <w:iCs/>
          <w:color w:val="000000"/>
          <w:sz w:val="20"/>
          <w:highlight w:val="lightGray"/>
          <w:bdr w:val="nil"/>
          <w:lang w:val="en-GB"/>
        </w:rPr>
        <w:t>if applicable</w:t>
      </w:r>
      <w:r w:rsidRPr="005B5B91">
        <w:rPr>
          <w:rFonts w:ascii="Arial" w:eastAsia="Arial" w:hAnsi="Arial" w:cs="Arial"/>
          <w:color w:val="000000"/>
          <w:sz w:val="20"/>
          <w:highlight w:val="lightGray"/>
          <w:bdr w:val="nil"/>
          <w:lang w:val="en-GB"/>
        </w:rPr>
        <w:t>&gt;</w:t>
      </w:r>
      <w:r w:rsidRPr="005B5B91">
        <w:rPr>
          <w:rFonts w:ascii="Arial" w:eastAsia="Arial" w:hAnsi="Arial" w:cs="Arial"/>
          <w:b/>
          <w:bCs/>
          <w:color w:val="000000"/>
          <w:sz w:val="20"/>
          <w:bdr w:val="nil"/>
          <w:lang w:val="en-GB"/>
        </w:rPr>
        <w:t xml:space="preserve"> Information about incidental findings</w:t>
      </w:r>
    </w:p>
    <w:p w14:paraId="2206B71B" w14:textId="77777777" w:rsidR="00D419E4" w:rsidRPr="005B5B91" w:rsidRDefault="00367E8F" w:rsidP="00D419E4">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During this study, there may be incidental findings that are not relevant for the study, but are for you. If this </w:t>
      </w:r>
      <w:commentRangeStart w:id="36"/>
      <w:r w:rsidRPr="005B5B91">
        <w:rPr>
          <w:rFonts w:ascii="Arial" w:eastAsia="Arial" w:hAnsi="Arial" w:cs="Arial"/>
          <w:color w:val="000000"/>
          <w:sz w:val="20"/>
          <w:bdr w:val="nil"/>
          <w:lang w:val="en-GB"/>
        </w:rPr>
        <w:t>is important for your health</w:t>
      </w:r>
      <w:commentRangeEnd w:id="36"/>
      <w:r w:rsidRPr="005B5B91">
        <w:rPr>
          <w:rFonts w:ascii="Arial" w:eastAsia="Arial" w:hAnsi="Arial" w:cs="Arial"/>
          <w:color w:val="000000"/>
          <w:sz w:val="20"/>
          <w:bdr w:val="nil"/>
          <w:lang w:val="en-GB"/>
        </w:rPr>
        <w:t>, you will be notified [</w:t>
      </w:r>
      <w:r w:rsidRPr="005B5B91">
        <w:rPr>
          <w:rFonts w:ascii="Arial" w:eastAsia="Arial" w:hAnsi="Arial" w:cs="Arial"/>
          <w:color w:val="000000"/>
          <w:sz w:val="20"/>
          <w:highlight w:val="green"/>
          <w:bdr w:val="nil"/>
          <w:lang w:val="en-GB"/>
        </w:rPr>
        <w:t>by the general practitioner, specialist, others</w:t>
      </w:r>
      <w:r w:rsidRPr="005B5B91">
        <w:rPr>
          <w:rFonts w:ascii="Arial" w:eastAsia="Arial" w:hAnsi="Arial" w:cs="Arial"/>
          <w:color w:val="000000"/>
          <w:sz w:val="20"/>
          <w:bdr w:val="nil"/>
          <w:lang w:val="en-GB"/>
        </w:rPr>
        <w:t xml:space="preserve">]. You can then discuss with your general practitioner or specialist what needs to be done. You will also consent to this. </w:t>
      </w:r>
      <w:r w:rsidRPr="005B5B91">
        <w:rPr>
          <w:rStyle w:val="Verwijzingopmerking"/>
          <w:lang w:val="en-GB"/>
        </w:rPr>
        <w:commentReference w:id="36"/>
      </w:r>
    </w:p>
    <w:p w14:paraId="76AB3AA8" w14:textId="77777777" w:rsidR="00D419E4" w:rsidRPr="005B5B91" w:rsidRDefault="00D419E4" w:rsidP="00D419E4">
      <w:pPr>
        <w:spacing w:line="336" w:lineRule="auto"/>
        <w:rPr>
          <w:rFonts w:ascii="Arial" w:hAnsi="Arial" w:cs="Arial"/>
          <w:b/>
          <w:color w:val="000000"/>
          <w:sz w:val="20"/>
          <w:lang w:val="en-GB"/>
        </w:rPr>
      </w:pPr>
    </w:p>
    <w:p w14:paraId="21F6338C" w14:textId="77777777" w:rsidR="00D419E4" w:rsidRPr="005B5B91" w:rsidRDefault="00367E8F" w:rsidP="00D419E4">
      <w:pPr>
        <w:spacing w:line="336" w:lineRule="auto"/>
        <w:rPr>
          <w:rFonts w:ascii="Arial" w:hAnsi="Arial" w:cs="Arial"/>
          <w:b/>
          <w:color w:val="000000"/>
          <w:sz w:val="20"/>
          <w:lang w:val="en-GB"/>
        </w:rPr>
      </w:pPr>
      <w:r w:rsidRPr="005B5B91">
        <w:rPr>
          <w:rFonts w:ascii="Arial" w:eastAsia="Arial" w:hAnsi="Arial" w:cs="Arial"/>
          <w:b/>
          <w:bCs/>
          <w:color w:val="000000"/>
          <w:sz w:val="20"/>
          <w:bdr w:val="nil"/>
          <w:lang w:val="en-GB"/>
        </w:rPr>
        <w:t>Withdrawal of consent</w:t>
      </w:r>
    </w:p>
    <w:p w14:paraId="7D2446B7" w14:textId="1AD2D1C8" w:rsidR="00D419E4" w:rsidRPr="005B5B91" w:rsidRDefault="00367E8F" w:rsidP="00D419E4">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You can always withdraw your consent for the use of your personal data. This applies to this study and </w:t>
      </w:r>
      <w:r w:rsidRPr="005B5B91">
        <w:rPr>
          <w:rFonts w:ascii="Arial" w:eastAsia="Arial" w:hAnsi="Arial" w:cs="Arial"/>
          <w:color w:val="000000"/>
          <w:sz w:val="20"/>
          <w:highlight w:val="lightGray"/>
          <w:bdr w:val="nil"/>
          <w:lang w:val="en-GB"/>
        </w:rPr>
        <w:t>&lt;if applicable&gt;</w:t>
      </w:r>
      <w:r w:rsidRPr="005B5B91">
        <w:rPr>
          <w:rFonts w:ascii="Arial" w:eastAsia="Arial" w:hAnsi="Arial" w:cs="Arial"/>
          <w:color w:val="000000"/>
          <w:sz w:val="20"/>
          <w:bdr w:val="nil"/>
          <w:lang w:val="en-GB"/>
        </w:rPr>
        <w:t xml:space="preserve"> also for the storage and use for the future research. The study data that has been collected until the time you withdraw your consent will still be used in the study. </w:t>
      </w:r>
      <w:r w:rsidRPr="005B5B91">
        <w:rPr>
          <w:rFonts w:ascii="Arial" w:eastAsia="Arial" w:hAnsi="Arial" w:cs="Arial"/>
          <w:color w:val="000000"/>
          <w:sz w:val="20"/>
          <w:highlight w:val="lightGray"/>
          <w:bdr w:val="nil"/>
          <w:lang w:val="en-GB"/>
        </w:rPr>
        <w:t>&lt;if applicable&gt;</w:t>
      </w:r>
      <w:r w:rsidRPr="005B5B91">
        <w:rPr>
          <w:rFonts w:ascii="Arial" w:eastAsia="Arial" w:hAnsi="Arial" w:cs="Arial"/>
          <w:color w:val="000000"/>
          <w:sz w:val="20"/>
          <w:bdr w:val="nil"/>
          <w:lang w:val="en-GB"/>
        </w:rPr>
        <w:t xml:space="preserve"> Your body material will be destroyed after withdrawal of your consent. If measurements have already been taken with that body material, then that data will still be used.</w:t>
      </w:r>
    </w:p>
    <w:p w14:paraId="73B9D7E8" w14:textId="77777777" w:rsidR="008216CC" w:rsidRPr="005B5B91" w:rsidRDefault="008216CC" w:rsidP="00D419E4">
      <w:pPr>
        <w:spacing w:line="336" w:lineRule="auto"/>
        <w:rPr>
          <w:rFonts w:ascii="Arial" w:hAnsi="Arial" w:cs="Arial"/>
          <w:i/>
          <w:sz w:val="20"/>
          <w:highlight w:val="lightGray"/>
          <w:lang w:val="en-GB"/>
        </w:rPr>
      </w:pPr>
    </w:p>
    <w:p w14:paraId="3B9CE22E" w14:textId="77777777" w:rsidR="00D419E4" w:rsidRPr="005B5B91" w:rsidRDefault="00367E8F" w:rsidP="00D419E4">
      <w:pPr>
        <w:spacing w:line="336" w:lineRule="auto"/>
        <w:rPr>
          <w:rFonts w:ascii="Arial" w:hAnsi="Arial" w:cs="Arial"/>
          <w:b/>
          <w:sz w:val="20"/>
          <w:lang w:val="en-GB"/>
        </w:rPr>
      </w:pPr>
      <w:r w:rsidRPr="005B5B91">
        <w:rPr>
          <w:rFonts w:ascii="Arial" w:eastAsia="Arial" w:hAnsi="Arial" w:cs="Arial"/>
          <w:i/>
          <w:iCs/>
          <w:sz w:val="20"/>
          <w:highlight w:val="lightGray"/>
          <w:bdr w:val="nil"/>
          <w:lang w:val="en-GB"/>
        </w:rPr>
        <w:t>&lt;if applicable</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w:t>
      </w:r>
      <w:r w:rsidRPr="005B5B91">
        <w:rPr>
          <w:rFonts w:ascii="Arial" w:eastAsia="Arial" w:hAnsi="Arial" w:cs="Arial"/>
          <w:b/>
          <w:bCs/>
          <w:sz w:val="20"/>
          <w:bdr w:val="nil"/>
          <w:lang w:val="en-GB"/>
        </w:rPr>
        <w:t>Transfer to countries outside the European Union (EU)</w:t>
      </w:r>
    </w:p>
    <w:p w14:paraId="0C9DE524" w14:textId="740706D6" w:rsidR="00D419E4" w:rsidRPr="005B5B91" w:rsidRDefault="00367E8F" w:rsidP="00D419E4">
      <w:pPr>
        <w:spacing w:line="336" w:lineRule="auto"/>
        <w:rPr>
          <w:rFonts w:ascii="Arial" w:hAnsi="Arial" w:cs="Arial"/>
          <w:sz w:val="20"/>
          <w:lang w:val="en-GB"/>
        </w:rPr>
      </w:pPr>
      <w:r w:rsidRPr="005B5B91">
        <w:rPr>
          <w:rFonts w:ascii="Arial" w:eastAsia="Arial" w:hAnsi="Arial" w:cs="Arial"/>
          <w:sz w:val="20"/>
          <w:bdr w:val="nil"/>
          <w:lang w:val="en-GB"/>
        </w:rPr>
        <w:t xml:space="preserve">In this study your coded data </w:t>
      </w:r>
      <w:r w:rsidRPr="005B5B91">
        <w:rPr>
          <w:rFonts w:ascii="Arial" w:eastAsia="Arial" w:hAnsi="Arial" w:cs="Arial"/>
          <w:i/>
          <w:iCs/>
          <w:sz w:val="20"/>
          <w:highlight w:val="lightGray"/>
          <w:bdr w:val="nil"/>
          <w:lang w:val="en-GB"/>
        </w:rPr>
        <w:t>&lt;if applicable&gt;</w:t>
      </w:r>
      <w:r w:rsidRPr="005B5B91">
        <w:rPr>
          <w:rFonts w:ascii="Arial" w:eastAsia="Arial" w:hAnsi="Arial" w:cs="Arial"/>
          <w:sz w:val="20"/>
          <w:bdr w:val="nil"/>
          <w:lang w:val="en-GB"/>
        </w:rPr>
        <w:t xml:space="preserve"> and body material will also be sent to countries outside the EU. [</w:t>
      </w:r>
      <w:r w:rsidRPr="005B5B91">
        <w:rPr>
          <w:rFonts w:ascii="Arial" w:eastAsia="Arial" w:hAnsi="Arial" w:cs="Arial"/>
          <w:sz w:val="20"/>
          <w:highlight w:val="green"/>
          <w:bdr w:val="nil"/>
          <w:lang w:val="en-GB"/>
        </w:rPr>
        <w:t>please indicate why this is required, i.e client is located outside the EU, institutions are located outside the EU</w:t>
      </w:r>
      <w:r w:rsidRPr="005B5B91">
        <w:rPr>
          <w:rFonts w:ascii="Arial" w:eastAsia="Arial" w:hAnsi="Arial" w:cs="Arial"/>
          <w:sz w:val="20"/>
          <w:bdr w:val="nil"/>
          <w:lang w:val="en-GB"/>
        </w:rPr>
        <w:t xml:space="preserve">]. In those countries, the rules of the EU to protect your personal data, do not apply. Your privacy will, however, be protected in an </w:t>
      </w:r>
      <w:commentRangeStart w:id="37"/>
      <w:r w:rsidRPr="005B5B91">
        <w:rPr>
          <w:rFonts w:ascii="Arial" w:eastAsia="Arial" w:hAnsi="Arial" w:cs="Arial"/>
          <w:sz w:val="20"/>
          <w:bdr w:val="nil"/>
          <w:lang w:val="en-GB"/>
        </w:rPr>
        <w:t>equivalent manner</w:t>
      </w:r>
      <w:commentRangeEnd w:id="37"/>
      <w:r w:rsidRPr="005B5B91">
        <w:rPr>
          <w:rFonts w:ascii="Arial" w:eastAsia="Arial" w:hAnsi="Arial" w:cs="Arial"/>
          <w:sz w:val="20"/>
          <w:bdr w:val="nil"/>
          <w:lang w:val="en-GB"/>
        </w:rPr>
        <w:t xml:space="preserve">. </w:t>
      </w:r>
      <w:r w:rsidRPr="005B5B91">
        <w:rPr>
          <w:rStyle w:val="Verwijzingopmerking"/>
          <w:lang w:val="en-GB"/>
        </w:rPr>
        <w:commentReference w:id="37"/>
      </w:r>
    </w:p>
    <w:p w14:paraId="206C552C" w14:textId="77777777" w:rsidR="00D419E4" w:rsidRPr="005B5B91" w:rsidRDefault="00D419E4" w:rsidP="00D419E4">
      <w:pPr>
        <w:spacing w:line="336" w:lineRule="auto"/>
        <w:rPr>
          <w:rFonts w:ascii="Arial" w:hAnsi="Arial" w:cs="Arial"/>
          <w:sz w:val="20"/>
          <w:lang w:val="en-GB"/>
        </w:rPr>
      </w:pPr>
    </w:p>
    <w:p w14:paraId="770C2A36" w14:textId="77777777" w:rsidR="00D419E4" w:rsidRPr="005B5B91" w:rsidRDefault="00367E8F" w:rsidP="00D419E4">
      <w:pPr>
        <w:spacing w:line="336" w:lineRule="auto"/>
        <w:rPr>
          <w:rFonts w:ascii="Arial" w:hAnsi="Arial" w:cs="Arial"/>
          <w:b/>
          <w:sz w:val="20"/>
          <w:lang w:val="en-GB"/>
        </w:rPr>
      </w:pPr>
      <w:r w:rsidRPr="005B5B91">
        <w:rPr>
          <w:rFonts w:ascii="Arial" w:eastAsia="Arial" w:hAnsi="Arial" w:cs="Arial"/>
          <w:b/>
          <w:bCs/>
          <w:sz w:val="20"/>
          <w:bdr w:val="nil"/>
          <w:lang w:val="en-GB"/>
        </w:rPr>
        <w:t>More information about your rights concerning the processing of data</w:t>
      </w:r>
    </w:p>
    <w:p w14:paraId="28BC406C" w14:textId="00D2654B" w:rsidR="00D419E4" w:rsidRPr="005B5B91" w:rsidRDefault="00367E8F" w:rsidP="00D419E4">
      <w:pPr>
        <w:spacing w:line="336" w:lineRule="auto"/>
        <w:rPr>
          <w:rFonts w:ascii="Arial" w:hAnsi="Arial" w:cs="Arial"/>
          <w:sz w:val="20"/>
          <w:lang w:val="en-GB"/>
        </w:rPr>
      </w:pPr>
      <w:r w:rsidRPr="005B5B91">
        <w:rPr>
          <w:rFonts w:ascii="Arial" w:eastAsia="Arial" w:hAnsi="Arial" w:cs="Arial"/>
          <w:sz w:val="20"/>
          <w:bdr w:val="nil"/>
          <w:lang w:val="en-GB"/>
        </w:rPr>
        <w:t xml:space="preserve">For general information about your rights concerning the processing of your personal data, please consult the website of the </w:t>
      </w:r>
      <w:bookmarkStart w:id="38" w:name="_Hlk4060553"/>
      <w:r w:rsidR="00A61A91">
        <w:rPr>
          <w:rFonts w:ascii="Arial" w:eastAsia="Arial" w:hAnsi="Arial" w:cs="Arial"/>
          <w:sz w:val="20"/>
          <w:bdr w:val="nil"/>
          <w:lang w:val="en-GB"/>
        </w:rPr>
        <w:t>Dutch Data Protection Authority</w:t>
      </w:r>
      <w:bookmarkEnd w:id="38"/>
      <w:commentRangeStart w:id="39"/>
      <w:r w:rsidRPr="005B5B91">
        <w:rPr>
          <w:rFonts w:ascii="Arial" w:eastAsia="Arial" w:hAnsi="Arial" w:cs="Arial"/>
          <w:sz w:val="20"/>
          <w:bdr w:val="nil"/>
          <w:lang w:val="en-GB"/>
        </w:rPr>
        <w:t>.</w:t>
      </w:r>
      <w:commentRangeEnd w:id="39"/>
      <w:r w:rsidRPr="005B5B91">
        <w:rPr>
          <w:rFonts w:ascii="Arial" w:eastAsia="Arial" w:hAnsi="Arial" w:cs="Arial"/>
          <w:sz w:val="20"/>
          <w:bdr w:val="nil"/>
          <w:lang w:val="en-GB"/>
        </w:rPr>
        <w:t xml:space="preserve"> </w:t>
      </w:r>
      <w:r w:rsidRPr="005B5B91">
        <w:rPr>
          <w:rStyle w:val="Verwijzingopmerking"/>
          <w:lang w:val="en-GB"/>
        </w:rPr>
        <w:commentReference w:id="39"/>
      </w:r>
    </w:p>
    <w:p w14:paraId="59002ACD" w14:textId="77777777" w:rsidR="00D419E4" w:rsidRPr="005B5B91" w:rsidRDefault="00D419E4" w:rsidP="00D419E4">
      <w:pPr>
        <w:spacing w:line="336" w:lineRule="auto"/>
        <w:rPr>
          <w:rFonts w:ascii="Arial" w:hAnsi="Arial" w:cs="Arial"/>
          <w:sz w:val="20"/>
          <w:lang w:val="en-GB"/>
        </w:rPr>
      </w:pPr>
    </w:p>
    <w:p w14:paraId="7676E3D2" w14:textId="77777777" w:rsidR="00D419E4" w:rsidRPr="005B5B91" w:rsidRDefault="00367E8F" w:rsidP="00D419E4">
      <w:pPr>
        <w:spacing w:line="336" w:lineRule="auto"/>
        <w:rPr>
          <w:rFonts w:ascii="Arial" w:hAnsi="Arial" w:cs="Arial"/>
          <w:sz w:val="20"/>
          <w:lang w:val="en-GB"/>
        </w:rPr>
      </w:pPr>
      <w:r w:rsidRPr="005B5B91">
        <w:rPr>
          <w:rFonts w:ascii="Arial" w:eastAsia="Arial" w:hAnsi="Arial" w:cs="Arial"/>
          <w:sz w:val="20"/>
          <w:bdr w:val="nil"/>
          <w:lang w:val="en-GB"/>
        </w:rPr>
        <w:t>If you have any questions about your rights, please contact the person responsible for the processing of your personal data. For this study it is:</w:t>
      </w:r>
    </w:p>
    <w:p w14:paraId="4A0ED7F7" w14:textId="77777777" w:rsidR="00D419E4" w:rsidRPr="005B5B91" w:rsidRDefault="00D419E4" w:rsidP="00D419E4">
      <w:pPr>
        <w:spacing w:line="336" w:lineRule="auto"/>
        <w:rPr>
          <w:rFonts w:ascii="Arial" w:hAnsi="Arial" w:cs="Arial"/>
          <w:sz w:val="20"/>
          <w:lang w:val="en-GB"/>
        </w:rPr>
      </w:pPr>
    </w:p>
    <w:p w14:paraId="367FEF21" w14:textId="77777777" w:rsidR="00D419E4" w:rsidRPr="005B5B91" w:rsidRDefault="00367E8F" w:rsidP="00D419E4">
      <w:pPr>
        <w:spacing w:line="336" w:lineRule="auto"/>
        <w:rPr>
          <w:rFonts w:ascii="Arial" w:hAnsi="Arial" w:cs="Arial"/>
          <w:sz w:val="20"/>
          <w:lang w:val="en-GB"/>
        </w:rPr>
      </w:pPr>
      <w:r w:rsidRPr="005B5B91">
        <w:rPr>
          <w:rFonts w:ascii="Arial" w:eastAsia="Arial" w:hAnsi="Arial" w:cs="Arial"/>
          <w:i/>
          <w:iCs/>
          <w:sz w:val="20"/>
          <w:highlight w:val="lightGray"/>
          <w:bdr w:val="nil"/>
          <w:lang w:val="en-GB"/>
        </w:rPr>
        <w:t>&lt;with investigator initiated study</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Name of institution</w:t>
      </w:r>
      <w:r w:rsidRPr="005B5B91">
        <w:rPr>
          <w:rFonts w:ascii="Arial" w:eastAsia="Arial" w:hAnsi="Arial" w:cs="Arial"/>
          <w:sz w:val="20"/>
          <w:bdr w:val="nil"/>
          <w:lang w:val="en-GB"/>
        </w:rPr>
        <w:t xml:space="preserve">] Refer to Appendix A for contact information, </w:t>
      </w:r>
      <w:r w:rsidRPr="005B5B91">
        <w:rPr>
          <w:rFonts w:ascii="Arial" w:eastAsia="Arial" w:hAnsi="Arial" w:cs="Arial"/>
          <w:i/>
          <w:iCs/>
          <w:sz w:val="20"/>
          <w:highlight w:val="lightGray"/>
          <w:bdr w:val="nil"/>
          <w:lang w:val="en-GB"/>
        </w:rPr>
        <w:t>&lt;if applicable&gt;</w:t>
      </w:r>
      <w:r w:rsidRPr="005B5B91">
        <w:rPr>
          <w:rFonts w:ascii="Arial" w:eastAsia="Arial" w:hAnsi="Arial" w:cs="Arial"/>
          <w:sz w:val="20"/>
          <w:bdr w:val="nil"/>
          <w:lang w:val="en-GB"/>
        </w:rPr>
        <w:t xml:space="preserve"> and website.</w:t>
      </w:r>
    </w:p>
    <w:p w14:paraId="65059B01" w14:textId="77777777" w:rsidR="00D419E4" w:rsidRPr="005B5B91" w:rsidRDefault="00D419E4" w:rsidP="00D419E4">
      <w:pPr>
        <w:spacing w:line="336" w:lineRule="auto"/>
        <w:rPr>
          <w:rFonts w:ascii="Arial" w:hAnsi="Arial" w:cs="Arial"/>
          <w:sz w:val="20"/>
          <w:lang w:val="en-GB"/>
        </w:rPr>
      </w:pPr>
    </w:p>
    <w:p w14:paraId="23186349" w14:textId="77777777" w:rsidR="00D419E4" w:rsidRPr="005B5B91" w:rsidRDefault="00367E8F" w:rsidP="00D419E4">
      <w:pPr>
        <w:spacing w:line="336" w:lineRule="auto"/>
        <w:rPr>
          <w:rFonts w:ascii="Arial" w:hAnsi="Arial" w:cs="Arial"/>
          <w:sz w:val="20"/>
          <w:lang w:val="en-GB"/>
        </w:rPr>
      </w:pPr>
      <w:r w:rsidRPr="007843DF">
        <w:rPr>
          <w:rFonts w:ascii="Arial" w:eastAsia="Arial" w:hAnsi="Arial" w:cs="Arial"/>
          <w:i/>
          <w:iCs/>
          <w:sz w:val="20"/>
          <w:bdr w:val="nil"/>
          <w:lang w:val="en-GB"/>
        </w:rPr>
        <w:lastRenderedPageBreak/>
        <w:t>&lt;with sponsor-initiated study</w:t>
      </w:r>
      <w:r w:rsidRPr="007843DF">
        <w:rPr>
          <w:rFonts w:ascii="Arial" w:eastAsia="Arial" w:hAnsi="Arial" w:cs="Arial"/>
          <w:sz w:val="20"/>
          <w:bdr w:val="nil"/>
          <w:lang w:val="en-GB"/>
        </w:rPr>
        <w:t>&gt;</w:t>
      </w:r>
      <w:r w:rsidRPr="005B5B91">
        <w:rPr>
          <w:rFonts w:ascii="Arial" w:eastAsia="Arial" w:hAnsi="Arial" w:cs="Arial"/>
          <w:sz w:val="20"/>
          <w:highlight w:val="green"/>
          <w:bdr w:val="nil"/>
          <w:lang w:val="en-GB"/>
        </w:rPr>
        <w:t xml:space="preserve"> [</w:t>
      </w:r>
      <w:r w:rsidRPr="0073359F">
        <w:rPr>
          <w:rFonts w:ascii="Arial" w:eastAsia="Arial" w:hAnsi="Arial" w:cs="Arial"/>
          <w:sz w:val="20"/>
          <w:highlight w:val="green"/>
          <w:bdr w:val="nil"/>
          <w:lang w:val="en-GB"/>
        </w:rPr>
        <w:t>Name of sponsor and institution</w:t>
      </w:r>
      <w:r w:rsidRPr="00367E8F">
        <w:rPr>
          <w:rFonts w:ascii="Arial" w:eastAsia="Arial" w:hAnsi="Arial" w:cs="Arial"/>
          <w:sz w:val="20"/>
          <w:highlight w:val="green"/>
          <w:bdr w:val="nil"/>
          <w:lang w:val="en-GB"/>
        </w:rPr>
        <w:t>]</w:t>
      </w:r>
      <w:r w:rsidRPr="005B5B91">
        <w:rPr>
          <w:rFonts w:ascii="Arial" w:eastAsia="Arial" w:hAnsi="Arial" w:cs="Arial"/>
          <w:i/>
          <w:iCs/>
          <w:sz w:val="20"/>
          <w:highlight w:val="lightGray"/>
          <w:bdr w:val="nil"/>
          <w:lang w:val="en-GB"/>
        </w:rPr>
        <w:t xml:space="preserve"> </w:t>
      </w:r>
      <w:r w:rsidRPr="0073359F">
        <w:rPr>
          <w:rFonts w:ascii="Arial" w:eastAsia="Arial" w:hAnsi="Arial" w:cs="Arial"/>
          <w:sz w:val="20"/>
          <w:bdr w:val="nil"/>
          <w:lang w:val="en-GB"/>
        </w:rPr>
        <w:t xml:space="preserve">Refer to Appendix A for contact information, </w:t>
      </w:r>
      <w:r w:rsidRPr="007843DF">
        <w:rPr>
          <w:rFonts w:ascii="Arial" w:eastAsia="Arial" w:hAnsi="Arial" w:cs="Arial"/>
          <w:i/>
          <w:sz w:val="20"/>
          <w:highlight w:val="darkGray"/>
          <w:bdr w:val="nil"/>
          <w:lang w:val="en-GB"/>
        </w:rPr>
        <w:t>&lt;if applicable&gt;</w:t>
      </w:r>
      <w:r w:rsidRPr="005B5B91">
        <w:rPr>
          <w:rFonts w:ascii="Arial" w:eastAsia="Arial" w:hAnsi="Arial" w:cs="Arial"/>
          <w:sz w:val="20"/>
          <w:bdr w:val="nil"/>
          <w:lang w:val="en-GB"/>
        </w:rPr>
        <w:t xml:space="preserve"> and website.</w:t>
      </w:r>
    </w:p>
    <w:p w14:paraId="79A5ACE6" w14:textId="77777777" w:rsidR="00D419E4" w:rsidRPr="005B5B91" w:rsidRDefault="00D419E4" w:rsidP="00D419E4">
      <w:pPr>
        <w:spacing w:line="336" w:lineRule="auto"/>
        <w:rPr>
          <w:rFonts w:ascii="Arial" w:hAnsi="Arial" w:cs="Arial"/>
          <w:sz w:val="20"/>
          <w:lang w:val="en-GB"/>
        </w:rPr>
      </w:pPr>
    </w:p>
    <w:p w14:paraId="63E6FB66" w14:textId="5B7B9122" w:rsidR="00D419E4" w:rsidRPr="005B5B91" w:rsidRDefault="00367E8F" w:rsidP="00D419E4">
      <w:pPr>
        <w:spacing w:line="336" w:lineRule="auto"/>
        <w:rPr>
          <w:rFonts w:ascii="Arial" w:hAnsi="Arial" w:cs="Arial"/>
          <w:sz w:val="20"/>
          <w:lang w:val="en-GB"/>
        </w:rPr>
      </w:pPr>
      <w:r w:rsidRPr="005B5B91">
        <w:rPr>
          <w:rFonts w:ascii="Arial" w:eastAsia="Arial" w:hAnsi="Arial" w:cs="Arial"/>
          <w:i/>
          <w:iCs/>
          <w:sz w:val="20"/>
          <w:highlight w:val="lightGray"/>
          <w:bdr w:val="nil"/>
          <w:lang w:val="en-GB"/>
        </w:rPr>
        <w:t>&lt;if applicable&gt;</w:t>
      </w:r>
      <w:r w:rsidRPr="005B5B91">
        <w:rPr>
          <w:rFonts w:ascii="Arial" w:eastAsia="Arial" w:hAnsi="Arial" w:cs="Arial"/>
          <w:sz w:val="20"/>
          <w:bdr w:val="nil"/>
          <w:lang w:val="en-GB"/>
        </w:rPr>
        <w:t xml:space="preserve"> Because the sponsor is located outside the EU, [</w:t>
      </w:r>
      <w:r w:rsidRPr="005B5B91">
        <w:rPr>
          <w:rFonts w:ascii="Arial" w:eastAsia="Arial" w:hAnsi="Arial" w:cs="Arial"/>
          <w:sz w:val="20"/>
          <w:highlight w:val="green"/>
          <w:bdr w:val="nil"/>
          <w:lang w:val="en-GB"/>
        </w:rPr>
        <w:t>Name of representative</w:t>
      </w:r>
      <w:r w:rsidRPr="005B5B91">
        <w:rPr>
          <w:rFonts w:ascii="Arial" w:eastAsia="Arial" w:hAnsi="Arial" w:cs="Arial"/>
          <w:sz w:val="20"/>
          <w:bdr w:val="nil"/>
          <w:lang w:val="en-GB"/>
        </w:rPr>
        <w:t>] has been assigned to act as representative. For contact details, refer to Appendix A.</w:t>
      </w:r>
    </w:p>
    <w:p w14:paraId="2F475E09" w14:textId="77777777" w:rsidR="00D419E4" w:rsidRPr="005B5B91" w:rsidRDefault="00D419E4" w:rsidP="00D419E4">
      <w:pPr>
        <w:spacing w:line="336" w:lineRule="auto"/>
        <w:rPr>
          <w:rFonts w:ascii="Arial" w:hAnsi="Arial" w:cs="Arial"/>
          <w:sz w:val="20"/>
          <w:lang w:val="en-GB"/>
        </w:rPr>
      </w:pPr>
    </w:p>
    <w:p w14:paraId="5FEF3AE9" w14:textId="55A48339" w:rsidR="00D419E4" w:rsidRPr="005B5B91" w:rsidRDefault="00367E8F" w:rsidP="00D419E4">
      <w:pPr>
        <w:spacing w:line="336" w:lineRule="auto"/>
        <w:rPr>
          <w:rFonts w:ascii="Arial" w:hAnsi="Arial" w:cs="Arial"/>
          <w:sz w:val="20"/>
          <w:lang w:val="en-GB"/>
        </w:rPr>
      </w:pPr>
      <w:r w:rsidRPr="005B5B91">
        <w:rPr>
          <w:rFonts w:ascii="Arial" w:eastAsia="Arial" w:hAnsi="Arial" w:cs="Arial"/>
          <w:sz w:val="20"/>
          <w:bdr w:val="nil"/>
          <w:lang w:val="en-GB"/>
        </w:rPr>
        <w:t xml:space="preserve">If you have any questions or complaints regarding the processing of your personal information, we recommend that you contact the study </w:t>
      </w:r>
      <w:r w:rsidR="00ED1CB1">
        <w:rPr>
          <w:rFonts w:ascii="Arial" w:eastAsia="Arial" w:hAnsi="Arial" w:cs="Arial"/>
          <w:sz w:val="20"/>
          <w:bdr w:val="nil"/>
          <w:lang w:val="en-GB"/>
        </w:rPr>
        <w:t>site</w:t>
      </w:r>
      <w:r w:rsidRPr="005B5B91">
        <w:rPr>
          <w:rFonts w:ascii="Arial" w:eastAsia="Arial" w:hAnsi="Arial" w:cs="Arial"/>
          <w:sz w:val="20"/>
          <w:bdr w:val="nil"/>
          <w:lang w:val="en-GB"/>
        </w:rPr>
        <w:t>. You can also contact the Data Protection Officer for the institution [</w:t>
      </w:r>
      <w:r w:rsidRPr="005B5B91">
        <w:rPr>
          <w:rFonts w:ascii="Arial" w:eastAsia="Arial" w:hAnsi="Arial" w:cs="Arial"/>
          <w:sz w:val="20"/>
          <w:highlight w:val="green"/>
          <w:bdr w:val="nil"/>
          <w:lang w:val="en-GB"/>
        </w:rPr>
        <w:t>refer to contact details in Appendix A</w:t>
      </w:r>
      <w:r w:rsidRPr="005B5B91">
        <w:rPr>
          <w:rFonts w:ascii="Arial" w:eastAsia="Arial" w:hAnsi="Arial" w:cs="Arial"/>
          <w:sz w:val="20"/>
          <w:bdr w:val="nil"/>
          <w:lang w:val="en-GB"/>
        </w:rPr>
        <w:t xml:space="preserve">] or the </w:t>
      </w:r>
      <w:r w:rsidR="00ED1CB1" w:rsidRPr="00ED1CB1">
        <w:rPr>
          <w:rFonts w:ascii="Arial" w:eastAsia="Arial" w:hAnsi="Arial" w:cs="Arial"/>
          <w:sz w:val="20"/>
          <w:bdr w:val="nil"/>
          <w:lang w:val="en-GB"/>
        </w:rPr>
        <w:t>Dutch Data Protection Authority</w:t>
      </w:r>
      <w:r w:rsidRPr="005B5B91">
        <w:rPr>
          <w:rFonts w:ascii="Arial" w:eastAsia="Arial" w:hAnsi="Arial" w:cs="Arial"/>
          <w:sz w:val="20"/>
          <w:bdr w:val="nil"/>
          <w:lang w:val="en-GB"/>
        </w:rPr>
        <w:t xml:space="preserve">. </w:t>
      </w:r>
    </w:p>
    <w:p w14:paraId="77B3ECF5" w14:textId="77777777" w:rsidR="00D419E4" w:rsidRPr="005B5B91" w:rsidRDefault="00D419E4" w:rsidP="00D419E4">
      <w:pPr>
        <w:spacing w:line="336" w:lineRule="auto"/>
        <w:rPr>
          <w:rFonts w:ascii="Arial" w:hAnsi="Arial" w:cs="Arial"/>
          <w:sz w:val="20"/>
          <w:lang w:val="en-GB"/>
        </w:rPr>
      </w:pPr>
    </w:p>
    <w:p w14:paraId="4C967DEC" w14:textId="77777777" w:rsidR="00D419E4" w:rsidRPr="005B5B91" w:rsidRDefault="00367E8F" w:rsidP="00D419E4">
      <w:pPr>
        <w:spacing w:line="336" w:lineRule="auto"/>
        <w:rPr>
          <w:rFonts w:ascii="Arial" w:hAnsi="Arial" w:cs="Arial"/>
          <w:b/>
          <w:sz w:val="20"/>
          <w:lang w:val="en-GB"/>
        </w:rPr>
      </w:pPr>
      <w:r w:rsidRPr="005B5B91">
        <w:rPr>
          <w:rFonts w:ascii="Arial" w:eastAsia="Arial" w:hAnsi="Arial" w:cs="Arial"/>
          <w:b/>
          <w:bCs/>
          <w:sz w:val="20"/>
          <w:bdr w:val="nil"/>
          <w:lang w:val="en-GB"/>
        </w:rPr>
        <w:t>Registration of the study</w:t>
      </w:r>
    </w:p>
    <w:p w14:paraId="44699795" w14:textId="77777777" w:rsidR="00D419E4" w:rsidRPr="005B5B91" w:rsidRDefault="00367E8F" w:rsidP="00DB65E0">
      <w:pPr>
        <w:spacing w:line="336" w:lineRule="auto"/>
        <w:rPr>
          <w:rFonts w:ascii="Arial" w:hAnsi="Arial" w:cs="Arial"/>
          <w:color w:val="000000"/>
          <w:sz w:val="20"/>
          <w:lang w:val="en-GB"/>
        </w:rPr>
      </w:pPr>
      <w:r w:rsidRPr="005B5B91">
        <w:rPr>
          <w:rFonts w:ascii="Arial" w:eastAsia="Arial" w:hAnsi="Arial" w:cs="Arial"/>
          <w:sz w:val="20"/>
          <w:bdr w:val="nil"/>
          <w:lang w:val="en-GB"/>
        </w:rPr>
        <w:t>Information about this study is also included in a summary of medical research i.e. (</w:t>
      </w:r>
      <w:r w:rsidRPr="005B5B91">
        <w:rPr>
          <w:rFonts w:ascii="Arial" w:eastAsia="Arial" w:hAnsi="Arial" w:cs="Arial"/>
          <w:sz w:val="20"/>
          <w:highlight w:val="green"/>
          <w:bdr w:val="nil"/>
          <w:lang w:val="en-GB"/>
        </w:rPr>
        <w:t>state website</w:t>
      </w:r>
      <w:r w:rsidRPr="005B5B91">
        <w:rPr>
          <w:rFonts w:ascii="Arial" w:eastAsia="Arial" w:hAnsi="Arial" w:cs="Arial"/>
          <w:sz w:val="20"/>
          <w:bdr w:val="nil"/>
          <w:lang w:val="en-GB"/>
        </w:rPr>
        <w:t>). No data that can be traced back to you is included. After the study, the website may contain a summary of the results of this study. You can find this study under [</w:t>
      </w:r>
      <w:r w:rsidRPr="005B5B91">
        <w:rPr>
          <w:rFonts w:ascii="Arial" w:eastAsia="Arial" w:hAnsi="Arial" w:cs="Arial"/>
          <w:sz w:val="20"/>
          <w:highlight w:val="green"/>
          <w:bdr w:val="nil"/>
          <w:lang w:val="en-GB"/>
        </w:rPr>
        <w:t>study indication</w:t>
      </w:r>
      <w:r w:rsidRPr="005B5B91">
        <w:rPr>
          <w:rFonts w:ascii="Arial" w:eastAsia="Arial" w:hAnsi="Arial" w:cs="Arial"/>
          <w:sz w:val="20"/>
          <w:bdr w:val="nil"/>
          <w:lang w:val="en-GB"/>
        </w:rPr>
        <w:t>].</w:t>
      </w:r>
    </w:p>
    <w:p w14:paraId="21E90898" w14:textId="77777777" w:rsidR="00501F8A" w:rsidRPr="005B5B91" w:rsidRDefault="00501F8A" w:rsidP="00DB65E0">
      <w:pPr>
        <w:spacing w:line="336" w:lineRule="auto"/>
        <w:rPr>
          <w:rFonts w:ascii="Arial" w:hAnsi="Arial" w:cs="Arial"/>
          <w:b/>
          <w:color w:val="000000"/>
          <w:szCs w:val="22"/>
          <w:lang w:val="en-GB"/>
        </w:rPr>
      </w:pPr>
    </w:p>
    <w:p w14:paraId="03FB846B" w14:textId="77777777" w:rsidR="0055470B" w:rsidRPr="005B5B91" w:rsidRDefault="00367E8F" w:rsidP="00F914D9">
      <w:pPr>
        <w:pStyle w:val="Lijstalinea"/>
        <w:numPr>
          <w:ilvl w:val="0"/>
          <w:numId w:val="29"/>
        </w:numPr>
        <w:spacing w:line="336" w:lineRule="auto"/>
        <w:rPr>
          <w:rFonts w:ascii="Arial" w:hAnsi="Arial" w:cs="Arial"/>
          <w:b/>
          <w:color w:val="000000"/>
          <w:sz w:val="24"/>
          <w:szCs w:val="24"/>
          <w:lang w:val="en-GB"/>
        </w:rPr>
      </w:pPr>
      <w:r w:rsidRPr="005B5B91">
        <w:rPr>
          <w:rFonts w:ascii="Arial" w:eastAsia="Arial" w:hAnsi="Arial" w:cs="Arial"/>
          <w:b/>
          <w:bCs/>
          <w:color w:val="000000"/>
          <w:sz w:val="24"/>
          <w:szCs w:val="24"/>
          <w:bdr w:val="nil"/>
          <w:lang w:val="en-GB"/>
        </w:rPr>
        <w:t>Insurance for subjects</w:t>
      </w:r>
    </w:p>
    <w:p w14:paraId="63139E23" w14:textId="77777777" w:rsidR="00414595" w:rsidRPr="005B5B91" w:rsidRDefault="00414595" w:rsidP="00DB65E0">
      <w:pPr>
        <w:spacing w:line="336" w:lineRule="auto"/>
        <w:rPr>
          <w:rFonts w:ascii="Arial" w:hAnsi="Arial" w:cs="Arial"/>
          <w:b/>
          <w:color w:val="000000"/>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071"/>
        <w:gridCol w:w="4195"/>
      </w:tblGrid>
      <w:tr w:rsidR="00B13A44" w:rsidRPr="005B5B91" w14:paraId="0B401412" w14:textId="77777777" w:rsidTr="00CC7388">
        <w:tc>
          <w:tcPr>
            <w:tcW w:w="4202" w:type="dxa"/>
            <w:shd w:val="clear" w:color="auto" w:fill="FFFFFF"/>
          </w:tcPr>
          <w:p w14:paraId="02A6976F" w14:textId="77777777" w:rsidR="00FE41E1" w:rsidRPr="005B5B91" w:rsidRDefault="00367E8F" w:rsidP="00DB65E0">
            <w:pPr>
              <w:spacing w:line="336" w:lineRule="auto"/>
              <w:rPr>
                <w:rFonts w:ascii="Arial" w:hAnsi="Arial" w:cs="Arial"/>
                <w:b/>
                <w:color w:val="000000"/>
                <w:sz w:val="20"/>
                <w:lang w:val="en-GB"/>
              </w:rPr>
            </w:pPr>
            <w:r w:rsidRPr="005B5B91">
              <w:rPr>
                <w:rFonts w:ascii="Arial" w:eastAsia="Arial" w:hAnsi="Arial" w:cs="Arial"/>
                <w:b/>
                <w:bCs/>
                <w:color w:val="000000"/>
                <w:sz w:val="20"/>
                <w:bdr w:val="nil"/>
                <w:lang w:val="en-GB"/>
              </w:rPr>
              <w:t>Situation</w:t>
            </w:r>
          </w:p>
        </w:tc>
        <w:tc>
          <w:tcPr>
            <w:tcW w:w="4290" w:type="dxa"/>
            <w:shd w:val="clear" w:color="auto" w:fill="FFFFFF"/>
          </w:tcPr>
          <w:p w14:paraId="4C0C3452" w14:textId="77777777" w:rsidR="00FE41E1" w:rsidRPr="005B5B91" w:rsidRDefault="00367E8F" w:rsidP="00DB65E0">
            <w:pPr>
              <w:spacing w:line="336" w:lineRule="auto"/>
              <w:rPr>
                <w:rFonts w:ascii="Arial" w:hAnsi="Arial" w:cs="Arial"/>
                <w:b/>
                <w:color w:val="000000"/>
                <w:sz w:val="20"/>
                <w:lang w:val="en-GB"/>
              </w:rPr>
            </w:pPr>
            <w:r w:rsidRPr="005B5B91">
              <w:rPr>
                <w:rFonts w:ascii="Arial" w:eastAsia="Arial" w:hAnsi="Arial" w:cs="Arial"/>
                <w:b/>
                <w:bCs/>
                <w:color w:val="000000"/>
                <w:sz w:val="20"/>
                <w:bdr w:val="nil"/>
                <w:lang w:val="en-GB"/>
              </w:rPr>
              <w:t>Standard text</w:t>
            </w:r>
          </w:p>
        </w:tc>
      </w:tr>
      <w:tr w:rsidR="00B13A44" w:rsidRPr="005B5B91" w14:paraId="4C0327D6" w14:textId="77777777" w:rsidTr="00CC7388">
        <w:tc>
          <w:tcPr>
            <w:tcW w:w="4202" w:type="dxa"/>
            <w:shd w:val="clear" w:color="auto" w:fill="FFFFFF"/>
          </w:tcPr>
          <w:p w14:paraId="344EBEB2" w14:textId="77777777" w:rsidR="00FE41E1"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Insurance taken out</w:t>
            </w:r>
          </w:p>
        </w:tc>
        <w:tc>
          <w:tcPr>
            <w:tcW w:w="4290" w:type="dxa"/>
            <w:shd w:val="clear" w:color="auto" w:fill="FFFFFF"/>
          </w:tcPr>
          <w:p w14:paraId="4BF6896E" w14:textId="77777777" w:rsidR="00FE41E1"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Insurance has been taken out for everyone who participates in this study. The insurance covers damage resulting from the study. Not all damage is covered. In </w:t>
            </w:r>
            <w:r w:rsidRPr="005B5B91">
              <w:rPr>
                <w:rFonts w:ascii="Arial" w:eastAsia="Arial" w:hAnsi="Arial" w:cs="Arial"/>
                <w:b/>
                <w:bCs/>
                <w:color w:val="000000"/>
                <w:sz w:val="20"/>
                <w:bdr w:val="nil"/>
                <w:lang w:val="en-GB"/>
              </w:rPr>
              <w:t>Appendix B</w:t>
            </w:r>
            <w:r w:rsidRPr="005B5B91">
              <w:rPr>
                <w:rFonts w:ascii="Arial" w:eastAsia="Arial" w:hAnsi="Arial" w:cs="Arial"/>
                <w:color w:val="000000"/>
                <w:sz w:val="20"/>
                <w:bdr w:val="nil"/>
                <w:lang w:val="en-GB"/>
              </w:rPr>
              <w:t xml:space="preserve"> you can find more information about the insurance and the exceptions. It also states who you should report damages to.</w:t>
            </w:r>
          </w:p>
        </w:tc>
      </w:tr>
      <w:tr w:rsidR="00B13A44" w:rsidRPr="005B5B91" w14:paraId="30026CE3" w14:textId="77777777" w:rsidTr="00CC7388">
        <w:tc>
          <w:tcPr>
            <w:tcW w:w="4202" w:type="dxa"/>
            <w:shd w:val="clear" w:color="auto" w:fill="FFFFFF"/>
          </w:tcPr>
          <w:p w14:paraId="301C25A5" w14:textId="77777777" w:rsidR="00FE41E1"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The sponsor is a government agency without insurance obligation</w:t>
            </w:r>
          </w:p>
        </w:tc>
        <w:tc>
          <w:tcPr>
            <w:tcW w:w="4290" w:type="dxa"/>
            <w:shd w:val="clear" w:color="auto" w:fill="FFFFFF"/>
          </w:tcPr>
          <w:p w14:paraId="42DCE9CE" w14:textId="77777777" w:rsidR="00FE41E1"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highlight w:val="green"/>
                <w:bdr w:val="nil"/>
                <w:lang w:val="en-GB"/>
              </w:rPr>
              <w:t>[name of sponsor]</w:t>
            </w:r>
            <w:r w:rsidRPr="005B5B91">
              <w:rPr>
                <w:rFonts w:ascii="Arial" w:eastAsia="Arial" w:hAnsi="Arial" w:cs="Arial"/>
                <w:color w:val="000000"/>
                <w:sz w:val="20"/>
                <w:bdr w:val="nil"/>
                <w:lang w:val="en-GB"/>
              </w:rPr>
              <w:t xml:space="preserve"> covers damage due to the study. Not all damage is covered. In </w:t>
            </w:r>
            <w:r w:rsidRPr="005B5B91">
              <w:rPr>
                <w:rFonts w:ascii="Arial" w:eastAsia="Arial" w:hAnsi="Arial" w:cs="Arial"/>
                <w:b/>
                <w:bCs/>
                <w:color w:val="000000"/>
                <w:sz w:val="20"/>
                <w:bdr w:val="nil"/>
                <w:lang w:val="en-GB"/>
              </w:rPr>
              <w:t>Appendix B,</w:t>
            </w:r>
            <w:r w:rsidRPr="005B5B91">
              <w:rPr>
                <w:rFonts w:ascii="Arial" w:eastAsia="Arial" w:hAnsi="Arial" w:cs="Arial"/>
                <w:color w:val="000000"/>
                <w:sz w:val="20"/>
                <w:bdr w:val="nil"/>
                <w:lang w:val="en-GB"/>
              </w:rPr>
              <w:t xml:space="preserve"> you can find more information about the insurance and the exceptions. It also states who you should report damages to.</w:t>
            </w:r>
          </w:p>
        </w:tc>
      </w:tr>
      <w:tr w:rsidR="00B13A44" w:rsidRPr="00943B61" w14:paraId="0E82D125" w14:textId="77777777" w:rsidTr="00CC7388">
        <w:tc>
          <w:tcPr>
            <w:tcW w:w="4202" w:type="dxa"/>
            <w:shd w:val="clear" w:color="auto" w:fill="FFFFFF"/>
          </w:tcPr>
          <w:p w14:paraId="68180D44" w14:textId="77777777" w:rsidR="00FE41E1"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When comparing two standard treatments and obtained exemption from an insurance obligation</w:t>
            </w:r>
          </w:p>
        </w:tc>
        <w:tc>
          <w:tcPr>
            <w:tcW w:w="4290" w:type="dxa"/>
            <w:shd w:val="clear" w:color="auto" w:fill="FFFFFF"/>
          </w:tcPr>
          <w:p w14:paraId="7DC1CA82" w14:textId="77777777" w:rsidR="00FE41E1"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If you participate in the study, you are at the same risk as with the usual treatment for your </w:t>
            </w:r>
            <w:r w:rsidRPr="005B5B91">
              <w:rPr>
                <w:rFonts w:ascii="Arial" w:eastAsia="Arial" w:hAnsi="Arial" w:cs="Arial"/>
                <w:color w:val="000000"/>
                <w:sz w:val="20"/>
                <w:highlight w:val="green"/>
                <w:bdr w:val="nil"/>
                <w:lang w:val="en-GB"/>
              </w:rPr>
              <w:t>[disease/disorder]</w:t>
            </w:r>
            <w:r w:rsidRPr="005B5B91">
              <w:rPr>
                <w:rFonts w:ascii="Arial" w:eastAsia="Arial" w:hAnsi="Arial" w:cs="Arial"/>
                <w:color w:val="000000"/>
                <w:sz w:val="20"/>
                <w:bdr w:val="nil"/>
                <w:lang w:val="en-GB"/>
              </w:rPr>
              <w:t xml:space="preserve">. The </w:t>
            </w:r>
            <w:r w:rsidRPr="005B5B91">
              <w:rPr>
                <w:rFonts w:ascii="Arial" w:eastAsia="Arial" w:hAnsi="Arial" w:cs="Arial"/>
                <w:color w:val="000000"/>
                <w:sz w:val="20"/>
                <w:highlight w:val="green"/>
                <w:bdr w:val="nil"/>
                <w:lang w:val="en-GB"/>
              </w:rPr>
              <w:t>[sponsor/investigator],</w:t>
            </w:r>
            <w:r w:rsidRPr="005B5B91">
              <w:rPr>
                <w:rFonts w:ascii="Arial" w:eastAsia="Arial" w:hAnsi="Arial" w:cs="Arial"/>
                <w:color w:val="000000"/>
                <w:sz w:val="20"/>
                <w:bdr w:val="nil"/>
                <w:lang w:val="en-GB"/>
              </w:rPr>
              <w:t xml:space="preserve"> therefore, is not required by the </w:t>
            </w:r>
            <w:r w:rsidRPr="005B5B91">
              <w:rPr>
                <w:rFonts w:ascii="Arial" w:eastAsia="Arial" w:hAnsi="Arial" w:cs="Arial"/>
                <w:color w:val="000000"/>
                <w:sz w:val="20"/>
                <w:highlight w:val="green"/>
                <w:bdr w:val="nil"/>
                <w:lang w:val="en-GB"/>
              </w:rPr>
              <w:t>[regulatory committee ]</w:t>
            </w:r>
            <w:r w:rsidRPr="005B5B91">
              <w:rPr>
                <w:rFonts w:ascii="Arial" w:eastAsia="Arial" w:hAnsi="Arial" w:cs="Arial"/>
                <w:color w:val="000000"/>
                <w:sz w:val="20"/>
                <w:bdr w:val="nil"/>
                <w:lang w:val="en-GB"/>
              </w:rPr>
              <w:t xml:space="preserve"> to take out additional insurance.</w:t>
            </w:r>
          </w:p>
        </w:tc>
      </w:tr>
      <w:tr w:rsidR="00B13A44" w:rsidRPr="00943B61" w14:paraId="56C68762" w14:textId="77777777" w:rsidTr="00CC7388">
        <w:tc>
          <w:tcPr>
            <w:tcW w:w="4202" w:type="dxa"/>
            <w:shd w:val="clear" w:color="auto" w:fill="FFFFFF"/>
          </w:tcPr>
          <w:p w14:paraId="4B9E2BEB" w14:textId="77777777" w:rsidR="00CC7388"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With no risk and acquired exemption of the insurance obligation</w:t>
            </w:r>
          </w:p>
        </w:tc>
        <w:tc>
          <w:tcPr>
            <w:tcW w:w="4290" w:type="dxa"/>
            <w:shd w:val="clear" w:color="auto" w:fill="FFFFFF"/>
          </w:tcPr>
          <w:p w14:paraId="0E07A80C" w14:textId="77777777" w:rsidR="00CC7388"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If you take part in the study, you will not incur any additional risks. The </w:t>
            </w:r>
            <w:r w:rsidRPr="005B5B91">
              <w:rPr>
                <w:rFonts w:ascii="Arial" w:eastAsia="Arial" w:hAnsi="Arial" w:cs="Arial"/>
                <w:color w:val="000000"/>
                <w:sz w:val="20"/>
                <w:highlight w:val="green"/>
                <w:bdr w:val="nil"/>
                <w:lang w:val="en-GB"/>
              </w:rPr>
              <w:t>[sponsor/investigator],</w:t>
            </w:r>
            <w:r w:rsidRPr="005B5B91">
              <w:rPr>
                <w:rFonts w:ascii="Arial" w:eastAsia="Arial" w:hAnsi="Arial" w:cs="Arial"/>
                <w:color w:val="000000"/>
                <w:sz w:val="20"/>
                <w:bdr w:val="nil"/>
                <w:lang w:val="en-GB"/>
              </w:rPr>
              <w:t xml:space="preserve"> therefore, is not </w:t>
            </w:r>
            <w:r w:rsidRPr="005B5B91">
              <w:rPr>
                <w:rFonts w:ascii="Arial" w:eastAsia="Arial" w:hAnsi="Arial" w:cs="Arial"/>
                <w:color w:val="000000"/>
                <w:sz w:val="20"/>
                <w:bdr w:val="nil"/>
                <w:lang w:val="en-GB"/>
              </w:rPr>
              <w:lastRenderedPageBreak/>
              <w:t xml:space="preserve">required by the </w:t>
            </w:r>
            <w:r w:rsidRPr="005B5B91">
              <w:rPr>
                <w:rFonts w:ascii="Arial" w:eastAsia="Arial" w:hAnsi="Arial" w:cs="Arial"/>
                <w:color w:val="000000"/>
                <w:sz w:val="20"/>
                <w:highlight w:val="green"/>
                <w:bdr w:val="nil"/>
                <w:lang w:val="en-GB"/>
              </w:rPr>
              <w:t>[regulatory committee ]</w:t>
            </w:r>
            <w:r w:rsidRPr="005B5B91">
              <w:rPr>
                <w:rFonts w:ascii="Arial" w:eastAsia="Arial" w:hAnsi="Arial" w:cs="Arial"/>
                <w:color w:val="000000"/>
                <w:sz w:val="20"/>
                <w:bdr w:val="nil"/>
                <w:lang w:val="en-GB"/>
              </w:rPr>
              <w:t xml:space="preserve"> to take out additional insurance.</w:t>
            </w:r>
          </w:p>
        </w:tc>
      </w:tr>
    </w:tbl>
    <w:p w14:paraId="1944AF31" w14:textId="77777777" w:rsidR="00F90867" w:rsidRPr="005B5B91" w:rsidRDefault="00F90867" w:rsidP="00DB65E0">
      <w:pPr>
        <w:spacing w:line="336" w:lineRule="auto"/>
        <w:rPr>
          <w:rFonts w:ascii="Arial" w:hAnsi="Arial" w:cs="Arial"/>
          <w:color w:val="000000"/>
          <w:sz w:val="20"/>
          <w:lang w:val="en-GB"/>
        </w:rPr>
      </w:pPr>
    </w:p>
    <w:p w14:paraId="7B01B68D" w14:textId="77777777" w:rsidR="0055470B" w:rsidRPr="005B5B91" w:rsidRDefault="0055470B" w:rsidP="00DB65E0">
      <w:pPr>
        <w:spacing w:line="336" w:lineRule="auto"/>
        <w:rPr>
          <w:rFonts w:ascii="Arial" w:hAnsi="Arial" w:cs="Arial"/>
          <w:b/>
          <w:color w:val="000000"/>
          <w:sz w:val="20"/>
          <w:lang w:val="en-GB"/>
        </w:rPr>
      </w:pPr>
    </w:p>
    <w:p w14:paraId="0BC53191" w14:textId="77777777" w:rsidR="00E515FD" w:rsidRPr="005B5B91" w:rsidRDefault="00367E8F" w:rsidP="00F914D9">
      <w:pPr>
        <w:pStyle w:val="Lijstalinea"/>
        <w:numPr>
          <w:ilvl w:val="0"/>
          <w:numId w:val="29"/>
        </w:numPr>
        <w:spacing w:line="336" w:lineRule="auto"/>
        <w:rPr>
          <w:rFonts w:ascii="Arial" w:hAnsi="Arial" w:cs="Arial"/>
          <w:b/>
          <w:color w:val="000000"/>
          <w:sz w:val="24"/>
          <w:szCs w:val="24"/>
          <w:lang w:val="en-GB"/>
        </w:rPr>
      </w:pPr>
      <w:commentRangeStart w:id="40"/>
      <w:r w:rsidRPr="005B5B91">
        <w:rPr>
          <w:rFonts w:ascii="Arial" w:eastAsia="Arial" w:hAnsi="Arial" w:cs="Arial"/>
          <w:b/>
          <w:bCs/>
          <w:color w:val="000000"/>
          <w:sz w:val="24"/>
          <w:szCs w:val="24"/>
          <w:bdr w:val="nil"/>
          <w:lang w:val="en-GB"/>
        </w:rPr>
        <w:t xml:space="preserve">Informing </w:t>
      </w:r>
      <w:commentRangeEnd w:id="40"/>
      <w:r w:rsidRPr="005B5B91">
        <w:rPr>
          <w:rFonts w:ascii="Arial" w:eastAsia="Arial" w:hAnsi="Arial" w:cs="Arial"/>
          <w:b/>
          <w:bCs/>
          <w:color w:val="000000"/>
          <w:sz w:val="24"/>
          <w:szCs w:val="24"/>
          <w:highlight w:val="green"/>
          <w:bdr w:val="nil"/>
          <w:lang w:val="en-GB"/>
        </w:rPr>
        <w:t>[general practitioner and/or treating specialist and/or pharmacist]</w:t>
      </w:r>
      <w:r w:rsidR="009D35FF" w:rsidRPr="005B5B91">
        <w:rPr>
          <w:rStyle w:val="Verwijzingopmerking"/>
          <w:lang w:val="en-GB"/>
        </w:rPr>
        <w:commentReference w:id="40"/>
      </w:r>
    </w:p>
    <w:p w14:paraId="270B4259" w14:textId="77777777" w:rsidR="00CD2892"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We will always send your </w:t>
      </w:r>
      <w:r w:rsidRPr="005B5B91">
        <w:rPr>
          <w:rFonts w:ascii="Arial" w:eastAsia="Arial" w:hAnsi="Arial" w:cs="Arial"/>
          <w:color w:val="000000"/>
          <w:sz w:val="20"/>
          <w:highlight w:val="green"/>
          <w:bdr w:val="nil"/>
          <w:lang w:val="en-GB"/>
        </w:rPr>
        <w:t>[general practitioner and/or treating specialist and/or pharmacist]</w:t>
      </w:r>
      <w:r w:rsidRPr="005B5B91">
        <w:rPr>
          <w:rFonts w:ascii="Arial" w:eastAsia="Arial" w:hAnsi="Arial" w:cs="Arial"/>
          <w:color w:val="000000"/>
          <w:sz w:val="20"/>
          <w:bdr w:val="nil"/>
          <w:lang w:val="en-GB"/>
        </w:rPr>
        <w:t xml:space="preserve"> a </w:t>
      </w:r>
      <w:r w:rsidRPr="005B5B91">
        <w:rPr>
          <w:rFonts w:ascii="Arial" w:eastAsia="Arial" w:hAnsi="Arial" w:cs="Arial"/>
          <w:color w:val="000000"/>
          <w:sz w:val="20"/>
          <w:highlight w:val="green"/>
          <w:bdr w:val="nil"/>
          <w:lang w:val="en-GB"/>
        </w:rPr>
        <w:t>[letter/e-mail]</w:t>
      </w:r>
      <w:r w:rsidRPr="005B5B91">
        <w:rPr>
          <w:rFonts w:ascii="Arial" w:eastAsia="Arial" w:hAnsi="Arial" w:cs="Arial"/>
          <w:color w:val="000000"/>
          <w:sz w:val="20"/>
          <w:bdr w:val="nil"/>
          <w:lang w:val="en-GB"/>
        </w:rPr>
        <w:t xml:space="preserve"> to let them know that you are taking part in the study. This is for your own safety. If you do not agree to this, you cannot participate in this study.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 – ad hoc-situations</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[situation]</w:t>
      </w:r>
      <w:r w:rsidRPr="005B5B91">
        <w:rPr>
          <w:rFonts w:ascii="Arial" w:eastAsia="Arial" w:hAnsi="Arial" w:cs="Arial"/>
          <w:color w:val="000000"/>
          <w:sz w:val="20"/>
          <w:bdr w:val="nil"/>
          <w:lang w:val="en-GB"/>
        </w:rPr>
        <w:t xml:space="preserve"> we may contact your </w:t>
      </w:r>
      <w:r w:rsidRPr="005B5B91">
        <w:rPr>
          <w:rFonts w:ascii="Arial" w:eastAsia="Arial" w:hAnsi="Arial" w:cs="Arial"/>
          <w:color w:val="000000"/>
          <w:sz w:val="20"/>
          <w:highlight w:val="green"/>
          <w:bdr w:val="nil"/>
          <w:lang w:val="en-GB"/>
        </w:rPr>
        <w:t>[ (GP) doctor]</w:t>
      </w:r>
      <w:r w:rsidRPr="005B5B91">
        <w:rPr>
          <w:rFonts w:ascii="Arial" w:eastAsia="Arial" w:hAnsi="Arial" w:cs="Arial"/>
          <w:color w:val="000000"/>
          <w:sz w:val="20"/>
          <w:bdr w:val="nil"/>
          <w:lang w:val="en-GB"/>
        </w:rPr>
        <w:t xml:space="preserve">, for example about </w:t>
      </w:r>
      <w:r w:rsidRPr="005B5B91">
        <w:rPr>
          <w:rFonts w:ascii="Arial" w:eastAsia="Arial" w:hAnsi="Arial" w:cs="Arial"/>
          <w:color w:val="000000"/>
          <w:sz w:val="20"/>
          <w:highlight w:val="green"/>
          <w:bdr w:val="nil"/>
          <w:lang w:val="en-GB"/>
        </w:rPr>
        <w:t>[your medical history or your medication use]</w:t>
      </w:r>
      <w:r w:rsidRPr="005B5B91">
        <w:rPr>
          <w:rFonts w:ascii="Arial" w:eastAsia="Arial" w:hAnsi="Arial" w:cs="Arial"/>
          <w:color w:val="000000"/>
          <w:sz w:val="20"/>
          <w:bdr w:val="nil"/>
          <w:lang w:val="en-GB"/>
        </w:rPr>
        <w:t xml:space="preserve">. </w:t>
      </w:r>
    </w:p>
    <w:p w14:paraId="75FD0C6C" w14:textId="234B0BB2" w:rsidR="00E92AD0" w:rsidRPr="005B5B91" w:rsidRDefault="00367E8F" w:rsidP="00DB65E0">
      <w:pPr>
        <w:spacing w:line="336" w:lineRule="auto"/>
        <w:rPr>
          <w:rFonts w:ascii="Arial" w:hAnsi="Arial" w:cs="Arial"/>
          <w:color w:val="000000"/>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You cannot take part in the study if you </w:t>
      </w:r>
      <w:r w:rsidR="00AA71A1">
        <w:rPr>
          <w:rFonts w:ascii="Arial" w:eastAsia="Arial" w:hAnsi="Arial" w:cs="Arial"/>
          <w:sz w:val="20"/>
          <w:bdr w:val="nil"/>
          <w:lang w:val="en-GB"/>
        </w:rPr>
        <w:t xml:space="preserve">do not </w:t>
      </w:r>
      <w:r w:rsidRPr="005B5B91">
        <w:rPr>
          <w:rFonts w:ascii="Arial" w:eastAsia="Arial" w:hAnsi="Arial" w:cs="Arial"/>
          <w:sz w:val="20"/>
          <w:bdr w:val="nil"/>
          <w:lang w:val="en-GB"/>
        </w:rPr>
        <w:t xml:space="preserve">have </w:t>
      </w:r>
      <w:r w:rsidR="00AA71A1">
        <w:rPr>
          <w:rFonts w:ascii="Arial" w:eastAsia="Arial" w:hAnsi="Arial" w:cs="Arial"/>
          <w:sz w:val="20"/>
          <w:bdr w:val="nil"/>
          <w:lang w:val="en-GB"/>
        </w:rPr>
        <w:t>a</w:t>
      </w:r>
      <w:r w:rsidRPr="005B5B91">
        <w:rPr>
          <w:rFonts w:ascii="Arial" w:eastAsia="Arial" w:hAnsi="Arial" w:cs="Arial"/>
          <w:sz w:val="20"/>
          <w:bdr w:val="nil"/>
          <w:lang w:val="en-GB"/>
        </w:rPr>
        <w:t xml:space="preserve"> general practitioner.</w:t>
      </w:r>
    </w:p>
    <w:p w14:paraId="07D27F01" w14:textId="77777777" w:rsidR="00BD0A90" w:rsidRPr="005B5B91" w:rsidRDefault="00BD0A90" w:rsidP="00DB65E0">
      <w:pPr>
        <w:spacing w:line="336" w:lineRule="auto"/>
        <w:rPr>
          <w:rFonts w:ascii="Arial" w:hAnsi="Arial" w:cs="Arial"/>
          <w:color w:val="000000"/>
          <w:sz w:val="20"/>
          <w:lang w:val="en-GB"/>
        </w:rPr>
      </w:pPr>
    </w:p>
    <w:p w14:paraId="315EEEE7" w14:textId="77777777" w:rsidR="00CD2892" w:rsidRPr="005B5B91" w:rsidRDefault="00367E8F" w:rsidP="00DB65E0">
      <w:pPr>
        <w:spacing w:line="336" w:lineRule="auto"/>
        <w:rPr>
          <w:rFonts w:ascii="Arial" w:hAnsi="Arial" w:cs="Arial"/>
          <w:i/>
          <w:color w:val="000000"/>
          <w:sz w:val="20"/>
          <w:lang w:val="en-GB"/>
        </w:rPr>
      </w:pPr>
      <w:r w:rsidRPr="005B5B91">
        <w:rPr>
          <w:rFonts w:ascii="Arial" w:eastAsia="Arial" w:hAnsi="Arial" w:cs="Arial"/>
          <w:color w:val="000000"/>
          <w:sz w:val="20"/>
          <w:highlight w:val="lightGray"/>
          <w:bdr w:val="nil"/>
          <w:lang w:val="en-GB"/>
        </w:rPr>
        <w:t xml:space="preserve">&lt;Other </w:t>
      </w:r>
      <w:commentRangeStart w:id="41"/>
      <w:r w:rsidRPr="005B5B91">
        <w:rPr>
          <w:rFonts w:ascii="Arial" w:eastAsia="Arial" w:hAnsi="Arial" w:cs="Arial"/>
          <w:color w:val="000000"/>
          <w:sz w:val="20"/>
          <w:highlight w:val="lightGray"/>
          <w:bdr w:val="nil"/>
          <w:lang w:val="en-GB"/>
        </w:rPr>
        <w:t>information exchange</w:t>
      </w:r>
      <w:commentRangeEnd w:id="41"/>
      <w:r w:rsidRPr="005B5B91">
        <w:rPr>
          <w:rFonts w:ascii="Arial" w:eastAsia="Arial" w:hAnsi="Arial" w:cs="Arial"/>
          <w:color w:val="000000"/>
          <w:sz w:val="20"/>
          <w:highlight w:val="lightGray"/>
          <w:bdr w:val="nil"/>
          <w:lang w:val="en-GB"/>
        </w:rPr>
        <w:t>, if applicable&gt;</w:t>
      </w:r>
      <w:r w:rsidRPr="005B5B91">
        <w:rPr>
          <w:rFonts w:ascii="Arial" w:eastAsia="Arial" w:hAnsi="Arial" w:cs="Arial"/>
          <w:i/>
          <w:iCs/>
          <w:color w:val="000000"/>
          <w:sz w:val="20"/>
          <w:bdr w:val="nil"/>
          <w:lang w:val="en-GB"/>
        </w:rPr>
        <w:t xml:space="preserve"> </w:t>
      </w:r>
      <w:r w:rsidR="009D35FF" w:rsidRPr="005B5B91">
        <w:rPr>
          <w:rStyle w:val="Verwijzingopmerking"/>
          <w:lang w:val="en-GB"/>
        </w:rPr>
        <w:commentReference w:id="41"/>
      </w:r>
    </w:p>
    <w:p w14:paraId="21FFEDD6" w14:textId="77777777" w:rsidR="008F6DA9" w:rsidRPr="005B5B91" w:rsidRDefault="008F6DA9" w:rsidP="00DB65E0">
      <w:pPr>
        <w:spacing w:line="336" w:lineRule="auto"/>
        <w:rPr>
          <w:rFonts w:ascii="Arial" w:hAnsi="Arial" w:cs="Arial"/>
          <w:color w:val="000000"/>
          <w:szCs w:val="22"/>
          <w:lang w:val="en-GB"/>
        </w:rPr>
      </w:pPr>
    </w:p>
    <w:p w14:paraId="7253DD04" w14:textId="77777777" w:rsidR="0055470B" w:rsidRPr="005B5B91" w:rsidRDefault="00367E8F" w:rsidP="00F914D9">
      <w:pPr>
        <w:pStyle w:val="Lijstalinea"/>
        <w:numPr>
          <w:ilvl w:val="0"/>
          <w:numId w:val="29"/>
        </w:numPr>
        <w:spacing w:line="336" w:lineRule="auto"/>
        <w:rPr>
          <w:rFonts w:ascii="Arial" w:hAnsi="Arial" w:cs="Arial"/>
          <w:b/>
          <w:color w:val="000000"/>
          <w:sz w:val="24"/>
          <w:szCs w:val="24"/>
          <w:lang w:val="en-GB"/>
        </w:rPr>
      </w:pPr>
      <w:commentRangeStart w:id="42"/>
      <w:r w:rsidRPr="005B5B91">
        <w:rPr>
          <w:rFonts w:ascii="Arial" w:eastAsia="Arial" w:hAnsi="Arial" w:cs="Arial"/>
          <w:b/>
          <w:bCs/>
          <w:color w:val="000000"/>
          <w:sz w:val="24"/>
          <w:szCs w:val="24"/>
          <w:highlight w:val="green"/>
          <w:bdr w:val="nil"/>
          <w:lang w:val="en-GB"/>
        </w:rPr>
        <w:t xml:space="preserve">[No] </w:t>
      </w:r>
      <w:commentRangeEnd w:id="42"/>
      <w:r w:rsidRPr="005B5B91">
        <w:rPr>
          <w:rFonts w:ascii="Arial" w:eastAsia="Arial" w:hAnsi="Arial" w:cs="Arial"/>
          <w:b/>
          <w:bCs/>
          <w:color w:val="000000"/>
          <w:sz w:val="24"/>
          <w:szCs w:val="24"/>
          <w:bdr w:val="nil"/>
          <w:lang w:val="en-GB"/>
        </w:rPr>
        <w:t>Compensation for participation</w:t>
      </w:r>
      <w:r w:rsidR="009D35FF" w:rsidRPr="005B5B91">
        <w:rPr>
          <w:rStyle w:val="Verwijzingopmerking"/>
          <w:lang w:val="en-GB"/>
        </w:rPr>
        <w:commentReference w:id="42"/>
      </w:r>
    </w:p>
    <w:p w14:paraId="1652DE16" w14:textId="77777777" w:rsidR="006669DB"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highlight w:val="lightGray"/>
          <w:bdr w:val="nil"/>
          <w:lang w:val="en-GB"/>
        </w:rPr>
        <w:t>EXAMPLE PASSAGE</w:t>
      </w:r>
    </w:p>
    <w:p w14:paraId="041EC0BF" w14:textId="77777777" w:rsidR="006669DB"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The </w:t>
      </w:r>
      <w:r w:rsidRPr="005B5B91">
        <w:rPr>
          <w:rFonts w:ascii="Arial" w:eastAsia="Arial" w:hAnsi="Arial" w:cs="Arial"/>
          <w:color w:val="000000"/>
          <w:sz w:val="20"/>
          <w:highlight w:val="green"/>
          <w:bdr w:val="nil"/>
          <w:lang w:val="en-GB"/>
        </w:rPr>
        <w:t>[study medication, additional testing and treatment]</w:t>
      </w:r>
      <w:r w:rsidRPr="005B5B91">
        <w:rPr>
          <w:rFonts w:ascii="Arial" w:eastAsia="Arial" w:hAnsi="Arial" w:cs="Arial"/>
          <w:color w:val="000000"/>
          <w:sz w:val="20"/>
          <w:bdr w:val="nil"/>
          <w:lang w:val="en-GB"/>
        </w:rPr>
        <w:t xml:space="preserve"> for the study costs</w:t>
      </w:r>
      <w:r w:rsidRPr="005B5B91">
        <w:rPr>
          <w:rFonts w:ascii="Arial" w:eastAsia="Arial" w:hAnsi="Arial" w:cs="Arial"/>
          <w:color w:val="000000"/>
          <w:sz w:val="20"/>
          <w:highlight w:val="green"/>
          <w:bdr w:val="nil"/>
          <w:lang w:val="en-GB"/>
        </w:rPr>
        <w:t>[s]</w:t>
      </w:r>
      <w:r w:rsidRPr="005B5B91">
        <w:rPr>
          <w:rFonts w:ascii="Arial" w:eastAsia="Arial" w:hAnsi="Arial" w:cs="Arial"/>
          <w:color w:val="000000"/>
          <w:sz w:val="20"/>
          <w:bdr w:val="nil"/>
          <w:lang w:val="en-GB"/>
        </w:rPr>
        <w:t xml:space="preserve"> you nothing. You will not be paid for participation in this study. However, you will be reimbursed for your (additional) travel expenses. </w:t>
      </w:r>
      <w:r w:rsidRPr="005B5B91">
        <w:rPr>
          <w:rFonts w:ascii="Arial" w:eastAsia="Arial" w:hAnsi="Arial" w:cs="Arial"/>
          <w:color w:val="000000"/>
          <w:sz w:val="20"/>
          <w:highlight w:val="lightGray"/>
          <w:bdr w:val="nil"/>
          <w:lang w:val="en-GB"/>
        </w:rPr>
        <w:t>OR</w:t>
      </w:r>
      <w:r w:rsidRPr="005B5B91">
        <w:rPr>
          <w:rFonts w:ascii="Arial" w:eastAsia="Arial" w:hAnsi="Arial" w:cs="Arial"/>
          <w:color w:val="000000"/>
          <w:sz w:val="20"/>
          <w:bdr w:val="nil"/>
          <w:lang w:val="en-GB"/>
        </w:rPr>
        <w:t xml:space="preserve"> You will receive an expense allowance (including travel related costs) of € </w:t>
      </w:r>
      <w:r w:rsidRPr="005B5B91">
        <w:rPr>
          <w:rFonts w:ascii="Arial" w:eastAsia="Arial" w:hAnsi="Arial" w:cs="Arial"/>
          <w:color w:val="000000"/>
          <w:sz w:val="20"/>
          <w:highlight w:val="green"/>
          <w:bdr w:val="nil"/>
          <w:lang w:val="en-GB"/>
        </w:rPr>
        <w:t>[xx/xx per visit]</w:t>
      </w:r>
      <w:r w:rsidRPr="005B5B91">
        <w:rPr>
          <w:rFonts w:ascii="Arial" w:eastAsia="Arial" w:hAnsi="Arial" w:cs="Arial"/>
          <w:color w:val="000000"/>
          <w:sz w:val="20"/>
          <w:bdr w:val="nil"/>
          <w:lang w:val="en-GB"/>
        </w:rPr>
        <w:t xml:space="preserve">. This is indicated to the Dutch tax administration as income,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applicable&gt;</w:t>
      </w:r>
      <w:r w:rsidRPr="005B5B91">
        <w:rPr>
          <w:rFonts w:ascii="Arial" w:eastAsia="Arial" w:hAnsi="Arial" w:cs="Arial"/>
          <w:color w:val="000000"/>
          <w:sz w:val="20"/>
          <w:bdr w:val="nil"/>
          <w:lang w:val="en-GB"/>
        </w:rPr>
        <w:t>. If you stop before the study ends, you will receive a lower reimbursement.</w:t>
      </w:r>
    </w:p>
    <w:p w14:paraId="2AD50F31" w14:textId="77777777" w:rsidR="0055470B"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highlight w:val="lightGray"/>
          <w:bdr w:val="nil"/>
          <w:lang w:val="en-GB"/>
        </w:rPr>
        <w:t>END OF EXAMPLE PARAGRAPH</w:t>
      </w:r>
    </w:p>
    <w:p w14:paraId="4AB4A04B" w14:textId="77777777" w:rsidR="00807CB0" w:rsidRPr="005B5B91" w:rsidRDefault="00807CB0" w:rsidP="00DB65E0">
      <w:pPr>
        <w:spacing w:line="336" w:lineRule="auto"/>
        <w:rPr>
          <w:rFonts w:ascii="Arial" w:hAnsi="Arial" w:cs="Arial"/>
          <w:color w:val="000000"/>
          <w:szCs w:val="22"/>
          <w:lang w:val="en-GB"/>
        </w:rPr>
      </w:pPr>
    </w:p>
    <w:p w14:paraId="0E7640C1" w14:textId="77777777" w:rsidR="0055470B" w:rsidRPr="005B5B91" w:rsidRDefault="00367E8F" w:rsidP="00F914D9">
      <w:pPr>
        <w:pStyle w:val="Lijstalinea"/>
        <w:numPr>
          <w:ilvl w:val="0"/>
          <w:numId w:val="29"/>
        </w:numPr>
        <w:spacing w:line="336" w:lineRule="auto"/>
        <w:rPr>
          <w:rFonts w:ascii="Arial" w:hAnsi="Arial" w:cs="Arial"/>
          <w:b/>
          <w:color w:val="000000"/>
          <w:sz w:val="24"/>
          <w:szCs w:val="24"/>
          <w:lang w:val="en-GB"/>
        </w:rPr>
      </w:pPr>
      <w:r w:rsidRPr="005B5B91">
        <w:rPr>
          <w:rFonts w:ascii="Arial" w:eastAsia="Arial" w:hAnsi="Arial" w:cs="Arial"/>
          <w:b/>
          <w:bCs/>
          <w:color w:val="000000"/>
          <w:sz w:val="24"/>
          <w:szCs w:val="24"/>
          <w:bdr w:val="nil"/>
          <w:lang w:val="en-GB"/>
        </w:rPr>
        <w:t>Do you have any questions?</w:t>
      </w:r>
    </w:p>
    <w:p w14:paraId="699EE7FB" w14:textId="77777777" w:rsidR="00196AB6"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If you have any questions, please contact </w:t>
      </w:r>
      <w:r w:rsidRPr="005B5B91">
        <w:rPr>
          <w:rFonts w:ascii="Arial" w:eastAsia="Arial" w:hAnsi="Arial" w:cs="Arial"/>
          <w:color w:val="000000"/>
          <w:sz w:val="20"/>
          <w:highlight w:val="green"/>
          <w:bdr w:val="nil"/>
          <w:lang w:val="en-GB"/>
        </w:rPr>
        <w:t>[the investigator/investigational team]</w:t>
      </w:r>
      <w:r w:rsidRPr="005B5B91">
        <w:rPr>
          <w:rFonts w:ascii="Arial" w:eastAsia="Arial" w:hAnsi="Arial" w:cs="Arial"/>
          <w:color w:val="000000"/>
          <w:sz w:val="20"/>
          <w:bdr w:val="nil"/>
          <w:lang w:val="en-GB"/>
        </w:rPr>
        <w:t xml:space="preserve">. If you would like independent advice about participation in this study, please get in touch with the independent </w:t>
      </w:r>
      <w:r w:rsidRPr="005B5B91">
        <w:rPr>
          <w:rFonts w:ascii="Arial" w:eastAsia="Arial" w:hAnsi="Arial" w:cs="Arial"/>
          <w:color w:val="000000"/>
          <w:sz w:val="20"/>
          <w:highlight w:val="green"/>
          <w:bdr w:val="nil"/>
          <w:lang w:val="en-GB"/>
        </w:rPr>
        <w:t>[doctor/…/expert/person]</w:t>
      </w:r>
      <w:r w:rsidRPr="005B5B91">
        <w:rPr>
          <w:rFonts w:ascii="Arial" w:eastAsia="Arial" w:hAnsi="Arial" w:cs="Arial"/>
          <w:color w:val="000000"/>
          <w:sz w:val="20"/>
          <w:bdr w:val="nil"/>
          <w:lang w:val="en-GB"/>
        </w:rPr>
        <w:t xml:space="preserve">. </w:t>
      </w:r>
      <w:r w:rsidRPr="005B5B91">
        <w:rPr>
          <w:rFonts w:ascii="Arial" w:eastAsia="Arial" w:hAnsi="Arial" w:cs="Arial"/>
          <w:color w:val="000000"/>
          <w:sz w:val="20"/>
          <w:highlight w:val="green"/>
          <w:bdr w:val="nil"/>
          <w:lang w:val="en-GB"/>
        </w:rPr>
        <w:t>[He/she]</w:t>
      </w:r>
      <w:r w:rsidRPr="005B5B91">
        <w:rPr>
          <w:rFonts w:ascii="Arial" w:eastAsia="Arial" w:hAnsi="Arial" w:cs="Arial"/>
          <w:color w:val="000000"/>
          <w:sz w:val="20"/>
          <w:bdr w:val="nil"/>
          <w:lang w:val="en-GB"/>
        </w:rPr>
        <w:t xml:space="preserve"> knows a lot about the study, but has nothing to do with this study. </w:t>
      </w:r>
    </w:p>
    <w:p w14:paraId="1036670C" w14:textId="77777777" w:rsidR="00594D2D"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 xml:space="preserve">If you have any complaints about the study, you can discuss this with the investigator or your regular doctor. If you would rather not do that, you can contact the </w:t>
      </w:r>
      <w:r w:rsidRPr="005B5B91">
        <w:rPr>
          <w:rFonts w:ascii="Arial" w:eastAsia="Arial" w:hAnsi="Arial" w:cs="Arial"/>
          <w:color w:val="000000"/>
          <w:sz w:val="20"/>
          <w:highlight w:val="green"/>
          <w:bdr w:val="nil"/>
          <w:lang w:val="en-GB"/>
        </w:rPr>
        <w:t>[complaints’ officer/complaints committee at your hospital/institution/others]</w:t>
      </w:r>
      <w:r w:rsidRPr="005B5B91">
        <w:rPr>
          <w:rFonts w:ascii="Arial" w:eastAsia="Arial" w:hAnsi="Arial" w:cs="Arial"/>
          <w:color w:val="000000"/>
          <w:sz w:val="20"/>
          <w:bdr w:val="nil"/>
          <w:lang w:val="en-GB"/>
        </w:rPr>
        <w:t xml:space="preserve">. All data can be found in </w:t>
      </w:r>
      <w:r w:rsidRPr="005B5B91">
        <w:rPr>
          <w:rFonts w:ascii="Arial" w:eastAsia="Arial" w:hAnsi="Arial" w:cs="Arial"/>
          <w:b/>
          <w:bCs/>
          <w:color w:val="000000"/>
          <w:sz w:val="20"/>
          <w:bdr w:val="nil"/>
          <w:lang w:val="en-GB"/>
        </w:rPr>
        <w:t>Appendix A</w:t>
      </w:r>
      <w:r w:rsidRPr="005B5B91">
        <w:rPr>
          <w:rFonts w:ascii="Arial" w:eastAsia="Arial" w:hAnsi="Arial" w:cs="Arial"/>
          <w:color w:val="000000"/>
          <w:sz w:val="20"/>
          <w:bdr w:val="nil"/>
          <w:lang w:val="en-GB"/>
        </w:rPr>
        <w:t>: Contact information.</w:t>
      </w:r>
    </w:p>
    <w:p w14:paraId="121BE931" w14:textId="77777777" w:rsidR="000C0F97" w:rsidRPr="005B5B91" w:rsidRDefault="000C0F97" w:rsidP="00DB65E0">
      <w:pPr>
        <w:spacing w:line="336" w:lineRule="auto"/>
        <w:rPr>
          <w:rFonts w:ascii="Arial" w:hAnsi="Arial" w:cs="Arial"/>
          <w:color w:val="000000"/>
          <w:sz w:val="20"/>
          <w:lang w:val="en-GB"/>
        </w:rPr>
      </w:pPr>
    </w:p>
    <w:p w14:paraId="53CDA842" w14:textId="77777777" w:rsidR="000C0F97" w:rsidRPr="005B5B91" w:rsidRDefault="00367E8F" w:rsidP="000C0F97">
      <w:pPr>
        <w:pStyle w:val="Lijstalinea"/>
        <w:numPr>
          <w:ilvl w:val="0"/>
          <w:numId w:val="29"/>
        </w:numPr>
        <w:spacing w:line="360" w:lineRule="auto"/>
        <w:jc w:val="both"/>
        <w:rPr>
          <w:rFonts w:ascii="Arial" w:hAnsi="Arial" w:cs="Arial"/>
          <w:b/>
          <w:sz w:val="24"/>
          <w:szCs w:val="24"/>
          <w:lang w:val="en-GB"/>
        </w:rPr>
      </w:pPr>
      <w:r w:rsidRPr="005B5B91">
        <w:rPr>
          <w:rFonts w:ascii="Arial" w:eastAsia="Arial" w:hAnsi="Arial" w:cs="Arial"/>
          <w:b/>
          <w:bCs/>
          <w:sz w:val="24"/>
          <w:szCs w:val="24"/>
          <w:bdr w:val="nil"/>
          <w:lang w:val="en-GB"/>
        </w:rPr>
        <w:t>Signing of informed consent form</w:t>
      </w:r>
    </w:p>
    <w:p w14:paraId="13BCD34E" w14:textId="77777777" w:rsidR="000C0F97" w:rsidRPr="005B5B91" w:rsidRDefault="00367E8F" w:rsidP="000C0F97">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EXAMPLE PARAGRAPH</w:t>
      </w:r>
    </w:p>
    <w:p w14:paraId="4E031D52" w14:textId="2525FD2C" w:rsidR="000C0F97" w:rsidRPr="005B5B91" w:rsidRDefault="00367E8F" w:rsidP="000C0F97">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When you have had a sufficient reflection period, you will be asked to decide about participation in this study. If you consent, you will be asked to confirm this on the corresponding consent form, in writing. With your written consent, you indicate that you have understood the information and agree to participate in the study.</w:t>
      </w:r>
    </w:p>
    <w:p w14:paraId="68889F4A" w14:textId="77777777" w:rsidR="000C0F97" w:rsidRPr="005B5B91" w:rsidRDefault="00367E8F" w:rsidP="000C0F97">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t>Both you and the investigator will receive a signed version of this consent form.</w:t>
      </w:r>
    </w:p>
    <w:p w14:paraId="5C53C52E" w14:textId="77777777" w:rsidR="0065429F" w:rsidRPr="005B5B91" w:rsidRDefault="00367E8F" w:rsidP="00DB65E0">
      <w:pPr>
        <w:spacing w:line="336" w:lineRule="auto"/>
        <w:rPr>
          <w:rFonts w:ascii="Arial" w:hAnsi="Arial" w:cs="Arial"/>
          <w:color w:val="000000"/>
          <w:sz w:val="20"/>
          <w:lang w:val="en-GB"/>
        </w:rPr>
      </w:pPr>
      <w:r w:rsidRPr="005B5B91">
        <w:rPr>
          <w:rFonts w:ascii="Arial" w:eastAsia="Arial" w:hAnsi="Arial" w:cs="Arial"/>
          <w:color w:val="000000"/>
          <w:sz w:val="20"/>
          <w:bdr w:val="nil"/>
          <w:lang w:val="en-GB"/>
        </w:rPr>
        <w:lastRenderedPageBreak/>
        <w:t>END OF EXAMPLE PARAGRAPH</w:t>
      </w:r>
    </w:p>
    <w:p w14:paraId="14C053C0" w14:textId="77777777" w:rsidR="0065429F" w:rsidRPr="005B5B91" w:rsidRDefault="0065429F" w:rsidP="00DB65E0">
      <w:pPr>
        <w:spacing w:line="336" w:lineRule="auto"/>
        <w:rPr>
          <w:rFonts w:ascii="Arial" w:hAnsi="Arial" w:cs="Arial"/>
          <w:color w:val="000000"/>
          <w:sz w:val="20"/>
          <w:lang w:val="en-GB"/>
        </w:rPr>
      </w:pPr>
    </w:p>
    <w:p w14:paraId="31599EA7" w14:textId="77777777" w:rsidR="00FD6DE5"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Thank you for your attention.</w:t>
      </w:r>
    </w:p>
    <w:p w14:paraId="56284575" w14:textId="77777777" w:rsidR="0040184B" w:rsidRPr="005B5B91" w:rsidRDefault="0040184B" w:rsidP="00DB65E0">
      <w:pPr>
        <w:spacing w:line="336" w:lineRule="auto"/>
        <w:rPr>
          <w:rFonts w:ascii="Arial" w:hAnsi="Arial" w:cs="Arial"/>
          <w:sz w:val="20"/>
          <w:lang w:val="en-GB"/>
        </w:rPr>
      </w:pPr>
    </w:p>
    <w:p w14:paraId="61FD7CB5" w14:textId="77777777" w:rsidR="00FD6DE5" w:rsidRPr="005B5B91" w:rsidRDefault="00367E8F" w:rsidP="00DB65E0">
      <w:pPr>
        <w:tabs>
          <w:tab w:val="clear" w:pos="284"/>
          <w:tab w:val="clear" w:pos="1701"/>
        </w:tabs>
        <w:spacing w:line="336" w:lineRule="auto"/>
        <w:rPr>
          <w:rFonts w:ascii="Arial" w:hAnsi="Arial" w:cs="Arial"/>
          <w:b/>
          <w:sz w:val="24"/>
          <w:szCs w:val="24"/>
          <w:lang w:val="en-GB"/>
        </w:rPr>
      </w:pPr>
      <w:r w:rsidRPr="005B5B91">
        <w:rPr>
          <w:rFonts w:ascii="Arial" w:hAnsi="Arial" w:cs="Arial"/>
          <w:b/>
          <w:sz w:val="24"/>
          <w:szCs w:val="24"/>
          <w:lang w:val="en-GB"/>
        </w:rPr>
        <w:br w:type="page"/>
      </w:r>
    </w:p>
    <w:p w14:paraId="54A61879" w14:textId="77777777" w:rsidR="000B203C" w:rsidRPr="005B5B91" w:rsidRDefault="00367E8F" w:rsidP="00DB65E0">
      <w:pPr>
        <w:spacing w:line="336" w:lineRule="auto"/>
        <w:rPr>
          <w:rFonts w:ascii="Arial" w:hAnsi="Arial" w:cs="Arial"/>
          <w:b/>
          <w:sz w:val="24"/>
          <w:szCs w:val="24"/>
          <w:lang w:val="en-GB"/>
        </w:rPr>
      </w:pPr>
      <w:r w:rsidRPr="005B5B91">
        <w:rPr>
          <w:rFonts w:ascii="Arial" w:eastAsia="Arial" w:hAnsi="Arial" w:cs="Arial"/>
          <w:b/>
          <w:bCs/>
          <w:sz w:val="24"/>
          <w:szCs w:val="24"/>
          <w:bdr w:val="nil"/>
          <w:lang w:val="en-GB"/>
        </w:rPr>
        <w:lastRenderedPageBreak/>
        <w:t xml:space="preserve">Text for special situations </w:t>
      </w:r>
    </w:p>
    <w:p w14:paraId="0305C94E" w14:textId="77777777" w:rsidR="002C7E5B" w:rsidRPr="005B5B91" w:rsidRDefault="002C7E5B" w:rsidP="00DB65E0">
      <w:pPr>
        <w:spacing w:line="336" w:lineRule="auto"/>
        <w:rPr>
          <w:rFonts w:ascii="Arial" w:hAnsi="Arial" w:cs="Arial"/>
          <w:b/>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477"/>
        <w:gridCol w:w="4971"/>
      </w:tblGrid>
      <w:tr w:rsidR="00B13A44" w:rsidRPr="005B5B91" w14:paraId="54971771" w14:textId="77777777" w:rsidTr="00A40FE6">
        <w:tc>
          <w:tcPr>
            <w:tcW w:w="1947" w:type="dxa"/>
          </w:tcPr>
          <w:p w14:paraId="100865AB" w14:textId="77777777" w:rsidR="000B203C"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Situation</w:t>
            </w:r>
          </w:p>
        </w:tc>
        <w:tc>
          <w:tcPr>
            <w:tcW w:w="1587" w:type="dxa"/>
          </w:tcPr>
          <w:p w14:paraId="2D310AAB" w14:textId="77777777" w:rsidR="000B203C"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Insertion location</w:t>
            </w:r>
          </w:p>
        </w:tc>
        <w:tc>
          <w:tcPr>
            <w:tcW w:w="6036" w:type="dxa"/>
          </w:tcPr>
          <w:p w14:paraId="4D731FC8" w14:textId="77777777" w:rsidR="000B203C" w:rsidRPr="005B5B91" w:rsidRDefault="00367E8F" w:rsidP="00DB65E0">
            <w:pPr>
              <w:spacing w:line="336" w:lineRule="auto"/>
              <w:rPr>
                <w:rFonts w:ascii="Arial" w:hAnsi="Arial" w:cs="Arial"/>
                <w:b/>
                <w:sz w:val="20"/>
                <w:lang w:val="en-GB"/>
              </w:rPr>
            </w:pPr>
            <w:r w:rsidRPr="005B5B91">
              <w:rPr>
                <w:rFonts w:ascii="Arial" w:eastAsia="Arial" w:hAnsi="Arial" w:cs="Arial"/>
                <w:b/>
                <w:bCs/>
                <w:sz w:val="20"/>
                <w:bdr w:val="nil"/>
                <w:lang w:val="en-GB"/>
              </w:rPr>
              <w:t>Example paragraph</w:t>
            </w:r>
          </w:p>
        </w:tc>
      </w:tr>
      <w:tr w:rsidR="00B13A44" w:rsidRPr="00943B61" w14:paraId="50B8ACF1" w14:textId="77777777" w:rsidTr="00A40FE6">
        <w:tc>
          <w:tcPr>
            <w:tcW w:w="1947" w:type="dxa"/>
          </w:tcPr>
          <w:p w14:paraId="436B3772" w14:textId="77777777" w:rsidR="000B203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Participation of children and/or legally incapable subjects</w:t>
            </w:r>
          </w:p>
        </w:tc>
        <w:tc>
          <w:tcPr>
            <w:tcW w:w="1587" w:type="dxa"/>
          </w:tcPr>
          <w:p w14:paraId="033AF1C0" w14:textId="77777777" w:rsidR="000B203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After point 7, as separate section</w:t>
            </w:r>
          </w:p>
          <w:p w14:paraId="0759045B" w14:textId="77777777" w:rsidR="000B203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(adjust numbering of follow-up sections)</w:t>
            </w:r>
          </w:p>
        </w:tc>
        <w:tc>
          <w:tcPr>
            <w:tcW w:w="6036" w:type="dxa"/>
          </w:tcPr>
          <w:p w14:paraId="7D08D3F9" w14:textId="77777777" w:rsidR="000B203C" w:rsidRPr="005B5B91" w:rsidRDefault="00367E8F" w:rsidP="00171DD7">
            <w:pPr>
              <w:spacing w:line="336" w:lineRule="auto"/>
              <w:rPr>
                <w:rFonts w:ascii="Arial" w:hAnsi="Arial" w:cs="Arial"/>
                <w:sz w:val="20"/>
                <w:lang w:val="en-GB"/>
              </w:rPr>
            </w:pPr>
            <w:r w:rsidRPr="005B5B91">
              <w:rPr>
                <w:rFonts w:ascii="Arial" w:eastAsia="Arial" w:hAnsi="Arial" w:cs="Arial"/>
                <w:b/>
                <w:bCs/>
                <w:sz w:val="20"/>
                <w:bdr w:val="nil"/>
                <w:lang w:val="en-GB"/>
              </w:rPr>
              <w:t xml:space="preserve">Resistance of </w:t>
            </w:r>
            <w:r w:rsidRPr="005B5B91">
              <w:rPr>
                <w:rFonts w:ascii="Arial" w:eastAsia="Arial" w:hAnsi="Arial" w:cs="Arial"/>
                <w:b/>
                <w:bCs/>
                <w:sz w:val="20"/>
                <w:highlight w:val="green"/>
                <w:bdr w:val="nil"/>
                <w:lang w:val="en-GB"/>
              </w:rPr>
              <w:t>[your child/the person you are representing]</w:t>
            </w:r>
            <w:r w:rsidRPr="005B5B91">
              <w:rPr>
                <w:rFonts w:ascii="Arial" w:eastAsia="Arial" w:hAnsi="Arial" w:cs="Arial"/>
                <w:sz w:val="20"/>
                <w:bdr w:val="nil"/>
                <w:lang w:val="en-GB"/>
              </w:rPr>
              <w:t xml:space="preserve"> </w:t>
            </w:r>
          </w:p>
          <w:p w14:paraId="56B90224" w14:textId="494C741D" w:rsidR="000B203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It may be that </w:t>
            </w:r>
            <w:r w:rsidRPr="005B5B91">
              <w:rPr>
                <w:rFonts w:ascii="Arial" w:eastAsia="Arial" w:hAnsi="Arial" w:cs="Arial"/>
                <w:sz w:val="20"/>
                <w:highlight w:val="green"/>
                <w:bdr w:val="nil"/>
                <w:lang w:val="en-GB"/>
              </w:rPr>
              <w:t>[your child/the person you are representing]</w:t>
            </w:r>
            <w:r w:rsidRPr="005B5B91">
              <w:rPr>
                <w:rFonts w:ascii="Arial" w:eastAsia="Arial" w:hAnsi="Arial" w:cs="Arial"/>
                <w:sz w:val="20"/>
                <w:bdr w:val="nil"/>
                <w:lang w:val="en-GB"/>
              </w:rPr>
              <w:t xml:space="preserve"> resists during the study (does not cooperate). The investigator must then immediately stop the study. It is difficult to precisely describe what resistance is. Before the study is started, </w:t>
            </w:r>
            <w:r w:rsidR="00AA71A1">
              <w:rPr>
                <w:rFonts w:ascii="Arial" w:eastAsia="Arial" w:hAnsi="Arial" w:cs="Arial"/>
                <w:sz w:val="20"/>
                <w:bdr w:val="nil"/>
                <w:lang w:val="en-GB"/>
              </w:rPr>
              <w:t xml:space="preserve">you will be consulted about </w:t>
            </w:r>
            <w:r w:rsidRPr="005B5B91">
              <w:rPr>
                <w:rFonts w:ascii="Arial" w:eastAsia="Arial" w:hAnsi="Arial" w:cs="Arial"/>
                <w:sz w:val="20"/>
                <w:bdr w:val="nil"/>
                <w:lang w:val="en-GB"/>
              </w:rPr>
              <w:t xml:space="preserve">what </w:t>
            </w:r>
            <w:r w:rsidR="00AA71A1">
              <w:rPr>
                <w:rFonts w:ascii="Arial" w:eastAsia="Arial" w:hAnsi="Arial" w:cs="Arial"/>
                <w:sz w:val="20"/>
                <w:bdr w:val="nil"/>
                <w:lang w:val="en-GB"/>
              </w:rPr>
              <w:t>is seen</w:t>
            </w:r>
            <w:r w:rsidRPr="005B5B91">
              <w:rPr>
                <w:rFonts w:ascii="Arial" w:eastAsia="Arial" w:hAnsi="Arial" w:cs="Arial"/>
                <w:sz w:val="20"/>
                <w:bdr w:val="nil"/>
                <w:lang w:val="en-GB"/>
              </w:rPr>
              <w:t xml:space="preserve"> </w:t>
            </w:r>
            <w:r w:rsidR="00AA71A1">
              <w:rPr>
                <w:rFonts w:ascii="Arial" w:eastAsia="Arial" w:hAnsi="Arial" w:cs="Arial"/>
                <w:sz w:val="20"/>
                <w:bdr w:val="nil"/>
                <w:lang w:val="en-GB"/>
              </w:rPr>
              <w:t xml:space="preserve">as </w:t>
            </w:r>
            <w:r w:rsidRPr="005B5B91">
              <w:rPr>
                <w:rFonts w:ascii="Arial" w:eastAsia="Arial" w:hAnsi="Arial" w:cs="Arial"/>
                <w:sz w:val="20"/>
                <w:bdr w:val="nil"/>
                <w:lang w:val="en-GB"/>
              </w:rPr>
              <w:t>resistance</w:t>
            </w:r>
            <w:r w:rsidR="00AA71A1">
              <w:rPr>
                <w:rFonts w:ascii="Arial" w:eastAsia="Arial" w:hAnsi="Arial" w:cs="Arial"/>
                <w:sz w:val="20"/>
                <w:bdr w:val="nil"/>
                <w:lang w:val="en-GB"/>
              </w:rPr>
              <w:t>.</w:t>
            </w:r>
            <w:r w:rsidRPr="005B5B91">
              <w:rPr>
                <w:rFonts w:ascii="Arial" w:eastAsia="Arial" w:hAnsi="Arial" w:cs="Arial"/>
                <w:sz w:val="20"/>
                <w:bdr w:val="nil"/>
                <w:lang w:val="en-GB"/>
              </w:rPr>
              <w:t xml:space="preserve"> </w:t>
            </w:r>
          </w:p>
          <w:p w14:paraId="1293F207" w14:textId="77777777" w:rsidR="000374A8"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investigator will comply with the Code of Conduct resistance </w:t>
            </w:r>
            <w:r w:rsidRPr="005B5B91">
              <w:rPr>
                <w:rFonts w:ascii="Arial" w:eastAsia="Arial" w:hAnsi="Arial" w:cs="Arial"/>
                <w:sz w:val="20"/>
                <w:highlight w:val="green"/>
                <w:bdr w:val="nil"/>
                <w:lang w:val="en-GB"/>
              </w:rPr>
              <w:t>[minor/mentally impaired/geriatric patients]</w:t>
            </w:r>
            <w:r w:rsidRPr="005B5B91">
              <w:rPr>
                <w:rFonts w:ascii="Arial" w:eastAsia="Arial" w:hAnsi="Arial" w:cs="Arial"/>
                <w:sz w:val="20"/>
                <w:bdr w:val="nil"/>
                <w:lang w:val="en-GB"/>
              </w:rPr>
              <w:t>.</w:t>
            </w:r>
          </w:p>
        </w:tc>
      </w:tr>
      <w:tr w:rsidR="00B13A44" w:rsidRPr="005B5B91" w14:paraId="112738FD" w14:textId="77777777" w:rsidTr="00A40FE6">
        <w:tc>
          <w:tcPr>
            <w:tcW w:w="1947" w:type="dxa"/>
          </w:tcPr>
          <w:p w14:paraId="57CF6E72" w14:textId="77777777" w:rsidR="000E3310" w:rsidRPr="005B5B91" w:rsidRDefault="00367E8F" w:rsidP="008B0BC2">
            <w:pPr>
              <w:spacing w:line="336" w:lineRule="auto"/>
              <w:rPr>
                <w:rFonts w:ascii="Arial" w:hAnsi="Arial" w:cs="Arial"/>
                <w:sz w:val="20"/>
                <w:lang w:val="en-GB"/>
              </w:rPr>
            </w:pPr>
            <w:r w:rsidRPr="005B5B91">
              <w:rPr>
                <w:rFonts w:ascii="Arial" w:eastAsia="Arial" w:hAnsi="Arial" w:cs="Arial"/>
                <w:sz w:val="20"/>
                <w:bdr w:val="nil"/>
                <w:lang w:val="en-GB"/>
              </w:rPr>
              <w:t>Studies in healthy subjects</w:t>
            </w:r>
          </w:p>
        </w:tc>
        <w:tc>
          <w:tcPr>
            <w:tcW w:w="1587" w:type="dxa"/>
          </w:tcPr>
          <w:p w14:paraId="4BCCDD89" w14:textId="77777777" w:rsidR="000E3310"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End of introduction</w:t>
            </w:r>
          </w:p>
        </w:tc>
        <w:tc>
          <w:tcPr>
            <w:tcW w:w="6036" w:type="dxa"/>
          </w:tcPr>
          <w:p w14:paraId="0D5BAD9C" w14:textId="77777777" w:rsidR="000E3310"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&lt;In the event of a VIP-check&gt;:</w:t>
            </w:r>
          </w:p>
          <w:p w14:paraId="111FEF2D" w14:textId="77777777" w:rsidR="000E3310" w:rsidRPr="005B5B91" w:rsidRDefault="00367E8F" w:rsidP="00DB65E0">
            <w:pPr>
              <w:spacing w:line="336" w:lineRule="auto"/>
              <w:rPr>
                <w:rFonts w:ascii="Arial" w:hAnsi="Arial" w:cs="Arial"/>
                <w:b/>
                <w:sz w:val="20"/>
                <w:lang w:val="en-GB"/>
              </w:rPr>
            </w:pPr>
            <w:r w:rsidRPr="005B5B91">
              <w:rPr>
                <w:rFonts w:ascii="Arial" w:eastAsia="Arial" w:hAnsi="Arial" w:cs="Arial"/>
                <w:sz w:val="20"/>
                <w:bdr w:val="nil"/>
                <w:lang w:val="en-GB"/>
              </w:rPr>
              <w:t>You may participate in a (medicinal)drug study up to four times a year. Only one study at a time. We check this in a central system to which other research institutions are also connected. This system stores secure data about participation in studies.</w:t>
            </w:r>
          </w:p>
        </w:tc>
      </w:tr>
      <w:tr w:rsidR="00B13A44" w:rsidRPr="005B5B91" w14:paraId="22AF77A9" w14:textId="77777777" w:rsidTr="00A40FE6">
        <w:tc>
          <w:tcPr>
            <w:tcW w:w="1947" w:type="dxa"/>
          </w:tcPr>
          <w:p w14:paraId="28C1F8C2" w14:textId="77777777" w:rsidR="000E3310"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Research in emergency situations</w:t>
            </w:r>
          </w:p>
        </w:tc>
        <w:tc>
          <w:tcPr>
            <w:tcW w:w="1587" w:type="dxa"/>
          </w:tcPr>
          <w:p w14:paraId="347102D1" w14:textId="77777777" w:rsidR="000E3310" w:rsidRPr="005B5B91" w:rsidRDefault="000E3310" w:rsidP="00DB65E0">
            <w:pPr>
              <w:spacing w:line="336" w:lineRule="auto"/>
              <w:rPr>
                <w:rFonts w:ascii="Arial" w:hAnsi="Arial" w:cs="Arial"/>
                <w:sz w:val="20"/>
                <w:lang w:val="en-GB"/>
              </w:rPr>
            </w:pPr>
          </w:p>
        </w:tc>
        <w:tc>
          <w:tcPr>
            <w:tcW w:w="6036" w:type="dxa"/>
          </w:tcPr>
          <w:p w14:paraId="6E85EBAE" w14:textId="77777777" w:rsidR="000E3310" w:rsidRPr="005B5B91" w:rsidRDefault="000E3310" w:rsidP="00DB65E0">
            <w:pPr>
              <w:spacing w:line="336" w:lineRule="auto"/>
              <w:rPr>
                <w:rFonts w:ascii="Arial" w:hAnsi="Arial" w:cs="Arial"/>
                <w:b/>
                <w:sz w:val="20"/>
                <w:lang w:val="en-GB"/>
              </w:rPr>
            </w:pPr>
          </w:p>
        </w:tc>
      </w:tr>
      <w:tr w:rsidR="00B13A44" w:rsidRPr="005B5B91" w14:paraId="4E209145" w14:textId="77777777" w:rsidTr="00A40FE6">
        <w:tc>
          <w:tcPr>
            <w:tcW w:w="1947" w:type="dxa"/>
          </w:tcPr>
          <w:p w14:paraId="408E5534" w14:textId="77777777" w:rsidR="000E3310" w:rsidRPr="005B5B91" w:rsidRDefault="000E3310" w:rsidP="00DB65E0">
            <w:pPr>
              <w:spacing w:line="336" w:lineRule="auto"/>
              <w:rPr>
                <w:rFonts w:ascii="Arial" w:hAnsi="Arial" w:cs="Arial"/>
                <w:sz w:val="20"/>
                <w:lang w:val="en-GB"/>
              </w:rPr>
            </w:pPr>
          </w:p>
        </w:tc>
        <w:tc>
          <w:tcPr>
            <w:tcW w:w="1587" w:type="dxa"/>
          </w:tcPr>
          <w:p w14:paraId="2F677852" w14:textId="77777777" w:rsidR="000E3310" w:rsidRPr="005B5B91" w:rsidRDefault="000E3310" w:rsidP="00DB65E0">
            <w:pPr>
              <w:spacing w:line="336" w:lineRule="auto"/>
              <w:rPr>
                <w:rFonts w:ascii="Arial" w:hAnsi="Arial" w:cs="Arial"/>
                <w:sz w:val="20"/>
                <w:lang w:val="en-GB"/>
              </w:rPr>
            </w:pPr>
          </w:p>
        </w:tc>
        <w:tc>
          <w:tcPr>
            <w:tcW w:w="6036" w:type="dxa"/>
          </w:tcPr>
          <w:p w14:paraId="2F7F9FC2" w14:textId="77777777" w:rsidR="000E3310" w:rsidRPr="005B5B91" w:rsidRDefault="000E3310" w:rsidP="00DB65E0">
            <w:pPr>
              <w:spacing w:line="336" w:lineRule="auto"/>
              <w:rPr>
                <w:rFonts w:ascii="Arial" w:hAnsi="Arial" w:cs="Arial"/>
                <w:sz w:val="20"/>
                <w:lang w:val="en-GB"/>
              </w:rPr>
            </w:pPr>
          </w:p>
        </w:tc>
      </w:tr>
      <w:tr w:rsidR="00B13A44" w:rsidRPr="00943B61" w14:paraId="1F50631D" w14:textId="77777777" w:rsidTr="00A40FE6">
        <w:tc>
          <w:tcPr>
            <w:tcW w:w="1947" w:type="dxa"/>
          </w:tcPr>
          <w:p w14:paraId="5271DBF5" w14:textId="77777777" w:rsidR="000E3310"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Study falling under 21 CFR (Code of Federal Regulations Title 21)/for which FDA (Food and Drug Administration) requirements should be followed</w:t>
            </w:r>
          </w:p>
        </w:tc>
        <w:tc>
          <w:tcPr>
            <w:tcW w:w="1587" w:type="dxa"/>
          </w:tcPr>
          <w:p w14:paraId="75102250" w14:textId="77777777" w:rsidR="000E3310" w:rsidRPr="005B5B91" w:rsidRDefault="00367E8F" w:rsidP="006F73FD">
            <w:pPr>
              <w:spacing w:line="336" w:lineRule="auto"/>
              <w:rPr>
                <w:rFonts w:ascii="Arial" w:hAnsi="Arial" w:cs="Arial"/>
                <w:sz w:val="20"/>
                <w:lang w:val="en-GB"/>
              </w:rPr>
            </w:pPr>
            <w:r w:rsidRPr="005B5B91">
              <w:rPr>
                <w:rFonts w:ascii="Arial" w:eastAsia="Arial" w:hAnsi="Arial" w:cs="Arial"/>
                <w:sz w:val="20"/>
                <w:bdr w:val="nil"/>
                <w:lang w:val="en-GB"/>
              </w:rPr>
              <w:t>Proposal: under section 10, as the last item, instead of the text it currently holds about register</w:t>
            </w:r>
          </w:p>
        </w:tc>
        <w:tc>
          <w:tcPr>
            <w:tcW w:w="6036" w:type="dxa"/>
          </w:tcPr>
          <w:p w14:paraId="07014EE0" w14:textId="77777777" w:rsidR="000E3310"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&lt;Compulsory text:&gt;</w:t>
            </w:r>
            <w:r w:rsidRPr="005B5B91">
              <w:rPr>
                <w:rFonts w:ascii="Arial" w:eastAsia="Arial" w:hAnsi="Arial" w:cs="Arial"/>
                <w:sz w:val="20"/>
                <w:bdr w:val="nil"/>
                <w:lang w:val="en-GB"/>
              </w:rPr>
              <w:t xml:space="preserve"> </w:t>
            </w:r>
          </w:p>
          <w:p w14:paraId="583BABEF" w14:textId="77777777" w:rsidR="000E3310"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A description of this clinical study can be found on </w:t>
            </w:r>
            <w:hyperlink r:id="rId11" w:history="1">
              <w:r w:rsidRPr="005B5B91">
                <w:rPr>
                  <w:rFonts w:ascii="Arial" w:eastAsia="Arial" w:hAnsi="Arial" w:cs="Arial"/>
                  <w:color w:val="0000FF"/>
                  <w:sz w:val="20"/>
                  <w:u w:val="single"/>
                  <w:bdr w:val="nil"/>
                  <w:lang w:val="en-GB"/>
                </w:rPr>
                <w:t>http://www.ClinicalTrials.gov</w:t>
              </w:r>
            </w:hyperlink>
            <w:r w:rsidRPr="005B5B91">
              <w:rPr>
                <w:rFonts w:ascii="Arial" w:eastAsia="Arial" w:hAnsi="Arial" w:cs="Arial"/>
                <w:sz w:val="20"/>
                <w:bdr w:val="nil"/>
                <w:lang w:val="en-GB"/>
              </w:rPr>
              <w:t xml:space="preserve">, as required by U.S. law. This website will not include information that is traceable to you as an individual. The website can, however, show a summary of the outcomes. You have access to this website. </w:t>
            </w:r>
          </w:p>
          <w:p w14:paraId="043FD163" w14:textId="77777777" w:rsidR="000E3310" w:rsidRPr="005B5B91" w:rsidRDefault="00367E8F" w:rsidP="00DB65E0">
            <w:pPr>
              <w:spacing w:line="336" w:lineRule="auto"/>
              <w:rPr>
                <w:rFonts w:ascii="Arial" w:hAnsi="Arial" w:cs="Arial"/>
                <w:sz w:val="20"/>
                <w:highlight w:val="cyan"/>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Please complete with:</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You can find this study under </w:t>
            </w:r>
            <w:r w:rsidRPr="005B5B91">
              <w:rPr>
                <w:rFonts w:ascii="Arial" w:eastAsia="Arial" w:hAnsi="Arial" w:cs="Arial"/>
                <w:sz w:val="20"/>
                <w:highlight w:val="green"/>
                <w:bdr w:val="nil"/>
                <w:lang w:val="en-GB"/>
              </w:rPr>
              <w:t>[study indication]</w:t>
            </w:r>
            <w:r w:rsidRPr="005B5B91">
              <w:rPr>
                <w:rFonts w:ascii="Arial" w:eastAsia="Arial" w:hAnsi="Arial" w:cs="Arial"/>
                <w:sz w:val="20"/>
                <w:bdr w:val="nil"/>
                <w:lang w:val="en-GB"/>
              </w:rPr>
              <w:t>.</w:t>
            </w:r>
          </w:p>
        </w:tc>
      </w:tr>
    </w:tbl>
    <w:p w14:paraId="01336AC1" w14:textId="77777777" w:rsidR="00FA5F4F" w:rsidRPr="005B5B91" w:rsidRDefault="00FA5F4F" w:rsidP="00DB65E0">
      <w:pPr>
        <w:spacing w:line="336" w:lineRule="auto"/>
        <w:rPr>
          <w:rFonts w:ascii="Arial" w:hAnsi="Arial" w:cs="Arial"/>
          <w:szCs w:val="22"/>
          <w:lang w:val="en-GB"/>
        </w:rPr>
      </w:pPr>
    </w:p>
    <w:p w14:paraId="2C9329C2" w14:textId="77777777" w:rsidR="006F73FD" w:rsidRPr="005B5B91" w:rsidRDefault="00367E8F">
      <w:pPr>
        <w:tabs>
          <w:tab w:val="clear" w:pos="284"/>
          <w:tab w:val="clear" w:pos="1701"/>
        </w:tabs>
        <w:spacing w:line="240" w:lineRule="auto"/>
        <w:rPr>
          <w:rFonts w:ascii="Arial" w:hAnsi="Arial" w:cs="Arial"/>
          <w:szCs w:val="22"/>
          <w:lang w:val="en-GB"/>
        </w:rPr>
      </w:pPr>
      <w:r w:rsidRPr="005B5B91">
        <w:rPr>
          <w:rFonts w:ascii="Arial" w:hAnsi="Arial" w:cs="Arial"/>
          <w:szCs w:val="22"/>
          <w:lang w:val="en-GB"/>
        </w:rPr>
        <w:br w:type="page"/>
      </w:r>
    </w:p>
    <w:p w14:paraId="24B5C16F" w14:textId="77777777" w:rsidR="00FA5F4F" w:rsidRPr="005B5B91" w:rsidRDefault="00FA5F4F" w:rsidP="00DB65E0">
      <w:pPr>
        <w:spacing w:line="336" w:lineRule="auto"/>
        <w:rPr>
          <w:rFonts w:ascii="Arial" w:hAnsi="Arial" w:cs="Arial"/>
          <w:szCs w:val="22"/>
          <w:lang w:val="en-GB"/>
        </w:rPr>
      </w:pPr>
    </w:p>
    <w:p w14:paraId="6BCA8904" w14:textId="074CF638" w:rsidR="0055470B" w:rsidRPr="005B5B91" w:rsidRDefault="009319D0" w:rsidP="00410F5B">
      <w:pPr>
        <w:pStyle w:val="Lijstalinea"/>
        <w:numPr>
          <w:ilvl w:val="0"/>
          <w:numId w:val="35"/>
        </w:numPr>
        <w:spacing w:line="336" w:lineRule="auto"/>
        <w:rPr>
          <w:rFonts w:ascii="Arial" w:hAnsi="Arial" w:cs="Arial"/>
          <w:b/>
          <w:sz w:val="24"/>
          <w:szCs w:val="24"/>
          <w:lang w:val="en-GB"/>
        </w:rPr>
      </w:pPr>
      <w:r>
        <w:rPr>
          <w:rFonts w:ascii="Arial" w:eastAsia="Arial" w:hAnsi="Arial" w:cs="Arial"/>
          <w:b/>
          <w:bCs/>
          <w:sz w:val="24"/>
          <w:szCs w:val="24"/>
          <w:bdr w:val="nil"/>
          <w:lang w:val="en-GB"/>
        </w:rPr>
        <w:t xml:space="preserve"> </w:t>
      </w:r>
      <w:commentRangeStart w:id="43"/>
      <w:r w:rsidR="00367E8F" w:rsidRPr="005B5B91">
        <w:rPr>
          <w:rFonts w:ascii="Arial" w:eastAsia="Arial" w:hAnsi="Arial" w:cs="Arial"/>
          <w:b/>
          <w:bCs/>
          <w:sz w:val="24"/>
          <w:szCs w:val="24"/>
          <w:bdr w:val="nil"/>
          <w:lang w:val="en-GB"/>
        </w:rPr>
        <w:t>Appendices</w:t>
      </w:r>
      <w:commentRangeEnd w:id="43"/>
      <w:r w:rsidR="00367E8F" w:rsidRPr="005B5B91">
        <w:rPr>
          <w:rFonts w:ascii="Arial" w:eastAsia="Arial" w:hAnsi="Arial" w:cs="Arial"/>
          <w:b/>
          <w:bCs/>
          <w:sz w:val="24"/>
          <w:szCs w:val="24"/>
          <w:bdr w:val="nil"/>
          <w:lang w:val="en-GB"/>
        </w:rPr>
        <w:t xml:space="preserve"> with this information</w:t>
      </w:r>
      <w:r w:rsidR="0080339C" w:rsidRPr="005B5B91">
        <w:rPr>
          <w:rStyle w:val="Verwijzingopmerking"/>
          <w:lang w:val="en-GB"/>
        </w:rPr>
        <w:commentReference w:id="43"/>
      </w:r>
    </w:p>
    <w:p w14:paraId="53F73DCC" w14:textId="77777777" w:rsidR="0055470B" w:rsidRPr="005B5B91" w:rsidRDefault="00367E8F" w:rsidP="00DB65E0">
      <w:pPr>
        <w:tabs>
          <w:tab w:val="clear" w:pos="284"/>
          <w:tab w:val="left"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 xml:space="preserve">A. </w:t>
      </w:r>
      <w:r w:rsidRPr="005B5B91">
        <w:rPr>
          <w:rFonts w:ascii="Arial" w:eastAsia="Arial" w:hAnsi="Arial" w:cs="Arial"/>
          <w:sz w:val="20"/>
          <w:bdr w:val="nil"/>
          <w:lang w:val="en-GB"/>
        </w:rPr>
        <w:tab/>
        <w:t xml:space="preserve">Contact details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per participating site</w:t>
      </w:r>
      <w:r w:rsidRPr="005B5B91">
        <w:rPr>
          <w:rFonts w:ascii="Arial" w:eastAsia="Arial" w:hAnsi="Arial" w:cs="Arial"/>
          <w:sz w:val="20"/>
          <w:highlight w:val="lightGray"/>
          <w:bdr w:val="nil"/>
          <w:lang w:val="en-GB"/>
        </w:rPr>
        <w:t>&gt;</w:t>
      </w:r>
    </w:p>
    <w:p w14:paraId="4F0AAD86" w14:textId="77777777" w:rsidR="00651144" w:rsidRPr="005B5B91" w:rsidRDefault="00367E8F" w:rsidP="00DB65E0">
      <w:pPr>
        <w:tabs>
          <w:tab w:val="clear" w:pos="284"/>
          <w:tab w:val="left"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 xml:space="preserve">B. </w:t>
      </w:r>
      <w:r w:rsidRPr="005B5B91">
        <w:rPr>
          <w:rFonts w:ascii="Arial" w:eastAsia="Arial" w:hAnsi="Arial" w:cs="Arial"/>
          <w:sz w:val="20"/>
          <w:bdr w:val="nil"/>
          <w:lang w:val="en-GB"/>
        </w:rPr>
        <w:tab/>
        <w:t xml:space="preserve">Information about the insurance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compulsory, unless a waiver has been obtained</w:t>
      </w:r>
      <w:r w:rsidRPr="005B5B91">
        <w:rPr>
          <w:rFonts w:ascii="Arial" w:eastAsia="Arial" w:hAnsi="Arial" w:cs="Arial"/>
          <w:sz w:val="20"/>
          <w:highlight w:val="lightGray"/>
          <w:bdr w:val="nil"/>
          <w:lang w:val="en-GB"/>
        </w:rPr>
        <w:t>&gt;</w:t>
      </w:r>
    </w:p>
    <w:p w14:paraId="67AFD587" w14:textId="77777777" w:rsidR="0055470B" w:rsidRPr="005B5B91" w:rsidRDefault="00367E8F" w:rsidP="00DB65E0">
      <w:pPr>
        <w:tabs>
          <w:tab w:val="clear" w:pos="284"/>
          <w:tab w:val="left"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 xml:space="preserve">C. </w:t>
      </w:r>
      <w:r w:rsidRPr="005B5B91">
        <w:rPr>
          <w:rFonts w:ascii="Arial" w:eastAsia="Arial" w:hAnsi="Arial" w:cs="Arial"/>
          <w:sz w:val="20"/>
          <w:bdr w:val="nil"/>
          <w:lang w:val="en-GB"/>
        </w:rPr>
        <w:tab/>
      </w:r>
      <w:commentRangeStart w:id="44"/>
      <w:r w:rsidRPr="005B5B91">
        <w:rPr>
          <w:rFonts w:ascii="Arial" w:eastAsia="Arial" w:hAnsi="Arial" w:cs="Arial"/>
          <w:sz w:val="20"/>
          <w:bdr w:val="nil"/>
          <w:lang w:val="en-GB"/>
        </w:rPr>
        <w:t xml:space="preserve">Schedule of study treatments/description of study activities </w:t>
      </w:r>
      <w:commentRangeEnd w:id="44"/>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available</w:t>
      </w:r>
      <w:r w:rsidRPr="005B5B91">
        <w:rPr>
          <w:rFonts w:ascii="Arial" w:eastAsia="Arial" w:hAnsi="Arial" w:cs="Arial"/>
          <w:sz w:val="20"/>
          <w:highlight w:val="lightGray"/>
          <w:bdr w:val="nil"/>
          <w:lang w:val="en-GB"/>
        </w:rPr>
        <w:t>&gt;</w:t>
      </w:r>
      <w:r w:rsidR="0080339C" w:rsidRPr="005B5B91">
        <w:rPr>
          <w:rStyle w:val="Verwijzingopmerking"/>
          <w:lang w:val="en-GB"/>
        </w:rPr>
        <w:commentReference w:id="44"/>
      </w:r>
    </w:p>
    <w:p w14:paraId="5F9F92CD" w14:textId="77777777" w:rsidR="00F04CF8" w:rsidRPr="005B5B91" w:rsidRDefault="00367E8F" w:rsidP="00DB65E0">
      <w:pPr>
        <w:tabs>
          <w:tab w:val="clear" w:pos="284"/>
          <w:tab w:val="left" w:pos="426"/>
        </w:tabs>
        <w:spacing w:line="336" w:lineRule="auto"/>
        <w:ind w:left="426" w:hanging="426"/>
        <w:rPr>
          <w:rFonts w:ascii="Arial" w:hAnsi="Arial" w:cs="Arial"/>
          <w:sz w:val="20"/>
          <w:lang w:val="en-GB"/>
        </w:rPr>
      </w:pPr>
      <w:r w:rsidRPr="005B5B91">
        <w:rPr>
          <w:rFonts w:ascii="Arial" w:eastAsia="Arial" w:hAnsi="Arial" w:cs="Arial"/>
          <w:sz w:val="20"/>
          <w:highlight w:val="green"/>
          <w:bdr w:val="nil"/>
          <w:lang w:val="en-GB"/>
        </w:rPr>
        <w:t>[D and further]</w:t>
      </w:r>
      <w:r w:rsidRPr="005B5B91">
        <w:rPr>
          <w:rFonts w:ascii="Arial" w:eastAsia="Arial" w:hAnsi="Arial" w:cs="Arial"/>
          <w:sz w:val="20"/>
          <w:bdr w:val="nil"/>
          <w:lang w:val="en-GB"/>
        </w:rPr>
        <w:t xml:space="preserv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other, for example more information on the effect of an intervention, or other possible treatment options, or information about side effects</w:t>
      </w:r>
      <w:r w:rsidRPr="005B5B91">
        <w:rPr>
          <w:rFonts w:ascii="Arial" w:eastAsia="Arial" w:hAnsi="Arial" w:cs="Arial"/>
          <w:sz w:val="20"/>
          <w:highlight w:val="lightGray"/>
          <w:bdr w:val="nil"/>
          <w:lang w:val="en-GB"/>
        </w:rPr>
        <w:t>&gt;</w:t>
      </w:r>
    </w:p>
    <w:p w14:paraId="07CFBEDB" w14:textId="77777777" w:rsidR="00703948" w:rsidRPr="005B5B91" w:rsidRDefault="00367E8F" w:rsidP="00DB65E0">
      <w:pPr>
        <w:tabs>
          <w:tab w:val="clear" w:pos="284"/>
          <w:tab w:val="left" w:pos="426"/>
        </w:tabs>
        <w:spacing w:line="336" w:lineRule="auto"/>
        <w:ind w:left="426" w:hanging="426"/>
        <w:rPr>
          <w:rFonts w:ascii="Arial" w:hAnsi="Arial" w:cs="Arial"/>
          <w:i/>
          <w:sz w:val="20"/>
          <w:lang w:val="en-GB"/>
        </w:rPr>
      </w:pPr>
      <w:r w:rsidRPr="005B5B91">
        <w:rPr>
          <w:rFonts w:ascii="Arial" w:eastAsia="Arial" w:hAnsi="Arial" w:cs="Arial"/>
          <w:sz w:val="20"/>
          <w:bdr w:val="nil"/>
          <w:lang w:val="en-GB"/>
        </w:rPr>
        <w:t>[X].</w:t>
      </w:r>
      <w:r w:rsidRPr="005B5B91">
        <w:rPr>
          <w:rFonts w:ascii="Arial" w:eastAsia="Arial" w:hAnsi="Arial" w:cs="Arial"/>
          <w:sz w:val="20"/>
          <w:bdr w:val="nil"/>
          <w:lang w:val="en-GB"/>
        </w:rPr>
        <w:tab/>
        <w:t xml:space="preserve">Consent form(s)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select correct model(s)</w:t>
      </w:r>
      <w:r w:rsidRPr="005B5B91">
        <w:rPr>
          <w:rFonts w:ascii="Arial" w:eastAsia="Arial" w:hAnsi="Arial" w:cs="Arial"/>
          <w:sz w:val="20"/>
          <w:highlight w:val="lightGray"/>
          <w:bdr w:val="nil"/>
          <w:lang w:val="en-GB"/>
        </w:rPr>
        <w:t>&gt;</w:t>
      </w:r>
    </w:p>
    <w:p w14:paraId="47D99F1D" w14:textId="328B2231" w:rsidR="000B203C" w:rsidRPr="005B5B91" w:rsidRDefault="00367E8F" w:rsidP="00DB65E0">
      <w:pPr>
        <w:tabs>
          <w:tab w:val="clear" w:pos="284"/>
          <w:tab w:val="left"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 xml:space="preserve">[X] </w:t>
      </w:r>
      <w:r w:rsidRPr="005B5B91">
        <w:rPr>
          <w:rFonts w:ascii="Arial" w:eastAsia="Arial" w:hAnsi="Arial" w:cs="Arial"/>
          <w:sz w:val="20"/>
          <w:bdr w:val="nil"/>
          <w:lang w:val="en-GB"/>
        </w:rPr>
        <w:tab/>
        <w:t xml:space="preserve">Brochure </w:t>
      </w:r>
      <w:r w:rsidR="002916BE">
        <w:rPr>
          <w:rFonts w:ascii="Arial" w:eastAsia="Arial" w:hAnsi="Arial" w:cs="Arial"/>
          <w:sz w:val="20"/>
          <w:bdr w:val="nil"/>
          <w:lang w:val="en-GB"/>
        </w:rPr>
        <w:t>“</w:t>
      </w:r>
      <w:r w:rsidRPr="005B5B91">
        <w:rPr>
          <w:rFonts w:ascii="Arial" w:eastAsia="Arial" w:hAnsi="Arial" w:cs="Arial"/>
          <w:sz w:val="20"/>
          <w:bdr w:val="nil"/>
          <w:lang w:val="en-GB"/>
        </w:rPr>
        <w:t>Medical Scientific Research General information for the subject</w:t>
      </w:r>
      <w:r w:rsidR="002916BE">
        <w:rPr>
          <w:rFonts w:ascii="Arial" w:eastAsia="Arial" w:hAnsi="Arial" w:cs="Arial"/>
          <w:sz w:val="20"/>
          <w:bdr w:val="nil"/>
          <w:lang w:val="en-GB"/>
        </w:rPr>
        <w:t>”</w:t>
      </w:r>
      <w:r w:rsidRPr="005B5B91">
        <w:rPr>
          <w:rFonts w:ascii="Arial" w:eastAsia="Arial" w:hAnsi="Arial" w:cs="Arial"/>
          <w:sz w:val="20"/>
          <w:bdr w:val="nil"/>
          <w:lang w:val="en-GB"/>
        </w:rPr>
        <w:t xml:space="preserve"> (version </w:t>
      </w:r>
      <w:r w:rsidRPr="005B5B91">
        <w:rPr>
          <w:rFonts w:ascii="Arial" w:eastAsia="Arial" w:hAnsi="Arial" w:cs="Arial"/>
          <w:sz w:val="20"/>
          <w:highlight w:val="green"/>
          <w:bdr w:val="nil"/>
          <w:lang w:val="en-GB"/>
        </w:rPr>
        <w:t>[number and/or date]</w:t>
      </w:r>
      <w:r w:rsidRPr="005B5B91">
        <w:rPr>
          <w:rFonts w:ascii="Arial" w:eastAsia="Arial" w:hAnsi="Arial" w:cs="Arial"/>
          <w:sz w:val="20"/>
          <w:bdr w:val="nil"/>
          <w:lang w:val="en-GB"/>
        </w:rPr>
        <w:t xml:space="preserv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required, to be given separately</w:t>
      </w:r>
      <w:r w:rsidRPr="005B5B91">
        <w:rPr>
          <w:rFonts w:ascii="Arial" w:eastAsia="Arial" w:hAnsi="Arial" w:cs="Arial"/>
          <w:sz w:val="20"/>
          <w:highlight w:val="lightGray"/>
          <w:bdr w:val="nil"/>
          <w:lang w:val="en-GB"/>
        </w:rPr>
        <w:t>&gt;</w:t>
      </w:r>
    </w:p>
    <w:p w14:paraId="02BA0749" w14:textId="77777777" w:rsidR="000B203C" w:rsidRPr="005B5B91" w:rsidRDefault="00367E8F" w:rsidP="00DB65E0">
      <w:pPr>
        <w:tabs>
          <w:tab w:val="clear" w:pos="284"/>
          <w:tab w:val="left" w:pos="426"/>
        </w:tabs>
        <w:spacing w:line="336" w:lineRule="auto"/>
        <w:ind w:left="426" w:hanging="426"/>
        <w:rPr>
          <w:rFonts w:ascii="Arial" w:hAnsi="Arial" w:cs="Arial"/>
          <w:i/>
          <w:sz w:val="20"/>
          <w:lang w:val="en-GB"/>
        </w:rPr>
      </w:pPr>
      <w:r w:rsidRPr="005B5B91">
        <w:rPr>
          <w:rFonts w:ascii="Arial" w:eastAsia="Arial" w:hAnsi="Arial" w:cs="Arial"/>
          <w:sz w:val="20"/>
          <w:bdr w:val="nil"/>
          <w:lang w:val="en-GB"/>
        </w:rPr>
        <w:t xml:space="preserve">[X]. </w:t>
      </w:r>
      <w:r w:rsidRPr="005B5B91">
        <w:rPr>
          <w:rFonts w:ascii="Arial" w:eastAsia="Arial" w:hAnsi="Arial" w:cs="Arial"/>
          <w:sz w:val="20"/>
          <w:bdr w:val="nil"/>
          <w:lang w:val="en-GB"/>
        </w:rPr>
        <w:tab/>
      </w:r>
      <w:r w:rsidRPr="005B5B91">
        <w:rPr>
          <w:rFonts w:ascii="Arial" w:eastAsia="Arial" w:hAnsi="Arial" w:cs="Arial"/>
          <w:sz w:val="20"/>
          <w:highlight w:val="lightGray"/>
          <w:bdr w:val="nil"/>
          <w:lang w:val="en-GB"/>
        </w:rPr>
        <w:t>&lt;other, for example an existing brochure on a measurement to be taken/invasive surgery (with version indication)&gt;</w:t>
      </w:r>
      <w:r w:rsidRPr="005B5B91">
        <w:rPr>
          <w:rFonts w:ascii="Arial" w:eastAsia="Arial" w:hAnsi="Arial" w:cs="Arial"/>
          <w:sz w:val="20"/>
          <w:bdr w:val="nil"/>
          <w:lang w:val="en-GB"/>
        </w:rPr>
        <w:t xml:space="preserve"> </w:t>
      </w: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to be given separately</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w:t>
      </w:r>
    </w:p>
    <w:p w14:paraId="35B636A4" w14:textId="77777777" w:rsidR="000B203C" w:rsidRPr="005B5B91" w:rsidRDefault="00367E8F" w:rsidP="00DB65E0">
      <w:pPr>
        <w:spacing w:line="336" w:lineRule="auto"/>
        <w:rPr>
          <w:rFonts w:ascii="Arial" w:hAnsi="Arial" w:cs="Arial"/>
          <w:b/>
          <w:sz w:val="24"/>
          <w:szCs w:val="24"/>
          <w:lang w:val="en-GB"/>
        </w:rPr>
      </w:pPr>
      <w:r w:rsidRPr="005B5B91">
        <w:rPr>
          <w:rFonts w:ascii="Arial" w:eastAsia="Arial" w:hAnsi="Arial" w:cs="Arial"/>
          <w:b/>
          <w:bCs/>
          <w:sz w:val="24"/>
          <w:szCs w:val="24"/>
          <w:bdr w:val="nil"/>
          <w:lang w:val="en-GB"/>
        </w:rPr>
        <w:br w:type="page"/>
      </w:r>
      <w:r w:rsidRPr="005B5B91">
        <w:rPr>
          <w:rFonts w:ascii="Arial" w:eastAsia="Arial" w:hAnsi="Arial" w:cs="Arial"/>
          <w:b/>
          <w:bCs/>
          <w:sz w:val="24"/>
          <w:szCs w:val="24"/>
          <w:bdr w:val="nil"/>
          <w:lang w:val="en-GB"/>
        </w:rPr>
        <w:lastRenderedPageBreak/>
        <w:t xml:space="preserve">Appendix A: contact details for </w:t>
      </w:r>
      <w:r w:rsidRPr="005B5B91">
        <w:rPr>
          <w:rFonts w:ascii="Arial" w:eastAsia="Arial" w:hAnsi="Arial" w:cs="Arial"/>
          <w:b/>
          <w:bCs/>
          <w:sz w:val="24"/>
          <w:szCs w:val="24"/>
          <w:highlight w:val="green"/>
          <w:bdr w:val="nil"/>
          <w:lang w:val="en-GB"/>
        </w:rPr>
        <w:t>[name of participating site]</w:t>
      </w:r>
    </w:p>
    <w:p w14:paraId="2A5AF11F" w14:textId="77777777" w:rsidR="000B203C" w:rsidRPr="005B5B91" w:rsidRDefault="000B203C" w:rsidP="00DB65E0">
      <w:pPr>
        <w:spacing w:line="336" w:lineRule="auto"/>
        <w:rPr>
          <w:rFonts w:ascii="Arial" w:hAnsi="Arial" w:cs="Arial"/>
          <w:szCs w:val="22"/>
          <w:lang w:val="en-GB"/>
        </w:rPr>
      </w:pPr>
    </w:p>
    <w:p w14:paraId="7DE0FDF0" w14:textId="77777777" w:rsidR="007C0A39" w:rsidRPr="005B5B91" w:rsidRDefault="00367E8F" w:rsidP="00DB65E0">
      <w:pPr>
        <w:spacing w:line="336" w:lineRule="auto"/>
        <w:rPr>
          <w:rFonts w:ascii="Arial" w:hAnsi="Arial" w:cs="Arial"/>
          <w:b/>
          <w:sz w:val="20"/>
          <w:lang w:val="en-GB"/>
        </w:rPr>
      </w:pPr>
      <w:r w:rsidRPr="005B5B91">
        <w:rPr>
          <w:rFonts w:ascii="Arial" w:eastAsia="Arial" w:hAnsi="Arial" w:cs="Arial"/>
          <w:sz w:val="20"/>
          <w:highlight w:val="green"/>
          <w:bdr w:val="nil"/>
          <w:lang w:val="en-GB"/>
        </w:rPr>
        <w:t>[Investigator]</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[for principal investigator of site: name, contact details and availability]</w:t>
      </w:r>
    </w:p>
    <w:p w14:paraId="3B7ACB8F" w14:textId="77777777" w:rsidR="007C0A39" w:rsidRPr="005B5B91" w:rsidRDefault="007C0A39" w:rsidP="00DB65E0">
      <w:pPr>
        <w:spacing w:line="336" w:lineRule="auto"/>
        <w:rPr>
          <w:rFonts w:ascii="Arial" w:hAnsi="Arial" w:cs="Arial"/>
          <w:sz w:val="20"/>
          <w:lang w:val="en-GB"/>
        </w:rPr>
      </w:pPr>
    </w:p>
    <w:p w14:paraId="70E01206" w14:textId="77777777" w:rsidR="007C0A39"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 if applicable&gt;</w:t>
      </w:r>
      <w:r w:rsidRPr="005B5B91">
        <w:rPr>
          <w:rFonts w:ascii="Arial" w:eastAsia="Arial" w:hAnsi="Arial" w:cs="Arial"/>
          <w:sz w:val="20"/>
          <w:bdr w:val="nil"/>
          <w:lang w:val="en-GB"/>
        </w:rPr>
        <w:t xml:space="preserve"> </w:t>
      </w:r>
    </w:p>
    <w:p w14:paraId="5F2071A7" w14:textId="77777777" w:rsidR="007C0A39"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green"/>
          <w:bdr w:val="nil"/>
          <w:lang w:val="en-GB"/>
        </w:rPr>
        <w:t>[Study nurse/study doctor]</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[for a possible 2</w:t>
      </w:r>
      <w:r w:rsidRPr="005B5B91">
        <w:rPr>
          <w:rFonts w:ascii="Arial" w:eastAsia="Arial" w:hAnsi="Arial" w:cs="Arial"/>
          <w:sz w:val="20"/>
          <w:highlight w:val="green"/>
          <w:bdr w:val="nil"/>
          <w:vertAlign w:val="superscript"/>
          <w:lang w:val="en-GB"/>
        </w:rPr>
        <w:t>nd</w:t>
      </w:r>
      <w:r w:rsidRPr="005B5B91">
        <w:rPr>
          <w:rFonts w:ascii="Arial" w:eastAsia="Arial" w:hAnsi="Arial" w:cs="Arial"/>
          <w:sz w:val="20"/>
          <w:highlight w:val="green"/>
          <w:bdr w:val="nil"/>
          <w:lang w:val="en-GB"/>
        </w:rPr>
        <w:t xml:space="preserve"> point of contact: name, contact details and availability]</w:t>
      </w:r>
    </w:p>
    <w:p w14:paraId="7AB50F12" w14:textId="77777777" w:rsidR="007C0A39" w:rsidRPr="005B5B91" w:rsidRDefault="007C0A39" w:rsidP="00DB65E0">
      <w:pPr>
        <w:spacing w:line="336" w:lineRule="auto"/>
        <w:rPr>
          <w:rFonts w:ascii="Arial" w:hAnsi="Arial" w:cs="Arial"/>
          <w:sz w:val="20"/>
          <w:lang w:val="en-GB"/>
        </w:rPr>
      </w:pPr>
    </w:p>
    <w:p w14:paraId="0F102BF7" w14:textId="77777777" w:rsidR="007C0A39"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Independent </w:t>
      </w:r>
      <w:r w:rsidRPr="005B5B91">
        <w:rPr>
          <w:rFonts w:ascii="Arial" w:eastAsia="Arial" w:hAnsi="Arial" w:cs="Arial"/>
          <w:sz w:val="20"/>
          <w:highlight w:val="green"/>
          <w:bdr w:val="nil"/>
          <w:lang w:val="en-GB"/>
        </w:rPr>
        <w:t>[doctor/expert]</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[insert name, type of doctor/expert, contact details and availability]</w:t>
      </w:r>
    </w:p>
    <w:p w14:paraId="7A73511C" w14:textId="77777777" w:rsidR="007C0A39" w:rsidRPr="005B5B91" w:rsidRDefault="007C0A39" w:rsidP="00DB65E0">
      <w:pPr>
        <w:spacing w:line="336" w:lineRule="auto"/>
        <w:rPr>
          <w:rFonts w:ascii="Arial" w:hAnsi="Arial" w:cs="Arial"/>
          <w:sz w:val="20"/>
          <w:lang w:val="en-GB"/>
        </w:rPr>
      </w:pPr>
    </w:p>
    <w:p w14:paraId="34FB89B9" w14:textId="77777777" w:rsidR="007C0A39"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Complaints: </w:t>
      </w:r>
      <w:r w:rsidRPr="005B5B91">
        <w:rPr>
          <w:rFonts w:ascii="Arial" w:eastAsia="Arial" w:hAnsi="Arial" w:cs="Arial"/>
          <w:sz w:val="20"/>
          <w:highlight w:val="green"/>
          <w:bdr w:val="nil"/>
          <w:lang w:val="en-GB"/>
        </w:rPr>
        <w:t>[department or person with contact details and availability]</w:t>
      </w:r>
    </w:p>
    <w:p w14:paraId="30DF3D13" w14:textId="77777777" w:rsidR="007C0A39" w:rsidRPr="005B5B91" w:rsidRDefault="007C0A39" w:rsidP="00DB65E0">
      <w:pPr>
        <w:spacing w:line="336" w:lineRule="auto"/>
        <w:rPr>
          <w:rFonts w:ascii="Arial" w:hAnsi="Arial" w:cs="Arial"/>
          <w:sz w:val="20"/>
          <w:lang w:val="en-GB"/>
        </w:rPr>
      </w:pPr>
    </w:p>
    <w:p w14:paraId="7F36C496" w14:textId="77777777" w:rsidR="00EC54FF" w:rsidRPr="005B5B91" w:rsidRDefault="00367E8F" w:rsidP="00DB65E0">
      <w:pPr>
        <w:spacing w:line="336" w:lineRule="auto"/>
        <w:rPr>
          <w:rFonts w:ascii="Arial" w:hAnsi="Arial"/>
          <w:sz w:val="20"/>
          <w:lang w:val="en-GB"/>
        </w:rPr>
      </w:pPr>
      <w:r w:rsidRPr="005B5B91">
        <w:rPr>
          <w:rFonts w:ascii="Arial" w:eastAsia="Arial" w:hAnsi="Arial" w:cs="Arial"/>
          <w:sz w:val="20"/>
          <w:bdr w:val="nil"/>
          <w:lang w:val="en-GB"/>
        </w:rPr>
        <w:t xml:space="preserve">Data Protection Office of the institution: </w:t>
      </w:r>
    </w:p>
    <w:p w14:paraId="7320A1A7" w14:textId="77777777" w:rsidR="0086509D" w:rsidRPr="005B5B91" w:rsidRDefault="0086509D" w:rsidP="00DB65E0">
      <w:pPr>
        <w:spacing w:line="336" w:lineRule="auto"/>
        <w:rPr>
          <w:rFonts w:ascii="Arial" w:hAnsi="Arial"/>
          <w:sz w:val="20"/>
          <w:lang w:val="en-GB"/>
        </w:rPr>
      </w:pPr>
    </w:p>
    <w:p w14:paraId="45E68AEA" w14:textId="77777777" w:rsidR="0086509D"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For more information about your rights: [</w:t>
      </w:r>
      <w:r w:rsidRPr="005B5B91">
        <w:rPr>
          <w:rFonts w:ascii="Arial" w:eastAsia="Arial" w:hAnsi="Arial" w:cs="Arial"/>
          <w:sz w:val="20"/>
          <w:highlight w:val="green"/>
          <w:bdr w:val="nil"/>
          <w:lang w:val="en-GB"/>
        </w:rPr>
        <w:t>Contact information [including website] of the person(s) responsible for the processing of personal data</w:t>
      </w:r>
      <w:r w:rsidRPr="005B5B91">
        <w:rPr>
          <w:rFonts w:ascii="Arial" w:eastAsia="Arial" w:hAnsi="Arial" w:cs="Arial"/>
          <w:sz w:val="20"/>
          <w:bdr w:val="nil"/>
          <w:lang w:val="en-GB"/>
        </w:rPr>
        <w:t>]:</w:t>
      </w:r>
    </w:p>
    <w:p w14:paraId="386C079A" w14:textId="77777777" w:rsidR="00EC54FF" w:rsidRPr="005B5B91" w:rsidRDefault="00EC54FF" w:rsidP="00DB65E0">
      <w:pPr>
        <w:spacing w:line="336" w:lineRule="auto"/>
        <w:rPr>
          <w:rFonts w:ascii="Arial" w:hAnsi="Arial" w:cs="Arial"/>
          <w:sz w:val="20"/>
          <w:lang w:val="en-GB"/>
        </w:rPr>
      </w:pPr>
    </w:p>
    <w:p w14:paraId="236C7B8F" w14:textId="77777777" w:rsidR="007C0A39"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 to be supplemented with, for example, coordinating investigator and/or an emergency number/24 hour availability</w:t>
      </w:r>
      <w:r w:rsidRPr="005B5B91">
        <w:rPr>
          <w:rFonts w:ascii="Arial" w:eastAsia="Arial" w:hAnsi="Arial" w:cs="Arial"/>
          <w:sz w:val="20"/>
          <w:highlight w:val="lightGray"/>
          <w:bdr w:val="nil"/>
          <w:lang w:val="en-GB"/>
        </w:rPr>
        <w:t>&gt;</w:t>
      </w:r>
      <w:r w:rsidRPr="005B5B91">
        <w:rPr>
          <w:rFonts w:ascii="Arial" w:eastAsia="Arial" w:hAnsi="Arial" w:cs="Arial"/>
          <w:sz w:val="20"/>
          <w:bdr w:val="nil"/>
          <w:lang w:val="en-GB"/>
        </w:rPr>
        <w:t xml:space="preserve"> </w:t>
      </w:r>
    </w:p>
    <w:p w14:paraId="13CCE3E9" w14:textId="77777777" w:rsidR="0040184B" w:rsidRPr="005B5B91" w:rsidRDefault="0040184B" w:rsidP="00DB65E0">
      <w:pPr>
        <w:spacing w:line="336" w:lineRule="auto"/>
        <w:rPr>
          <w:rFonts w:ascii="Arial" w:hAnsi="Arial" w:cs="Arial"/>
          <w:b/>
          <w:sz w:val="24"/>
          <w:szCs w:val="24"/>
          <w:lang w:val="en-GB"/>
        </w:rPr>
      </w:pPr>
    </w:p>
    <w:p w14:paraId="365015A5" w14:textId="77777777" w:rsidR="0004119F" w:rsidRPr="005B5B91" w:rsidRDefault="00367E8F" w:rsidP="00DB65E0">
      <w:pPr>
        <w:spacing w:line="336" w:lineRule="auto"/>
        <w:rPr>
          <w:rFonts w:ascii="Arial" w:hAnsi="Arial" w:cs="Arial"/>
          <w:b/>
          <w:sz w:val="24"/>
          <w:szCs w:val="24"/>
          <w:lang w:val="en-GB"/>
        </w:rPr>
      </w:pPr>
      <w:r w:rsidRPr="005B5B91">
        <w:rPr>
          <w:rFonts w:ascii="Arial" w:eastAsia="Arial" w:hAnsi="Arial" w:cs="Arial"/>
          <w:b/>
          <w:bCs/>
          <w:sz w:val="24"/>
          <w:szCs w:val="24"/>
          <w:bdr w:val="nil"/>
          <w:lang w:val="en-GB"/>
        </w:rPr>
        <w:t>Appendix B: information about the insurance</w:t>
      </w:r>
    </w:p>
    <w:p w14:paraId="395B3707" w14:textId="77777777" w:rsidR="00FA5F4F" w:rsidRPr="005B5B91" w:rsidRDefault="00FA5F4F" w:rsidP="00DB65E0">
      <w:pPr>
        <w:spacing w:line="336" w:lineRule="auto"/>
        <w:rPr>
          <w:rFonts w:ascii="Arial" w:hAnsi="Arial" w:cs="Arial"/>
          <w:sz w:val="20"/>
          <w:lang w:val="en-GB"/>
        </w:rPr>
      </w:pPr>
    </w:p>
    <w:p w14:paraId="7B5AEA72" w14:textId="0F3EA254" w:rsidR="008C478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w:t>
      </w:r>
      <w:r w:rsidRPr="005B5B91">
        <w:rPr>
          <w:rFonts w:ascii="Arial" w:eastAsia="Arial" w:hAnsi="Arial" w:cs="Arial"/>
          <w:sz w:val="20"/>
          <w:highlight w:val="green"/>
          <w:bdr w:val="nil"/>
          <w:lang w:val="en-GB"/>
        </w:rPr>
        <w:t>[sponsor/other]</w:t>
      </w:r>
      <w:r w:rsidR="00AA71A1">
        <w:rPr>
          <w:rFonts w:ascii="Arial" w:eastAsia="Arial" w:hAnsi="Arial" w:cs="Arial"/>
          <w:sz w:val="20"/>
          <w:highlight w:val="green"/>
          <w:bdr w:val="nil"/>
          <w:lang w:val="en-GB"/>
        </w:rPr>
        <w:t xml:space="preserve"> </w:t>
      </w:r>
      <w:r w:rsidRPr="005B5B91">
        <w:rPr>
          <w:rFonts w:ascii="Arial" w:eastAsia="Arial" w:hAnsi="Arial" w:cs="Arial"/>
          <w:sz w:val="20"/>
          <w:bdr w:val="nil"/>
          <w:lang w:val="en-GB"/>
        </w:rPr>
        <w:t xml:space="preserve">has taken out insurance for everyone participating in this study. The insurance covers </w:t>
      </w:r>
      <w:r w:rsidRPr="005B5B91">
        <w:rPr>
          <w:rFonts w:ascii="Arial" w:eastAsia="Arial" w:hAnsi="Arial" w:cs="Arial"/>
          <w:color w:val="000000"/>
          <w:sz w:val="20"/>
          <w:bdr w:val="nil"/>
          <w:lang w:val="en-GB"/>
        </w:rPr>
        <w:t>damage resulting from participation</w:t>
      </w:r>
      <w:r w:rsidRPr="005B5B91">
        <w:rPr>
          <w:rFonts w:ascii="Arial" w:eastAsia="Arial" w:hAnsi="Arial" w:cs="Arial"/>
          <w:sz w:val="20"/>
          <w:bdr w:val="nil"/>
          <w:lang w:val="en-GB"/>
        </w:rPr>
        <w:t xml:space="preserve"> in the study. This applies to damage incurred during the study or within four years after the end of your participation in the study. You must have reported damage to the insurer within</w:t>
      </w:r>
      <w:r w:rsidR="00255413">
        <w:rPr>
          <w:rFonts w:ascii="Arial" w:eastAsia="Arial" w:hAnsi="Arial" w:cs="Arial"/>
          <w:sz w:val="20"/>
          <w:bdr w:val="nil"/>
          <w:lang w:val="en-GB"/>
        </w:rPr>
        <w:t xml:space="preserve"> these</w:t>
      </w:r>
      <w:r w:rsidRPr="005B5B91">
        <w:rPr>
          <w:rFonts w:ascii="Arial" w:eastAsia="Arial" w:hAnsi="Arial" w:cs="Arial"/>
          <w:sz w:val="20"/>
          <w:bdr w:val="nil"/>
          <w:lang w:val="en-GB"/>
        </w:rPr>
        <w:t xml:space="preserve"> four years.</w:t>
      </w:r>
    </w:p>
    <w:p w14:paraId="69E10E9F" w14:textId="77777777" w:rsidR="009179FF" w:rsidRPr="005B5B91" w:rsidRDefault="009179FF" w:rsidP="00DB65E0">
      <w:pPr>
        <w:spacing w:line="336" w:lineRule="auto"/>
        <w:rPr>
          <w:rFonts w:ascii="Arial" w:hAnsi="Arial" w:cs="Arial"/>
          <w:sz w:val="20"/>
          <w:lang w:val="en-GB"/>
        </w:rPr>
      </w:pPr>
    </w:p>
    <w:p w14:paraId="79FAE9A9" w14:textId="77777777" w:rsidR="009179FF"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The insurance does not cover all damage. The bottom of this text explains briefly what damage is not covered.</w:t>
      </w:r>
    </w:p>
    <w:p w14:paraId="29E2FAEC" w14:textId="77777777" w:rsidR="008C478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These provisions are in the Medical Research Involving Human Subjects Act. This decree is on </w:t>
      </w:r>
      <w:hyperlink r:id="rId12" w:history="1">
        <w:r w:rsidRPr="005B5B91">
          <w:rPr>
            <w:rFonts w:ascii="Arial" w:eastAsia="Arial" w:hAnsi="Arial" w:cs="Arial"/>
            <w:color w:val="0000FF"/>
            <w:sz w:val="20"/>
            <w:u w:val="single"/>
            <w:bdr w:val="nil"/>
            <w:lang w:val="en-GB"/>
          </w:rPr>
          <w:t>www.ccmo.nl</w:t>
        </w:r>
      </w:hyperlink>
      <w:r w:rsidRPr="005B5B91">
        <w:rPr>
          <w:rFonts w:ascii="Arial" w:eastAsia="Arial" w:hAnsi="Arial" w:cs="Arial"/>
          <w:sz w:val="20"/>
          <w:bdr w:val="nil"/>
          <w:lang w:val="en-GB"/>
        </w:rPr>
        <w:t>, the website of the Central Committee on Research Involving Human Subjects (see ‘Library’ and then ‘Laws and regulations’).</w:t>
      </w:r>
    </w:p>
    <w:p w14:paraId="03C0F366" w14:textId="77777777" w:rsidR="008C478C" w:rsidRPr="005B5B91" w:rsidRDefault="008C478C" w:rsidP="00DB65E0">
      <w:pPr>
        <w:spacing w:line="336" w:lineRule="auto"/>
        <w:rPr>
          <w:rFonts w:ascii="Arial" w:hAnsi="Arial" w:cs="Arial"/>
          <w:b/>
          <w:sz w:val="20"/>
          <w:lang w:val="en-GB"/>
        </w:rPr>
      </w:pPr>
    </w:p>
    <w:p w14:paraId="1C46445B" w14:textId="150F63A4" w:rsidR="008C478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In case of damage, you can contact the insurance company </w:t>
      </w:r>
      <w:r w:rsidR="00255413" w:rsidRPr="005B5B91">
        <w:rPr>
          <w:rFonts w:ascii="Arial" w:eastAsia="Arial" w:hAnsi="Arial" w:cs="Arial"/>
          <w:sz w:val="20"/>
          <w:bdr w:val="nil"/>
          <w:lang w:val="en-GB"/>
        </w:rPr>
        <w:t>[or claims representative]</w:t>
      </w:r>
      <w:r w:rsidR="00255413">
        <w:rPr>
          <w:rFonts w:ascii="Arial" w:eastAsia="Arial" w:hAnsi="Arial" w:cs="Arial"/>
          <w:sz w:val="20"/>
          <w:bdr w:val="nil"/>
          <w:lang w:val="en-GB"/>
        </w:rPr>
        <w:t xml:space="preserve"> </w:t>
      </w:r>
      <w:r w:rsidRPr="005B5B91">
        <w:rPr>
          <w:rFonts w:ascii="Arial" w:eastAsia="Arial" w:hAnsi="Arial" w:cs="Arial"/>
          <w:sz w:val="20"/>
          <w:bdr w:val="nil"/>
          <w:lang w:val="en-GB"/>
        </w:rPr>
        <w:t xml:space="preserve">directly. </w:t>
      </w:r>
    </w:p>
    <w:p w14:paraId="4EB928A8" w14:textId="77777777" w:rsidR="00EB42A9" w:rsidRPr="005B5B91" w:rsidRDefault="00367E8F" w:rsidP="00DB65E0">
      <w:pPr>
        <w:spacing w:line="336" w:lineRule="auto"/>
        <w:rPr>
          <w:rFonts w:ascii="Arial" w:hAnsi="Arial" w:cs="Arial"/>
          <w:i/>
          <w:sz w:val="20"/>
          <w:lang w:val="en-GB"/>
        </w:rPr>
      </w:pPr>
      <w:r w:rsidRPr="005B5B91">
        <w:rPr>
          <w:rFonts w:ascii="Arial" w:eastAsia="Arial" w:hAnsi="Arial" w:cs="Arial"/>
          <w:i/>
          <w:iCs/>
          <w:sz w:val="20"/>
          <w:highlight w:val="lightGray"/>
          <w:bdr w:val="nil"/>
          <w:lang w:val="en-GB"/>
        </w:rPr>
        <w:t>&lt;here also indicate how the subject must act with/report damage: via telephone/mail/post, other instructions?&gt;</w:t>
      </w:r>
    </w:p>
    <w:p w14:paraId="30598774" w14:textId="77777777" w:rsidR="008C478C" w:rsidRPr="005B5B91" w:rsidRDefault="008C478C" w:rsidP="00DB65E0">
      <w:pPr>
        <w:spacing w:line="336" w:lineRule="auto"/>
        <w:rPr>
          <w:rFonts w:ascii="Arial" w:hAnsi="Arial" w:cs="Arial"/>
          <w:sz w:val="20"/>
          <w:lang w:val="en-GB"/>
        </w:rPr>
      </w:pPr>
    </w:p>
    <w:p w14:paraId="75AE3F7C" w14:textId="77777777" w:rsidR="008C478C"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The insurer of the study is:</w:t>
      </w:r>
    </w:p>
    <w:p w14:paraId="38C669CA" w14:textId="0DA52ADA" w:rsidR="008C478C"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Name:</w:t>
      </w:r>
    </w:p>
    <w:p w14:paraId="2ED53A08" w14:textId="368D1265" w:rsidR="008C478C"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Address:</w:t>
      </w:r>
    </w:p>
    <w:p w14:paraId="452021F8" w14:textId="02933A2C" w:rsidR="008C478C"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lastRenderedPageBreak/>
        <w:t xml:space="preserve">Telephone number: </w:t>
      </w:r>
    </w:p>
    <w:p w14:paraId="7CC3F17F" w14:textId="69B6BD25" w:rsidR="007E4B64"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E-mail</w:t>
      </w:r>
    </w:p>
    <w:p w14:paraId="04147D24" w14:textId="77777777" w:rsidR="00C02B73"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(Policy number:</w:t>
      </w:r>
      <w:r w:rsidRPr="005B5B91">
        <w:rPr>
          <w:rFonts w:ascii="Arial" w:eastAsia="Arial" w:hAnsi="Arial" w:cs="Arial"/>
          <w:sz w:val="20"/>
          <w:bdr w:val="nil"/>
          <w:lang w:val="en-GB"/>
        </w:rPr>
        <w:tab/>
        <w:t>…)</w:t>
      </w:r>
    </w:p>
    <w:p w14:paraId="2111860D" w14:textId="77777777" w:rsidR="008C478C"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 xml:space="preserve">(Contact: </w:t>
      </w:r>
      <w:r w:rsidRPr="005B5B91">
        <w:rPr>
          <w:rFonts w:ascii="Arial" w:eastAsia="Arial" w:hAnsi="Arial" w:cs="Arial"/>
          <w:sz w:val="20"/>
          <w:bdr w:val="nil"/>
          <w:lang w:val="en-GB"/>
        </w:rPr>
        <w:tab/>
        <w:t>…)</w:t>
      </w:r>
    </w:p>
    <w:p w14:paraId="38506E80" w14:textId="77777777" w:rsidR="008C478C" w:rsidRPr="005B5B91" w:rsidRDefault="008C478C" w:rsidP="00DB65E0">
      <w:pPr>
        <w:spacing w:line="336" w:lineRule="auto"/>
        <w:rPr>
          <w:rFonts w:ascii="Arial" w:hAnsi="Arial" w:cs="Arial"/>
          <w:sz w:val="20"/>
          <w:lang w:val="en-GB"/>
        </w:rPr>
      </w:pPr>
    </w:p>
    <w:p w14:paraId="00ABECCF" w14:textId="77777777" w:rsidR="008C478C"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only include if there is a claims representative – this is mandatory if the insurer is located outside of the Netherlands</w:t>
      </w:r>
      <w:r w:rsidRPr="005B5B91">
        <w:rPr>
          <w:rFonts w:ascii="Arial" w:eastAsia="Arial" w:hAnsi="Arial" w:cs="Arial"/>
          <w:sz w:val="20"/>
          <w:highlight w:val="lightGray"/>
          <w:bdr w:val="nil"/>
          <w:lang w:val="en-GB"/>
        </w:rPr>
        <w:t>&gt;</w:t>
      </w:r>
    </w:p>
    <w:p w14:paraId="5EA87F8A" w14:textId="77777777" w:rsidR="008C478C"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The claims representative of the study is:</w:t>
      </w:r>
    </w:p>
    <w:p w14:paraId="0131AFC6" w14:textId="1C3D0A00" w:rsidR="008C478C"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Name:</w:t>
      </w:r>
    </w:p>
    <w:p w14:paraId="6A30E750" w14:textId="030D4176" w:rsidR="008C478C"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Address:</w:t>
      </w:r>
    </w:p>
    <w:p w14:paraId="7126E498" w14:textId="77777777" w:rsidR="007E4B64" w:rsidRPr="005B5B91" w:rsidRDefault="00367E8F"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en-GB"/>
        </w:rPr>
      </w:pPr>
      <w:r w:rsidRPr="005B5B91">
        <w:rPr>
          <w:rFonts w:ascii="Arial" w:eastAsia="Arial" w:hAnsi="Arial" w:cs="Arial"/>
          <w:sz w:val="20"/>
          <w:bdr w:val="nil"/>
          <w:lang w:val="en-GB"/>
        </w:rPr>
        <w:t>Email:</w:t>
      </w:r>
    </w:p>
    <w:p w14:paraId="7C1C7C2C" w14:textId="27258CD9" w:rsidR="008C478C" w:rsidRPr="005B5B91" w:rsidRDefault="00367E8F"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lang w:val="en-GB"/>
        </w:rPr>
      </w:pPr>
      <w:r w:rsidRPr="005B5B91">
        <w:rPr>
          <w:rFonts w:ascii="Arial" w:eastAsia="Arial" w:hAnsi="Arial" w:cs="Arial"/>
          <w:sz w:val="20"/>
          <w:bdr w:val="nil"/>
          <w:lang w:val="en-GB"/>
        </w:rPr>
        <w:t>Telephone number:</w:t>
      </w:r>
    </w:p>
    <w:p w14:paraId="6BD4A5FC" w14:textId="77777777" w:rsidR="008C478C" w:rsidRPr="005B5B91" w:rsidRDefault="008C478C" w:rsidP="00DB65E0">
      <w:pPr>
        <w:spacing w:line="336" w:lineRule="auto"/>
        <w:rPr>
          <w:rFonts w:ascii="Arial" w:hAnsi="Arial" w:cs="Arial"/>
          <w:sz w:val="20"/>
          <w:lang w:val="en-GB"/>
        </w:rPr>
      </w:pPr>
    </w:p>
    <w:p w14:paraId="57F09414" w14:textId="55F6D967" w:rsidR="007E4B6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insurance offers a coverage of </w:t>
      </w:r>
      <w:r w:rsidRPr="005B5B91">
        <w:rPr>
          <w:rFonts w:ascii="Arial" w:eastAsia="Arial" w:hAnsi="Arial" w:cs="Arial"/>
          <w:sz w:val="20"/>
          <w:highlight w:val="lightGray"/>
          <w:bdr w:val="nil"/>
          <w:lang w:val="en-GB"/>
        </w:rPr>
        <w:t>&lt;copy the amount of the policy, this must be at least € 650,000&gt;</w:t>
      </w:r>
      <w:r w:rsidRPr="005B5B91">
        <w:rPr>
          <w:rFonts w:ascii="Arial" w:eastAsia="Arial" w:hAnsi="Arial" w:cs="Arial"/>
          <w:sz w:val="20"/>
          <w:bdr w:val="nil"/>
          <w:lang w:val="en-GB"/>
        </w:rPr>
        <w:t xml:space="preserve"> per subject and </w:t>
      </w:r>
      <w:r w:rsidRPr="005B5B91">
        <w:rPr>
          <w:rFonts w:ascii="Arial" w:eastAsia="Arial" w:hAnsi="Arial" w:cs="Arial"/>
          <w:sz w:val="20"/>
          <w:highlight w:val="lightGray"/>
          <w:bdr w:val="nil"/>
          <w:lang w:val="en-GB"/>
        </w:rPr>
        <w:t>&lt;copy the amount of the policy, this must be at least € 5,000,000&gt;</w:t>
      </w:r>
      <w:r w:rsidRPr="005B5B91">
        <w:rPr>
          <w:rFonts w:ascii="Arial" w:eastAsia="Arial" w:hAnsi="Arial" w:cs="Arial"/>
          <w:sz w:val="20"/>
          <w:bdr w:val="nil"/>
          <w:lang w:val="en-GB"/>
        </w:rPr>
        <w:t xml:space="preserve"> for the entire study</w:t>
      </w:r>
      <w:r w:rsidRPr="005B5B91">
        <w:rPr>
          <w:rFonts w:ascii="Arial" w:eastAsia="Arial" w:hAnsi="Arial" w:cs="Arial"/>
          <w:sz w:val="20"/>
          <w:highlight w:val="lightGray"/>
          <w:bdr w:val="nil"/>
          <w:lang w:val="en-GB"/>
        </w:rPr>
        <w:t xml:space="preserve"> (and &lt;copy the amount of the po</w:t>
      </w:r>
      <w:r w:rsidR="00A83A49">
        <w:rPr>
          <w:rFonts w:ascii="Arial" w:eastAsia="Arial" w:hAnsi="Arial" w:cs="Arial"/>
          <w:sz w:val="20"/>
          <w:highlight w:val="lightGray"/>
          <w:bdr w:val="nil"/>
          <w:lang w:val="en-GB"/>
        </w:rPr>
        <w:t>licy, this must be at least € 7,500,</w:t>
      </w:r>
      <w:r w:rsidRPr="005B5B91">
        <w:rPr>
          <w:rFonts w:ascii="Arial" w:eastAsia="Arial" w:hAnsi="Arial" w:cs="Arial"/>
          <w:sz w:val="20"/>
          <w:highlight w:val="lightGray"/>
          <w:bdr w:val="nil"/>
          <w:lang w:val="en-GB"/>
        </w:rPr>
        <w:t>000&gt; per year for all the studies of the same sponsor).</w:t>
      </w:r>
      <w:r w:rsidRPr="005B5B91">
        <w:rPr>
          <w:rFonts w:ascii="Arial" w:eastAsia="Arial" w:hAnsi="Arial" w:cs="Arial"/>
          <w:sz w:val="20"/>
          <w:bdr w:val="nil"/>
          <w:lang w:val="en-GB"/>
        </w:rPr>
        <w:t xml:space="preserve"> </w:t>
      </w:r>
    </w:p>
    <w:p w14:paraId="436DB3E2" w14:textId="77777777" w:rsidR="008C478C" w:rsidRPr="005B5B91" w:rsidRDefault="008C478C" w:rsidP="00DB65E0">
      <w:pPr>
        <w:pStyle w:val="Voettekst"/>
        <w:tabs>
          <w:tab w:val="clear" w:pos="4536"/>
          <w:tab w:val="clear" w:pos="9072"/>
          <w:tab w:val="left" w:pos="284"/>
          <w:tab w:val="left" w:pos="1701"/>
        </w:tabs>
        <w:spacing w:line="336" w:lineRule="auto"/>
        <w:rPr>
          <w:rFonts w:ascii="Arial" w:hAnsi="Arial" w:cs="Arial"/>
          <w:sz w:val="20"/>
          <w:lang w:val="en-GB"/>
        </w:rPr>
      </w:pPr>
    </w:p>
    <w:p w14:paraId="629ABF2A" w14:textId="7E295DC4" w:rsidR="008C478C"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The insurance will </w:t>
      </w:r>
      <w:r w:rsidR="005B5B91" w:rsidRPr="005B5B91">
        <w:rPr>
          <w:rFonts w:ascii="Arial" w:eastAsia="Arial" w:hAnsi="Arial" w:cs="Arial"/>
          <w:b/>
          <w:bCs/>
          <w:sz w:val="20"/>
          <w:bdr w:val="nil"/>
          <w:lang w:val="en-GB"/>
        </w:rPr>
        <w:t>not</w:t>
      </w:r>
      <w:r w:rsidR="005B5B91" w:rsidRPr="005B5B91">
        <w:rPr>
          <w:rFonts w:ascii="Arial" w:eastAsia="Arial" w:hAnsi="Arial" w:cs="Arial"/>
          <w:sz w:val="20"/>
          <w:bdr w:val="nil"/>
          <w:lang w:val="en-GB"/>
        </w:rPr>
        <w:t xml:space="preserve"> cover</w:t>
      </w:r>
      <w:r w:rsidRPr="005B5B91">
        <w:rPr>
          <w:rFonts w:ascii="Arial" w:eastAsia="Arial" w:hAnsi="Arial" w:cs="Arial"/>
          <w:sz w:val="20"/>
          <w:bdr w:val="nil"/>
          <w:lang w:val="en-GB"/>
        </w:rPr>
        <w:t xml:space="preserve"> the following damage:</w:t>
      </w:r>
    </w:p>
    <w:p w14:paraId="65A494D5" w14:textId="77777777" w:rsidR="008C478C" w:rsidRPr="005B5B91" w:rsidRDefault="00367E8F"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damage due to a risk about which you were informed in the written information. This does not apply if the risk is more serious than anticipated or if the risk was very unlikely;</w:t>
      </w:r>
    </w:p>
    <w:p w14:paraId="75EEA2C4" w14:textId="77777777" w:rsidR="008C478C" w:rsidRPr="005B5B91" w:rsidRDefault="00367E8F"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damage to your health that would also have occurred if you had not taken part in the study;</w:t>
      </w:r>
    </w:p>
    <w:p w14:paraId="5EE72EEA" w14:textId="0A6E3BA9" w:rsidR="008C478C" w:rsidRPr="005B5B91" w:rsidRDefault="00367E8F"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 xml:space="preserve">damage due to not (completely) following </w:t>
      </w:r>
      <w:r w:rsidR="00EE1ED8">
        <w:rPr>
          <w:rFonts w:ascii="Arial" w:eastAsia="Arial" w:hAnsi="Arial" w:cs="Arial"/>
          <w:sz w:val="20"/>
          <w:bdr w:val="nil"/>
          <w:lang w:val="en-GB"/>
        </w:rPr>
        <w:t>directions</w:t>
      </w:r>
      <w:r w:rsidRPr="005B5B91">
        <w:rPr>
          <w:rFonts w:ascii="Arial" w:eastAsia="Arial" w:hAnsi="Arial" w:cs="Arial"/>
          <w:sz w:val="20"/>
          <w:bdr w:val="nil"/>
          <w:lang w:val="en-GB"/>
        </w:rPr>
        <w:t xml:space="preserve"> or instructions;</w:t>
      </w:r>
    </w:p>
    <w:p w14:paraId="65FFAEA2" w14:textId="77777777" w:rsidR="008C478C" w:rsidRPr="005B5B91" w:rsidRDefault="00367E8F"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damage to your offspring, due to a negative effect of the study on you or your offspring;</w:t>
      </w:r>
    </w:p>
    <w:p w14:paraId="1CDB5EB6" w14:textId="77777777" w:rsidR="008C478C" w:rsidRPr="005B5B91" w:rsidRDefault="00367E8F" w:rsidP="00DB65E0">
      <w:pPr>
        <w:numPr>
          <w:ilvl w:val="0"/>
          <w:numId w:val="9"/>
        </w:numPr>
        <w:tabs>
          <w:tab w:val="clear" w:pos="284"/>
          <w:tab w:val="clear" w:pos="1701"/>
          <w:tab w:val="left"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damage due to an existing treatment method when studying existing treatment methods.</w:t>
      </w:r>
    </w:p>
    <w:p w14:paraId="26CD2823" w14:textId="77777777" w:rsidR="00BA1179" w:rsidRPr="005B5B91" w:rsidRDefault="00367E8F" w:rsidP="00DB65E0">
      <w:pPr>
        <w:tabs>
          <w:tab w:val="clear" w:pos="284"/>
          <w:tab w:val="clear" w:pos="1701"/>
          <w:tab w:val="left" w:pos="426"/>
        </w:tabs>
        <w:spacing w:line="336" w:lineRule="auto"/>
        <w:rPr>
          <w:rFonts w:ascii="Arial" w:hAnsi="Arial" w:cs="Arial"/>
          <w:szCs w:val="22"/>
          <w:lang w:val="en-GB"/>
        </w:rPr>
      </w:pPr>
      <w:r w:rsidRPr="005B5B91">
        <w:rPr>
          <w:rFonts w:ascii="Arial" w:eastAsia="Arial" w:hAnsi="Arial" w:cs="Arial"/>
          <w:szCs w:val="22"/>
          <w:bdr w:val="nil"/>
          <w:lang w:val="en-GB"/>
        </w:rPr>
        <w:br w:type="page"/>
      </w:r>
      <w:r w:rsidRPr="005B5B91">
        <w:rPr>
          <w:rFonts w:ascii="Arial" w:eastAsia="Arial" w:hAnsi="Arial" w:cs="Arial"/>
          <w:b/>
          <w:bCs/>
          <w:sz w:val="24"/>
          <w:szCs w:val="24"/>
          <w:bdr w:val="nil"/>
          <w:lang w:val="en-GB"/>
        </w:rPr>
        <w:lastRenderedPageBreak/>
        <w:t xml:space="preserve">Appendix [X] – </w:t>
      </w:r>
      <w:commentRangeStart w:id="45"/>
      <w:r w:rsidRPr="005B5B91">
        <w:rPr>
          <w:rFonts w:ascii="Arial" w:eastAsia="Arial" w:hAnsi="Arial" w:cs="Arial"/>
          <w:b/>
          <w:bCs/>
          <w:sz w:val="24"/>
          <w:szCs w:val="24"/>
          <w:bdr w:val="nil"/>
          <w:lang w:val="en-GB"/>
        </w:rPr>
        <w:t>Overview of measurements</w:t>
      </w:r>
      <w:r w:rsidRPr="005B5B91">
        <w:rPr>
          <w:rFonts w:ascii="Arial" w:eastAsia="Arial" w:hAnsi="Arial" w:cs="Arial"/>
          <w:szCs w:val="22"/>
          <w:bdr w:val="nil"/>
          <w:lang w:val="en-GB"/>
        </w:rPr>
        <w:t xml:space="preserve"> </w:t>
      </w:r>
      <w:commentRangeEnd w:id="45"/>
      <w:r w:rsidRPr="005B5B91">
        <w:rPr>
          <w:rFonts w:ascii="Arial" w:eastAsia="Arial" w:hAnsi="Arial" w:cs="Arial"/>
          <w:i/>
          <w:iCs/>
          <w:szCs w:val="22"/>
          <w:highlight w:val="lightGray"/>
          <w:bdr w:val="nil"/>
          <w:lang w:val="en-GB"/>
        </w:rPr>
        <w:t>&lt;optional</w:t>
      </w:r>
      <w:r w:rsidRPr="005B5B91">
        <w:rPr>
          <w:rFonts w:ascii="Arial" w:eastAsia="Arial" w:hAnsi="Arial" w:cs="Arial"/>
          <w:szCs w:val="22"/>
          <w:highlight w:val="lightGray"/>
          <w:bdr w:val="nil"/>
          <w:lang w:val="en-GB"/>
        </w:rPr>
        <w:t>&gt;</w:t>
      </w:r>
      <w:r w:rsidR="0080339C" w:rsidRPr="005B5B91">
        <w:rPr>
          <w:rStyle w:val="Verwijzingopmerking"/>
          <w:lang w:val="en-GB"/>
        </w:rPr>
        <w:commentReference w:id="45"/>
      </w:r>
    </w:p>
    <w:p w14:paraId="27898D26" w14:textId="77777777" w:rsidR="00BA1179" w:rsidRPr="005B5B91" w:rsidRDefault="00BA1179" w:rsidP="00DB65E0">
      <w:pPr>
        <w:tabs>
          <w:tab w:val="clear" w:pos="284"/>
          <w:tab w:val="clear" w:pos="1701"/>
          <w:tab w:val="left" w:pos="426"/>
        </w:tabs>
        <w:spacing w:line="336" w:lineRule="auto"/>
        <w:rPr>
          <w:rFonts w:ascii="Arial" w:hAnsi="Arial" w:cs="Arial"/>
          <w:szCs w:val="22"/>
          <w:lang w:val="en-GB"/>
        </w:rPr>
      </w:pPr>
    </w:p>
    <w:p w14:paraId="62F8BAC0" w14:textId="77777777" w:rsidR="00BA1179" w:rsidRPr="005B5B91" w:rsidRDefault="00367E8F" w:rsidP="00DB65E0">
      <w:pPr>
        <w:tabs>
          <w:tab w:val="clear" w:pos="284"/>
          <w:tab w:val="clear" w:pos="1701"/>
          <w:tab w:val="left" w:pos="426"/>
        </w:tabs>
        <w:spacing w:line="336" w:lineRule="auto"/>
        <w:rPr>
          <w:rFonts w:ascii="Arial" w:hAnsi="Arial" w:cs="Arial"/>
          <w:szCs w:val="22"/>
          <w:lang w:val="en-GB"/>
        </w:rPr>
      </w:pPr>
      <w:r w:rsidRPr="005B5B91">
        <w:rPr>
          <w:rFonts w:ascii="Arial" w:eastAsia="Arial" w:hAnsi="Arial" w:cs="Arial"/>
          <w:b/>
          <w:bCs/>
          <w:sz w:val="24"/>
          <w:szCs w:val="24"/>
          <w:bdr w:val="nil"/>
          <w:lang w:val="en-GB"/>
        </w:rPr>
        <w:t>Appendix [Y] – Side effects/risks</w:t>
      </w:r>
      <w:r w:rsidRPr="005B5B91">
        <w:rPr>
          <w:rFonts w:ascii="Arial" w:eastAsia="Arial" w:hAnsi="Arial" w:cs="Arial"/>
          <w:szCs w:val="22"/>
          <w:bdr w:val="nil"/>
          <w:lang w:val="en-GB"/>
        </w:rPr>
        <w:t xml:space="preserve"> </w:t>
      </w:r>
      <w:r w:rsidRPr="005B5B91">
        <w:rPr>
          <w:rFonts w:ascii="Arial" w:eastAsia="Arial" w:hAnsi="Arial" w:cs="Arial"/>
          <w:szCs w:val="22"/>
          <w:highlight w:val="lightGray"/>
          <w:bdr w:val="nil"/>
          <w:lang w:val="en-GB"/>
        </w:rPr>
        <w:t>&lt;</w:t>
      </w:r>
      <w:r w:rsidRPr="005B5B91">
        <w:rPr>
          <w:rFonts w:ascii="Arial" w:eastAsia="Arial" w:hAnsi="Arial" w:cs="Arial"/>
          <w:i/>
          <w:iCs/>
          <w:szCs w:val="22"/>
          <w:highlight w:val="lightGray"/>
          <w:bdr w:val="nil"/>
          <w:lang w:val="en-GB"/>
        </w:rPr>
        <w:t>optional</w:t>
      </w:r>
      <w:r w:rsidRPr="005B5B91">
        <w:rPr>
          <w:rFonts w:ascii="Arial" w:eastAsia="Arial" w:hAnsi="Arial" w:cs="Arial"/>
          <w:szCs w:val="22"/>
          <w:highlight w:val="lightGray"/>
          <w:bdr w:val="nil"/>
          <w:lang w:val="en-GB"/>
        </w:rPr>
        <w:t>&gt;</w:t>
      </w:r>
    </w:p>
    <w:p w14:paraId="7B2150AE" w14:textId="77777777" w:rsidR="00BA1179" w:rsidRPr="005B5B91" w:rsidRDefault="00367E8F" w:rsidP="00DB65E0">
      <w:pPr>
        <w:spacing w:line="336" w:lineRule="auto"/>
        <w:rPr>
          <w:rFonts w:ascii="Arial" w:hAnsi="Arial" w:cs="Arial"/>
          <w:sz w:val="36"/>
          <w:szCs w:val="36"/>
          <w:lang w:val="en-GB"/>
        </w:rPr>
      </w:pPr>
      <w:r w:rsidRPr="005B5B91">
        <w:rPr>
          <w:rFonts w:ascii="Arial" w:hAnsi="Arial" w:cs="Arial"/>
          <w:sz w:val="36"/>
          <w:szCs w:val="36"/>
          <w:lang w:val="en-GB"/>
        </w:rPr>
        <w:t xml:space="preserve"> </w:t>
      </w:r>
    </w:p>
    <w:p w14:paraId="482129DB" w14:textId="77777777" w:rsidR="008B77B4" w:rsidRPr="005B5B91" w:rsidRDefault="00367E8F" w:rsidP="00DB65E0">
      <w:pPr>
        <w:tabs>
          <w:tab w:val="clear" w:pos="284"/>
          <w:tab w:val="clear" w:pos="1701"/>
          <w:tab w:val="left" w:pos="426"/>
        </w:tabs>
        <w:spacing w:line="336" w:lineRule="auto"/>
        <w:rPr>
          <w:rFonts w:ascii="Arial" w:hAnsi="Arial" w:cs="Arial"/>
          <w:sz w:val="24"/>
          <w:szCs w:val="24"/>
          <w:lang w:val="en-GB"/>
        </w:rPr>
      </w:pPr>
      <w:r w:rsidRPr="005B5B91">
        <w:rPr>
          <w:rFonts w:ascii="Arial" w:eastAsia="Arial" w:hAnsi="Arial" w:cs="Arial"/>
          <w:szCs w:val="22"/>
          <w:bdr w:val="nil"/>
          <w:lang w:val="en-GB"/>
        </w:rPr>
        <w:br w:type="page"/>
      </w:r>
      <w:r w:rsidRPr="005B5B91">
        <w:rPr>
          <w:rFonts w:ascii="Arial" w:eastAsia="Arial" w:hAnsi="Arial" w:cs="Arial"/>
          <w:b/>
          <w:bCs/>
          <w:sz w:val="24"/>
          <w:szCs w:val="24"/>
          <w:bdr w:val="nil"/>
          <w:lang w:val="en-GB"/>
        </w:rPr>
        <w:lastRenderedPageBreak/>
        <w:t xml:space="preserve">Appendix </w:t>
      </w:r>
      <w:r w:rsidRPr="005B5B91">
        <w:rPr>
          <w:rFonts w:ascii="Arial" w:eastAsia="Arial" w:hAnsi="Arial" w:cs="Arial"/>
          <w:b/>
          <w:bCs/>
          <w:sz w:val="24"/>
          <w:szCs w:val="24"/>
          <w:highlight w:val="green"/>
          <w:bdr w:val="nil"/>
          <w:lang w:val="en-GB"/>
        </w:rPr>
        <w:t>[Z]</w:t>
      </w:r>
      <w:r w:rsidRPr="005B5B91">
        <w:rPr>
          <w:rFonts w:ascii="Arial" w:eastAsia="Arial" w:hAnsi="Arial" w:cs="Arial"/>
          <w:b/>
          <w:bCs/>
          <w:sz w:val="24"/>
          <w:szCs w:val="24"/>
          <w:bdr w:val="nil"/>
          <w:lang w:val="en-GB"/>
        </w:rPr>
        <w:t xml:space="preserve">: </w:t>
      </w:r>
      <w:commentRangeStart w:id="46"/>
      <w:r w:rsidRPr="005B5B91">
        <w:rPr>
          <w:rFonts w:ascii="Arial" w:eastAsia="Arial" w:hAnsi="Arial" w:cs="Arial"/>
          <w:b/>
          <w:bCs/>
          <w:sz w:val="24"/>
          <w:szCs w:val="24"/>
          <w:bdr w:val="nil"/>
          <w:lang w:val="en-GB"/>
        </w:rPr>
        <w:t xml:space="preserve">consent form </w:t>
      </w:r>
      <w:commentRangeEnd w:id="46"/>
      <w:r w:rsidRPr="005B5B91">
        <w:rPr>
          <w:rFonts w:ascii="Arial" w:eastAsia="Arial" w:hAnsi="Arial" w:cs="Arial"/>
          <w:b/>
          <w:bCs/>
          <w:sz w:val="24"/>
          <w:szCs w:val="24"/>
          <w:bdr w:val="nil"/>
          <w:lang w:val="en-GB"/>
        </w:rPr>
        <w:t xml:space="preserve">subject </w:t>
      </w:r>
      <w:r w:rsidR="0080339C" w:rsidRPr="005B5B91">
        <w:rPr>
          <w:rStyle w:val="Verwijzingopmerking"/>
          <w:lang w:val="en-GB"/>
        </w:rPr>
        <w:commentReference w:id="46"/>
      </w:r>
    </w:p>
    <w:p w14:paraId="3B4FA022" w14:textId="77777777" w:rsidR="008B77B4" w:rsidRPr="005B5B91" w:rsidRDefault="008B77B4" w:rsidP="00DB65E0">
      <w:pPr>
        <w:spacing w:line="336" w:lineRule="auto"/>
        <w:rPr>
          <w:rFonts w:ascii="Arial" w:hAnsi="Arial" w:cs="Arial"/>
          <w:szCs w:val="22"/>
          <w:lang w:val="en-GB"/>
        </w:rPr>
      </w:pPr>
    </w:p>
    <w:p w14:paraId="78BF0F91"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green"/>
          <w:bdr w:val="nil"/>
          <w:lang w:val="en-GB"/>
        </w:rPr>
        <w:t>[Short title of the study as listed on page 1 of the information letter]</w:t>
      </w:r>
    </w:p>
    <w:p w14:paraId="54C51800"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required:</w:t>
      </w:r>
      <w:r w:rsidRPr="005B5B91">
        <w:rPr>
          <w:rFonts w:ascii="Arial" w:eastAsia="Arial" w:hAnsi="Arial" w:cs="Arial"/>
          <w:sz w:val="20"/>
          <w:highlight w:val="lightGray"/>
          <w:bdr w:val="nil"/>
          <w:lang w:val="en-GB"/>
        </w:rPr>
        <w:t>&gt;</w:t>
      </w:r>
    </w:p>
    <w:p w14:paraId="28368840" w14:textId="77777777"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 have read the information letter. I was also able to ask questions. My questions have been answered sufficiently. I have had enough time to decide whether or not to participate.</w:t>
      </w:r>
    </w:p>
    <w:p w14:paraId="4F15C755" w14:textId="77777777"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 understand that participation is voluntary. I also know that I may decide at any time to not participate or to stop participating in the study. Without having to provide any reason.</w:t>
      </w:r>
    </w:p>
    <w:p w14:paraId="118CD7AE" w14:textId="39A6877B"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1A1C36">
        <w:rPr>
          <w:rFonts w:ascii="Arial" w:eastAsia="Arial" w:hAnsi="Arial" w:cs="Arial"/>
          <w:sz w:val="20"/>
          <w:bdr w:val="nil"/>
          <w:lang w:val="en-GB"/>
        </w:rPr>
        <w:t xml:space="preserve">give </w:t>
      </w:r>
      <w:r w:rsidRPr="005B5B91">
        <w:rPr>
          <w:rFonts w:ascii="Arial" w:eastAsia="Arial" w:hAnsi="Arial" w:cs="Arial"/>
          <w:sz w:val="20"/>
          <w:bdr w:val="nil"/>
          <w:lang w:val="en-GB"/>
        </w:rPr>
        <w:t xml:space="preserve">consent </w:t>
      </w:r>
      <w:r w:rsidR="001A1C36">
        <w:rPr>
          <w:rFonts w:ascii="Arial" w:eastAsia="Arial" w:hAnsi="Arial" w:cs="Arial"/>
          <w:sz w:val="20"/>
          <w:bdr w:val="nil"/>
          <w:lang w:val="en-GB"/>
        </w:rPr>
        <w:t>for</w:t>
      </w:r>
      <w:r w:rsidRPr="005B5B91">
        <w:rPr>
          <w:rFonts w:ascii="Arial" w:eastAsia="Arial" w:hAnsi="Arial" w:cs="Arial"/>
          <w:sz w:val="20"/>
          <w:bdr w:val="nil"/>
          <w:lang w:val="en-GB"/>
        </w:rPr>
        <w:t xml:space="preserve"> my </w:t>
      </w:r>
      <w:commentRangeStart w:id="47"/>
      <w:r w:rsidRPr="005B5B91">
        <w:rPr>
          <w:rFonts w:ascii="Arial" w:eastAsia="Arial" w:hAnsi="Arial" w:cs="Arial"/>
          <w:sz w:val="20"/>
          <w:highlight w:val="green"/>
          <w:bdr w:val="nil"/>
          <w:lang w:val="en-GB"/>
        </w:rPr>
        <w:t>[general practitioner/specialist(s) treating me/pharmacist</w:t>
      </w:r>
      <w:commentRangeEnd w:id="47"/>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 </w:t>
      </w:r>
      <w:r w:rsidR="001A1C36">
        <w:rPr>
          <w:rFonts w:ascii="Arial" w:eastAsia="Arial" w:hAnsi="Arial" w:cs="Arial"/>
          <w:sz w:val="20"/>
          <w:bdr w:val="nil"/>
          <w:lang w:val="en-GB"/>
        </w:rPr>
        <w:t xml:space="preserve">to </w:t>
      </w:r>
      <w:r w:rsidRPr="005B5B91">
        <w:rPr>
          <w:rFonts w:ascii="Arial" w:eastAsia="Arial" w:hAnsi="Arial" w:cs="Arial"/>
          <w:sz w:val="20"/>
          <w:bdr w:val="nil"/>
          <w:lang w:val="en-GB"/>
        </w:rPr>
        <w:t>be informed of my participation in this study &lt;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bdr w:val="nil"/>
          <w:lang w:val="en-GB"/>
        </w:rPr>
        <w:t xml:space="preserve">: &gt; and </w:t>
      </w:r>
      <w:commentRangeStart w:id="48"/>
      <w:r w:rsidR="005B5B91" w:rsidRPr="005B5B91">
        <w:rPr>
          <w:rFonts w:ascii="Arial" w:eastAsia="Arial" w:hAnsi="Arial" w:cs="Arial"/>
          <w:sz w:val="20"/>
          <w:bdr w:val="nil"/>
          <w:lang w:val="en-GB"/>
        </w:rPr>
        <w:t>to inform</w:t>
      </w:r>
      <w:r w:rsidRPr="005B5B91">
        <w:rPr>
          <w:rFonts w:ascii="Arial" w:eastAsia="Arial" w:hAnsi="Arial" w:cs="Arial"/>
          <w:sz w:val="20"/>
          <w:bdr w:val="nil"/>
          <w:lang w:val="en-GB"/>
        </w:rPr>
        <w:t xml:space="preserve"> about </w:t>
      </w:r>
      <w:commentRangeEnd w:id="48"/>
      <w:r w:rsidRPr="005B5B91">
        <w:rPr>
          <w:rFonts w:ascii="Arial" w:eastAsia="Arial" w:hAnsi="Arial" w:cs="Arial"/>
          <w:sz w:val="20"/>
          <w:bdr w:val="nil"/>
          <w:lang w:val="en-GB"/>
        </w:rPr>
        <w:t>[</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w:t>
      </w:r>
      <w:r w:rsidRPr="005B5B91">
        <w:rPr>
          <w:rFonts w:ascii="Arial" w:hAnsi="Arial" w:cs="Arial"/>
          <w:sz w:val="20"/>
          <w:highlight w:val="green"/>
          <w:lang w:val="en-GB"/>
        </w:rPr>
        <w:commentReference w:id="47"/>
      </w:r>
      <w:r w:rsidRPr="005B5B91">
        <w:rPr>
          <w:rFonts w:ascii="Arial" w:hAnsi="Arial" w:cs="Arial"/>
          <w:sz w:val="20"/>
          <w:lang w:val="en-GB"/>
        </w:rPr>
        <w:commentReference w:id="48"/>
      </w:r>
    </w:p>
    <w:p w14:paraId="633AF2D8" w14:textId="41F374E5"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bdr w:val="nil"/>
          <w:lang w:val="en-GB"/>
        </w:rPr>
        <w:t>&gt;:</w:t>
      </w:r>
      <w:r w:rsidR="002916BE">
        <w:rPr>
          <w:rFonts w:ascii="Arial" w:eastAsia="Arial" w:hAnsi="Arial" w:cs="Arial"/>
          <w:sz w:val="20"/>
          <w:bdr w:val="nil"/>
          <w:lang w:val="en-GB"/>
        </w:rPr>
        <w:t xml:space="preserve"> </w:t>
      </w:r>
      <w:r w:rsidRPr="005B5B91">
        <w:rPr>
          <w:rFonts w:ascii="Arial" w:eastAsia="Arial" w:hAnsi="Arial" w:cs="Arial"/>
          <w:sz w:val="20"/>
          <w:bdr w:val="nil"/>
          <w:lang w:val="en-GB"/>
        </w:rPr>
        <w:t xml:space="preserve">I </w:t>
      </w:r>
      <w:r w:rsidR="001A1C36">
        <w:rPr>
          <w:rFonts w:ascii="Arial" w:eastAsia="Arial" w:hAnsi="Arial" w:cs="Arial"/>
          <w:sz w:val="20"/>
          <w:bdr w:val="nil"/>
          <w:lang w:val="en-GB"/>
        </w:rPr>
        <w:t xml:space="preserve">give </w:t>
      </w:r>
      <w:r w:rsidRPr="005B5B91">
        <w:rPr>
          <w:rFonts w:ascii="Arial" w:eastAsia="Arial" w:hAnsi="Arial" w:cs="Arial"/>
          <w:sz w:val="20"/>
          <w:bdr w:val="nil"/>
          <w:lang w:val="en-GB"/>
        </w:rPr>
        <w:t xml:space="preserve">consent </w:t>
      </w:r>
      <w:r w:rsidR="001A1C36">
        <w:rPr>
          <w:rFonts w:ascii="Arial" w:eastAsia="Arial" w:hAnsi="Arial" w:cs="Arial"/>
          <w:sz w:val="20"/>
          <w:bdr w:val="nil"/>
          <w:lang w:val="en-GB"/>
        </w:rPr>
        <w:t>to</w:t>
      </w:r>
      <w:r w:rsidR="00EE1ED8">
        <w:rPr>
          <w:rFonts w:ascii="Arial" w:eastAsia="Arial" w:hAnsi="Arial" w:cs="Arial"/>
          <w:sz w:val="20"/>
          <w:bdr w:val="nil"/>
          <w:lang w:val="en-GB"/>
        </w:rPr>
        <w:t xml:space="preserve"> information being</w:t>
      </w:r>
      <w:r w:rsidRPr="005B5B91">
        <w:rPr>
          <w:rFonts w:ascii="Arial" w:eastAsia="Arial" w:hAnsi="Arial" w:cs="Arial"/>
          <w:sz w:val="20"/>
          <w:bdr w:val="nil"/>
          <w:lang w:val="en-GB"/>
        </w:rPr>
        <w:t xml:space="preserve"> request</w:t>
      </w:r>
      <w:r w:rsidR="00EE1ED8">
        <w:rPr>
          <w:rFonts w:ascii="Arial" w:eastAsia="Arial" w:hAnsi="Arial" w:cs="Arial"/>
          <w:sz w:val="20"/>
          <w:bdr w:val="nil"/>
          <w:lang w:val="en-GB"/>
        </w:rPr>
        <w:t>ed</w:t>
      </w:r>
      <w:r w:rsidRPr="005B5B91">
        <w:rPr>
          <w:rFonts w:ascii="Arial" w:eastAsia="Arial" w:hAnsi="Arial" w:cs="Arial"/>
          <w:sz w:val="20"/>
          <w:bdr w:val="nil"/>
          <w:lang w:val="en-GB"/>
        </w:rPr>
        <w:t xml:space="preserve"> from my [</w:t>
      </w:r>
      <w:r w:rsidRPr="005B5B91">
        <w:rPr>
          <w:rFonts w:ascii="Arial" w:eastAsia="Arial" w:hAnsi="Arial" w:cs="Arial"/>
          <w:sz w:val="20"/>
          <w:highlight w:val="green"/>
          <w:bdr w:val="nil"/>
          <w:lang w:val="en-GB"/>
        </w:rPr>
        <w:t>general practitioner/specialist(s) treating me/..]</w:t>
      </w:r>
      <w:r w:rsidRPr="005B5B91">
        <w:rPr>
          <w:rFonts w:ascii="Arial" w:eastAsia="Arial" w:hAnsi="Arial" w:cs="Arial"/>
          <w:sz w:val="20"/>
          <w:bdr w:val="nil"/>
          <w:lang w:val="en-GB"/>
        </w:rPr>
        <w:t xml:space="preserve"> about [</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w:t>
      </w:r>
    </w:p>
    <w:p w14:paraId="678330FE" w14:textId="3B746F69"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1A1C36">
        <w:rPr>
          <w:rFonts w:ascii="Arial" w:eastAsia="Arial" w:hAnsi="Arial" w:cs="Arial"/>
          <w:sz w:val="20"/>
          <w:bdr w:val="nil"/>
          <w:lang w:val="en-GB"/>
        </w:rPr>
        <w:t xml:space="preserve">give </w:t>
      </w:r>
      <w:r w:rsidRPr="005B5B91">
        <w:rPr>
          <w:rFonts w:ascii="Arial" w:eastAsia="Arial" w:hAnsi="Arial" w:cs="Arial"/>
          <w:sz w:val="20"/>
          <w:bdr w:val="nil"/>
          <w:lang w:val="en-GB"/>
        </w:rPr>
        <w:t>consent to collect and use my [</w:t>
      </w:r>
      <w:r w:rsidRPr="005B5B91">
        <w:rPr>
          <w:rFonts w:ascii="Arial" w:eastAsia="Arial" w:hAnsi="Arial" w:cs="Arial"/>
          <w:sz w:val="20"/>
          <w:highlight w:val="green"/>
          <w:bdr w:val="nil"/>
          <w:lang w:val="en-GB"/>
        </w:rPr>
        <w:t>data/blood samples/body material</w:t>
      </w:r>
      <w:r w:rsidRPr="005B5B91">
        <w:rPr>
          <w:rFonts w:ascii="Arial" w:eastAsia="Arial" w:hAnsi="Arial" w:cs="Arial"/>
          <w:sz w:val="20"/>
          <w:bdr w:val="nil"/>
          <w:lang w:val="en-GB"/>
        </w:rPr>
        <w:t>]</w:t>
      </w:r>
      <w:r w:rsidR="001A1C36">
        <w:rPr>
          <w:rFonts w:ascii="Arial" w:eastAsia="Arial" w:hAnsi="Arial" w:cs="Arial"/>
          <w:sz w:val="20"/>
          <w:bdr w:val="nil"/>
          <w:lang w:val="en-GB"/>
        </w:rPr>
        <w:t xml:space="preserve"> </w:t>
      </w:r>
      <w:r w:rsidRPr="005B5B91">
        <w:rPr>
          <w:rFonts w:ascii="Arial" w:eastAsia="Arial" w:hAnsi="Arial" w:cs="Arial"/>
          <w:sz w:val="20"/>
          <w:bdr w:val="nil"/>
          <w:lang w:val="en-GB"/>
        </w:rPr>
        <w:t>for answering the research question in this study &lt;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bdr w:val="nil"/>
          <w:lang w:val="en-GB"/>
        </w:rPr>
        <w:t xml:space="preserve">&gt; and for registration of the study drug. </w:t>
      </w:r>
    </w:p>
    <w:p w14:paraId="2EFB6906" w14:textId="33D85F5E"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Style w:val="Verwijzingopmerking"/>
          <w:lang w:val="en-GB"/>
        </w:rPr>
        <w:annotationRef/>
      </w:r>
      <w:r w:rsidR="008D16DD" w:rsidRPr="008D16DD">
        <w:rPr>
          <w:rFonts w:ascii="Arial" w:eastAsia="Arial" w:hAnsi="Arial" w:cs="Arial"/>
          <w:sz w:val="20"/>
          <w:bdr w:val="nil"/>
          <w:lang w:val="en-GB"/>
        </w:rPr>
        <w:t xml:space="preserve"> </w:t>
      </w:r>
      <w:r w:rsidR="008D16DD" w:rsidRPr="005B5B91">
        <w:rPr>
          <w:rFonts w:ascii="Arial" w:eastAsia="Arial" w:hAnsi="Arial" w:cs="Arial"/>
          <w:sz w:val="20"/>
          <w:bdr w:val="nil"/>
          <w:lang w:val="en-GB"/>
        </w:rPr>
        <w:t xml:space="preserve">I know that </w:t>
      </w:r>
      <w:r w:rsidR="008D16DD">
        <w:rPr>
          <w:rFonts w:ascii="Arial" w:eastAsia="Arial" w:hAnsi="Arial" w:cs="Arial"/>
          <w:sz w:val="20"/>
          <w:bdr w:val="nil"/>
          <w:lang w:val="en-GB"/>
        </w:rPr>
        <w:t xml:space="preserve">for study monitoring purposes </w:t>
      </w:r>
      <w:r w:rsidR="008D16DD" w:rsidRPr="005B5B91">
        <w:rPr>
          <w:rFonts w:ascii="Arial" w:eastAsia="Arial" w:hAnsi="Arial" w:cs="Arial"/>
          <w:sz w:val="20"/>
          <w:bdr w:val="nil"/>
          <w:lang w:val="en-GB"/>
        </w:rPr>
        <w:t xml:space="preserve">some </w:t>
      </w:r>
      <w:r w:rsidR="008D16DD">
        <w:rPr>
          <w:rFonts w:ascii="Arial" w:eastAsia="Arial" w:hAnsi="Arial" w:cs="Arial"/>
          <w:sz w:val="20"/>
          <w:bdr w:val="nil"/>
          <w:lang w:val="en-GB"/>
        </w:rPr>
        <w:t>individuals</w:t>
      </w:r>
      <w:r w:rsidR="008D16DD" w:rsidRPr="005B5B91">
        <w:rPr>
          <w:rFonts w:ascii="Arial" w:eastAsia="Arial" w:hAnsi="Arial" w:cs="Arial"/>
          <w:sz w:val="20"/>
          <w:bdr w:val="nil"/>
          <w:lang w:val="en-GB"/>
        </w:rPr>
        <w:t xml:space="preserve"> c</w:t>
      </w:r>
      <w:r w:rsidR="008D16DD">
        <w:rPr>
          <w:rFonts w:ascii="Arial" w:eastAsia="Arial" w:hAnsi="Arial" w:cs="Arial"/>
          <w:sz w:val="20"/>
          <w:bdr w:val="nil"/>
          <w:lang w:val="en-GB"/>
        </w:rPr>
        <w:t>ould</w:t>
      </w:r>
      <w:r w:rsidR="008D16DD" w:rsidRPr="005B5B91">
        <w:rPr>
          <w:rFonts w:ascii="Arial" w:eastAsia="Arial" w:hAnsi="Arial" w:cs="Arial"/>
          <w:sz w:val="20"/>
          <w:bdr w:val="nil"/>
          <w:lang w:val="en-GB"/>
        </w:rPr>
        <w:t xml:space="preserve"> have access to all</w:t>
      </w:r>
      <w:r w:rsidR="008D16DD">
        <w:rPr>
          <w:rFonts w:ascii="Arial" w:eastAsia="Arial" w:hAnsi="Arial" w:cs="Arial"/>
          <w:sz w:val="20"/>
          <w:bdr w:val="nil"/>
          <w:lang w:val="en-GB"/>
        </w:rPr>
        <w:t xml:space="preserve"> my</w:t>
      </w:r>
      <w:r w:rsidR="008D16DD" w:rsidRPr="005B5B91">
        <w:rPr>
          <w:rFonts w:ascii="Arial" w:eastAsia="Arial" w:hAnsi="Arial" w:cs="Arial"/>
          <w:sz w:val="20"/>
          <w:bdr w:val="nil"/>
          <w:lang w:val="en-GB"/>
        </w:rPr>
        <w:t xml:space="preserve"> data.</w:t>
      </w:r>
      <w:r w:rsidRPr="005B5B91">
        <w:rPr>
          <w:rFonts w:ascii="Arial" w:eastAsia="Arial" w:hAnsi="Arial" w:cs="Arial"/>
          <w:sz w:val="20"/>
          <w:bdr w:val="nil"/>
          <w:lang w:val="en-GB"/>
        </w:rPr>
        <w:t xml:space="preserve"> Those people are listed in this information letter. I consent to that access by these persons.</w:t>
      </w:r>
    </w:p>
    <w:p w14:paraId="7DF8E278" w14:textId="77777777" w:rsidR="00A513B8" w:rsidRPr="005B5B91" w:rsidRDefault="00367E8F" w:rsidP="00A513B8">
      <w:pPr>
        <w:tabs>
          <w:tab w:val="left" w:pos="708"/>
        </w:tabs>
        <w:spacing w:after="100" w:line="336" w:lineRule="auto"/>
        <w:rPr>
          <w:lang w:val="en-GB"/>
        </w:rPr>
      </w:pPr>
      <w:r w:rsidRPr="005B5B91">
        <w:rPr>
          <w:rFonts w:ascii="Arial" w:hAnsi="Arial" w:cs="Arial"/>
          <w:sz w:val="20"/>
          <w:lang w:val="en-GB"/>
        </w:rPr>
        <w:t xml:space="preserve"> </w:t>
      </w:r>
    </w:p>
    <w:p w14:paraId="501506E2" w14:textId="77777777" w:rsidR="00A513B8" w:rsidRPr="005B5B91" w:rsidRDefault="00367E8F" w:rsidP="00A513B8">
      <w:pPr>
        <w:tabs>
          <w:tab w:val="left" w:pos="708"/>
        </w:tabs>
        <w:spacing w:after="100" w:line="336" w:lineRule="auto"/>
        <w:ind w:left="426" w:hanging="426"/>
        <w:rPr>
          <w:rFonts w:ascii="Arial" w:hAnsi="Arial" w:cs="Arial"/>
          <w:sz w:val="20"/>
          <w:lang w:val="en-GB"/>
        </w:rPr>
      </w:pPr>
      <w:commentRangeStart w:id="49"/>
      <w:commentRangeStart w:id="50"/>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insofar as applicable:</w:t>
      </w:r>
      <w:r w:rsidRPr="005B5B91">
        <w:rPr>
          <w:rFonts w:ascii="Arial" w:eastAsia="Arial" w:hAnsi="Arial" w:cs="Arial"/>
          <w:sz w:val="20"/>
          <w:highlight w:val="lightGray"/>
          <w:bdr w:val="nil"/>
          <w:lang w:val="en-GB"/>
        </w:rPr>
        <w:t>&gt;</w:t>
      </w:r>
      <w:commentRangeEnd w:id="49"/>
      <w:commentRangeEnd w:id="50"/>
      <w:r w:rsidRPr="005B5B91">
        <w:rPr>
          <w:rStyle w:val="Verwijzingopmerking"/>
          <w:lang w:val="en-GB"/>
        </w:rPr>
        <w:commentReference w:id="49"/>
      </w:r>
      <w:r w:rsidRPr="005B5B91">
        <w:rPr>
          <w:rStyle w:val="Verwijzingopmerking"/>
          <w:lang w:val="en-GB"/>
        </w:rPr>
        <w:commentReference w:id="50"/>
      </w:r>
    </w:p>
    <w:p w14:paraId="51B5FE84" w14:textId="3D00BD99"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1A1C36">
        <w:rPr>
          <w:rFonts w:ascii="Arial" w:eastAsia="Arial" w:hAnsi="Arial" w:cs="Arial"/>
          <w:sz w:val="20"/>
          <w:bdr w:val="nil"/>
          <w:lang w:val="en-GB"/>
        </w:rPr>
        <w:t xml:space="preserve">give </w:t>
      </w:r>
      <w:r w:rsidRPr="005B5B91">
        <w:rPr>
          <w:rFonts w:ascii="Arial" w:eastAsia="Arial" w:hAnsi="Arial" w:cs="Arial"/>
          <w:sz w:val="20"/>
          <w:bdr w:val="nil"/>
          <w:lang w:val="en-GB"/>
        </w:rPr>
        <w:t xml:space="preserve">consent </w:t>
      </w:r>
      <w:r w:rsidR="001A1C36">
        <w:rPr>
          <w:rFonts w:ascii="Arial" w:eastAsia="Arial" w:hAnsi="Arial" w:cs="Arial"/>
          <w:sz w:val="20"/>
          <w:bdr w:val="nil"/>
          <w:lang w:val="en-GB"/>
        </w:rPr>
        <w:t>for</w:t>
      </w:r>
      <w:r w:rsidRPr="005B5B91">
        <w:rPr>
          <w:rFonts w:ascii="Arial" w:eastAsia="Arial" w:hAnsi="Arial" w:cs="Arial"/>
          <w:sz w:val="20"/>
          <w:bdr w:val="nil"/>
          <w:lang w:val="en-GB"/>
        </w:rPr>
        <w:t xml:space="preserve"> my general practitioner and/or treating specialist </w:t>
      </w:r>
      <w:r w:rsidR="001A1C36">
        <w:rPr>
          <w:rFonts w:ascii="Arial" w:eastAsia="Arial" w:hAnsi="Arial" w:cs="Arial"/>
          <w:sz w:val="20"/>
          <w:bdr w:val="nil"/>
          <w:lang w:val="en-GB"/>
        </w:rPr>
        <w:t xml:space="preserve">to </w:t>
      </w:r>
      <w:r w:rsidRPr="005B5B91">
        <w:rPr>
          <w:rFonts w:ascii="Arial" w:eastAsia="Arial" w:hAnsi="Arial" w:cs="Arial"/>
          <w:sz w:val="20"/>
          <w:bdr w:val="nil"/>
          <w:lang w:val="en-GB"/>
        </w:rPr>
        <w:t>be informed of unexpected findings which are (may be) of interest for my health.</w:t>
      </w:r>
    </w:p>
    <w:p w14:paraId="4DF1F5CE" w14:textId="254C87BB"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 know that I [</w:t>
      </w:r>
      <w:r w:rsidRPr="005B5B91">
        <w:rPr>
          <w:rFonts w:ascii="Arial" w:eastAsia="Arial" w:hAnsi="Arial" w:cs="Arial"/>
          <w:sz w:val="20"/>
          <w:highlight w:val="green"/>
          <w:bdr w:val="nil"/>
          <w:lang w:val="en-GB"/>
        </w:rPr>
        <w:t>may not become pregnant/impregnate my partner</w:t>
      </w:r>
      <w:r w:rsidRPr="005B5B91">
        <w:rPr>
          <w:rFonts w:ascii="Arial" w:eastAsia="Arial" w:hAnsi="Arial" w:cs="Arial"/>
          <w:sz w:val="20"/>
          <w:bdr w:val="nil"/>
          <w:lang w:val="en-GB"/>
        </w:rPr>
        <w:t xml:space="preserve">] [during the </w:t>
      </w:r>
      <w:r w:rsidR="005B5B91" w:rsidRPr="005B5B91">
        <w:rPr>
          <w:rFonts w:ascii="Arial" w:eastAsia="Arial" w:hAnsi="Arial" w:cs="Arial"/>
          <w:sz w:val="20"/>
          <w:bdr w:val="nil"/>
          <w:lang w:val="en-GB"/>
        </w:rPr>
        <w:t>study</w:t>
      </w:r>
      <w:r w:rsidR="005B5B91" w:rsidRPr="005B5B91">
        <w:rPr>
          <w:rFonts w:ascii="Arial" w:eastAsia="Arial" w:hAnsi="Arial" w:cs="Arial"/>
          <w:sz w:val="20"/>
          <w:highlight w:val="green"/>
          <w:bdr w:val="nil"/>
          <w:lang w:val="en-GB"/>
        </w:rPr>
        <w:t xml:space="preserve"> and</w:t>
      </w:r>
      <w:r w:rsidRPr="005B5B91">
        <w:rPr>
          <w:rFonts w:ascii="Arial" w:eastAsia="Arial" w:hAnsi="Arial" w:cs="Arial"/>
          <w:sz w:val="20"/>
          <w:highlight w:val="green"/>
          <w:bdr w:val="nil"/>
          <w:lang w:val="en-GB"/>
        </w:rPr>
        <w:t xml:space="preserve"> up to xx after xx</w:t>
      </w:r>
      <w:r w:rsidRPr="005B5B91">
        <w:rPr>
          <w:rFonts w:ascii="Arial" w:eastAsia="Arial" w:hAnsi="Arial" w:cs="Arial"/>
          <w:sz w:val="20"/>
          <w:bdr w:val="nil"/>
          <w:lang w:val="en-GB"/>
        </w:rPr>
        <w:t>].</w:t>
      </w:r>
    </w:p>
    <w:p w14:paraId="566FB03C" w14:textId="77777777"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The investigator has discussed the most suitable contraceptives for [</w:t>
      </w:r>
      <w:r w:rsidRPr="005B5B91">
        <w:rPr>
          <w:rFonts w:ascii="Arial" w:eastAsia="Arial" w:hAnsi="Arial" w:cs="Arial"/>
          <w:sz w:val="20"/>
          <w:highlight w:val="green"/>
          <w:bdr w:val="nil"/>
          <w:lang w:val="en-GB"/>
        </w:rPr>
        <w:t>me and/or my partner</w:t>
      </w:r>
      <w:r w:rsidRPr="005B5B91">
        <w:rPr>
          <w:rFonts w:ascii="Arial" w:eastAsia="Arial" w:hAnsi="Arial" w:cs="Arial"/>
          <w:sz w:val="20"/>
          <w:bdr w:val="nil"/>
          <w:lang w:val="en-GB"/>
        </w:rPr>
        <w:t>] with me.</w:t>
      </w:r>
    </w:p>
    <w:p w14:paraId="15C8C3D1" w14:textId="70062142"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Pr="005B5B91">
        <w:rPr>
          <w:rFonts w:ascii="Arial" w:eastAsia="Arial" w:hAnsi="Arial" w:cs="Arial"/>
          <w:sz w:val="20"/>
          <w:bdr w:val="nil"/>
          <w:lang w:val="en-GB"/>
        </w:rPr>
        <w:tab/>
      </w:r>
      <w:r w:rsidR="00A70BF7">
        <w:rPr>
          <w:rFonts w:ascii="Arial" w:eastAsia="Arial" w:hAnsi="Arial" w:cs="Arial"/>
          <w:sz w:val="20"/>
          <w:bdr w:val="nil"/>
          <w:lang w:val="en-GB"/>
        </w:rPr>
        <w:tab/>
      </w:r>
      <w:r w:rsidRPr="005B5B91">
        <w:rPr>
          <w:rFonts w:ascii="Arial" w:eastAsia="Arial" w:hAnsi="Arial" w:cs="Arial"/>
          <w:sz w:val="20"/>
          <w:bdr w:val="nil"/>
          <w:lang w:val="en-GB"/>
        </w:rPr>
        <w:t xml:space="preserve">□ </w:t>
      </w:r>
      <w:r w:rsidR="00A70BF7" w:rsidRPr="00A70BF7">
        <w:rPr>
          <w:rFonts w:ascii="Arial" w:eastAsia="Arial" w:hAnsi="Arial" w:cs="Arial"/>
          <w:b/>
          <w:sz w:val="20"/>
          <w:bdr w:val="nil"/>
          <w:lang w:val="en-GB"/>
        </w:rPr>
        <w:t>give</w:t>
      </w:r>
    </w:p>
    <w:p w14:paraId="520CF07B" w14:textId="57937764" w:rsidR="00A513B8" w:rsidRPr="005B5B91" w:rsidRDefault="00367E8F" w:rsidP="00A513B8">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Pr="005B5B91">
        <w:rPr>
          <w:rFonts w:ascii="Arial" w:eastAsia="Arial" w:hAnsi="Arial" w:cs="Arial"/>
          <w:b/>
          <w:bCs/>
          <w:sz w:val="20"/>
          <w:bdr w:val="nil"/>
          <w:lang w:val="en-GB"/>
        </w:rPr>
        <w:t>do not</w:t>
      </w:r>
      <w:r w:rsidR="00A70BF7">
        <w:rPr>
          <w:rFonts w:ascii="Arial" w:eastAsia="Arial" w:hAnsi="Arial" w:cs="Arial"/>
          <w:b/>
          <w:bCs/>
          <w:sz w:val="20"/>
          <w:bdr w:val="nil"/>
          <w:lang w:val="en-GB"/>
        </w:rPr>
        <w:t xml:space="preserve"> give</w:t>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br/>
        <w:t xml:space="preserve">consent </w:t>
      </w:r>
      <w:r w:rsidR="00754CCF">
        <w:rPr>
          <w:rFonts w:ascii="Arial" w:eastAsia="Arial" w:hAnsi="Arial" w:cs="Arial"/>
          <w:sz w:val="20"/>
          <w:bdr w:val="nil"/>
          <w:lang w:val="en-GB"/>
        </w:rPr>
        <w:t>for</w:t>
      </w:r>
      <w:r w:rsidRPr="005B5B91">
        <w:rPr>
          <w:rFonts w:ascii="Arial" w:eastAsia="Arial" w:hAnsi="Arial" w:cs="Arial"/>
          <w:sz w:val="20"/>
          <w:bdr w:val="nil"/>
          <w:lang w:val="en-GB"/>
        </w:rPr>
        <w:t xml:space="preserve"> the further storage of my personal data and retention for future research into the area of [</w:t>
      </w:r>
      <w:r w:rsidRPr="005B5B91">
        <w:rPr>
          <w:rFonts w:ascii="Arial" w:eastAsia="Arial" w:hAnsi="Arial" w:cs="Arial"/>
          <w:sz w:val="20"/>
          <w:highlight w:val="green"/>
          <w:bdr w:val="nil"/>
          <w:lang w:val="en-GB"/>
        </w:rPr>
        <w:t>my disorder and/or the method of treatment</w:t>
      </w:r>
      <w:r w:rsidRPr="005B5B91">
        <w:rPr>
          <w:rFonts w:ascii="Arial" w:eastAsia="Arial" w:hAnsi="Arial" w:cs="Arial"/>
          <w:sz w:val="20"/>
          <w:bdr w:val="nil"/>
          <w:lang w:val="en-GB"/>
        </w:rPr>
        <w:t>].</w:t>
      </w:r>
    </w:p>
    <w:p w14:paraId="55728A6E" w14:textId="34138778"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A70BF7">
        <w:rPr>
          <w:rFonts w:ascii="Arial" w:eastAsia="Arial" w:hAnsi="Arial" w:cs="Arial"/>
          <w:sz w:val="20"/>
          <w:bdr w:val="nil"/>
          <w:lang w:val="en-GB"/>
        </w:rPr>
        <w:tab/>
      </w:r>
      <w:r w:rsidRPr="005B5B91">
        <w:rPr>
          <w:rFonts w:ascii="Arial" w:eastAsia="Arial" w:hAnsi="Arial" w:cs="Arial"/>
          <w:sz w:val="20"/>
          <w:bdr w:val="nil"/>
          <w:lang w:val="en-GB"/>
        </w:rPr>
        <w:tab/>
        <w:t>□</w:t>
      </w:r>
      <w:r w:rsidR="00A70BF7">
        <w:rPr>
          <w:rFonts w:ascii="Arial" w:eastAsia="Arial" w:hAnsi="Arial" w:cs="Arial"/>
          <w:sz w:val="20"/>
          <w:bdr w:val="nil"/>
          <w:lang w:val="en-GB"/>
        </w:rPr>
        <w:t xml:space="preserve"> </w:t>
      </w:r>
      <w:r w:rsidR="00A70BF7">
        <w:rPr>
          <w:rFonts w:ascii="Arial" w:eastAsia="Arial" w:hAnsi="Arial" w:cs="Arial"/>
          <w:b/>
          <w:sz w:val="20"/>
          <w:bdr w:val="nil"/>
          <w:lang w:val="en-GB"/>
        </w:rPr>
        <w:t>give</w:t>
      </w:r>
      <w:r w:rsidRPr="005B5B91">
        <w:rPr>
          <w:rFonts w:ascii="Arial" w:eastAsia="Arial" w:hAnsi="Arial" w:cs="Arial"/>
          <w:sz w:val="20"/>
          <w:bdr w:val="nil"/>
          <w:lang w:val="en-GB"/>
        </w:rPr>
        <w:t xml:space="preserve"> </w:t>
      </w:r>
    </w:p>
    <w:p w14:paraId="26357F72" w14:textId="0EBF89E8" w:rsidR="00A513B8" w:rsidRPr="005B5B91" w:rsidRDefault="00367E8F" w:rsidP="00A513B8">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Pr="005B5B91">
        <w:rPr>
          <w:rFonts w:ascii="Arial" w:eastAsia="Arial" w:hAnsi="Arial" w:cs="Arial"/>
          <w:b/>
          <w:bCs/>
          <w:sz w:val="20"/>
          <w:bdr w:val="nil"/>
          <w:lang w:val="en-GB"/>
        </w:rPr>
        <w:t>do not</w:t>
      </w:r>
      <w:r w:rsidR="00A70BF7">
        <w:rPr>
          <w:rFonts w:ascii="Arial" w:eastAsia="Arial" w:hAnsi="Arial" w:cs="Arial"/>
          <w:b/>
          <w:bCs/>
          <w:sz w:val="20"/>
          <w:bdr w:val="nil"/>
          <w:lang w:val="en-GB"/>
        </w:rPr>
        <w:t xml:space="preserve"> give</w:t>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br/>
        <w:t xml:space="preserve">consent </w:t>
      </w:r>
      <w:r w:rsidR="00754CCF">
        <w:rPr>
          <w:rFonts w:ascii="Arial" w:eastAsia="Arial" w:hAnsi="Arial" w:cs="Arial"/>
          <w:sz w:val="20"/>
          <w:bdr w:val="nil"/>
          <w:lang w:val="en-GB"/>
        </w:rPr>
        <w:t>for</w:t>
      </w:r>
      <w:r w:rsidRPr="005B5B91">
        <w:rPr>
          <w:rFonts w:ascii="Arial" w:eastAsia="Arial" w:hAnsi="Arial" w:cs="Arial"/>
          <w:sz w:val="20"/>
          <w:bdr w:val="nil"/>
          <w:lang w:val="en-GB"/>
        </w:rPr>
        <w:t xml:space="preserve"> my body material </w:t>
      </w:r>
      <w:r w:rsidR="00754CCF">
        <w:rPr>
          <w:rFonts w:ascii="Arial" w:eastAsia="Arial" w:hAnsi="Arial" w:cs="Arial"/>
          <w:sz w:val="20"/>
          <w:bdr w:val="nil"/>
          <w:lang w:val="en-GB"/>
        </w:rPr>
        <w:t xml:space="preserve">to </w:t>
      </w:r>
      <w:r w:rsidRPr="005B5B91">
        <w:rPr>
          <w:rFonts w:ascii="Arial" w:eastAsia="Arial" w:hAnsi="Arial" w:cs="Arial"/>
          <w:sz w:val="20"/>
          <w:bdr w:val="nil"/>
          <w:lang w:val="en-GB"/>
        </w:rPr>
        <w:t xml:space="preserve">be stored after this study and </w:t>
      </w:r>
      <w:r w:rsidR="00754CCF">
        <w:rPr>
          <w:rFonts w:ascii="Arial" w:eastAsia="Arial" w:hAnsi="Arial" w:cs="Arial"/>
          <w:sz w:val="20"/>
          <w:bdr w:val="nil"/>
          <w:lang w:val="en-GB"/>
        </w:rPr>
        <w:t>for</w:t>
      </w:r>
      <w:r w:rsidRPr="005B5B91">
        <w:rPr>
          <w:rFonts w:ascii="Arial" w:eastAsia="Arial" w:hAnsi="Arial" w:cs="Arial"/>
          <w:sz w:val="20"/>
          <w:bdr w:val="nil"/>
          <w:lang w:val="en-GB"/>
        </w:rPr>
        <w:t xml:space="preserve"> later use of this for [</w:t>
      </w:r>
      <w:r w:rsidRPr="005B5B91">
        <w:rPr>
          <w:rFonts w:ascii="Arial" w:eastAsia="Arial" w:hAnsi="Arial" w:cs="Arial"/>
          <w:sz w:val="20"/>
          <w:highlight w:val="green"/>
          <w:bdr w:val="nil"/>
          <w:lang w:val="en-GB"/>
        </w:rPr>
        <w:t>other/more</w:t>
      </w:r>
      <w:r w:rsidRPr="005B5B91">
        <w:rPr>
          <w:rFonts w:ascii="Arial" w:eastAsia="Arial" w:hAnsi="Arial" w:cs="Arial"/>
          <w:sz w:val="20"/>
          <w:bdr w:val="nil"/>
          <w:lang w:val="en-GB"/>
        </w:rPr>
        <w:t xml:space="preserve">] </w:t>
      </w:r>
      <w:bookmarkStart w:id="51" w:name="_GoBack"/>
      <w:bookmarkEnd w:id="51"/>
      <w:r w:rsidRPr="005B5B91">
        <w:rPr>
          <w:rFonts w:ascii="Arial" w:eastAsia="Arial" w:hAnsi="Arial" w:cs="Arial"/>
          <w:sz w:val="20"/>
          <w:bdr w:val="nil"/>
          <w:lang w:val="en-GB"/>
        </w:rPr>
        <w:t>study, such as stated in the information letter.</w:t>
      </w:r>
    </w:p>
    <w:p w14:paraId="6D66F7F3" w14:textId="0B5C29F4"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lang w:val="en-GB"/>
        </w:rPr>
      </w:pPr>
      <w:r w:rsidRPr="005B5B91">
        <w:rPr>
          <w:rStyle w:val="Verwijzingopmerking"/>
          <w:lang w:val="en-GB"/>
        </w:rPr>
        <w:annotationRef/>
      </w:r>
      <w:r w:rsidRPr="005B5B91">
        <w:rPr>
          <w:rFonts w:ascii="Arial" w:eastAsia="Arial" w:hAnsi="Arial" w:cs="Arial"/>
          <w:sz w:val="20"/>
          <w:bdr w:val="nil"/>
          <w:lang w:val="en-GB"/>
        </w:rPr>
        <w:t xml:space="preserve">I </w:t>
      </w:r>
      <w:r w:rsidR="00A70BF7">
        <w:rPr>
          <w:rFonts w:ascii="Arial" w:eastAsia="Arial" w:hAnsi="Arial" w:cs="Arial"/>
          <w:sz w:val="20"/>
          <w:bdr w:val="nil"/>
          <w:lang w:val="en-GB"/>
        </w:rPr>
        <w:tab/>
      </w:r>
      <w:r w:rsidRPr="005B5B91">
        <w:rPr>
          <w:rFonts w:ascii="Arial" w:eastAsia="Arial" w:hAnsi="Arial" w:cs="Arial"/>
          <w:sz w:val="20"/>
          <w:bdr w:val="nil"/>
          <w:lang w:val="en-GB"/>
        </w:rPr>
        <w:tab/>
        <w:t>□</w:t>
      </w:r>
      <w:r w:rsidR="00A70BF7">
        <w:rPr>
          <w:rFonts w:ascii="Arial" w:eastAsia="Arial" w:hAnsi="Arial" w:cs="Arial"/>
          <w:sz w:val="20"/>
          <w:bdr w:val="nil"/>
          <w:lang w:val="en-GB"/>
        </w:rPr>
        <w:t xml:space="preserve"> </w:t>
      </w:r>
      <w:r w:rsidR="00A70BF7" w:rsidRPr="00A70BF7">
        <w:rPr>
          <w:rFonts w:ascii="Arial" w:eastAsia="Arial" w:hAnsi="Arial" w:cs="Arial"/>
          <w:b/>
          <w:sz w:val="20"/>
          <w:bdr w:val="nil"/>
          <w:lang w:val="en-GB"/>
        </w:rPr>
        <w:t>give</w:t>
      </w:r>
    </w:p>
    <w:p w14:paraId="224326AE" w14:textId="6091CBFF" w:rsidR="00A513B8" w:rsidRPr="005B5B91" w:rsidRDefault="00367E8F" w:rsidP="00A513B8">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Pr="005B5B91">
        <w:rPr>
          <w:rFonts w:ascii="Arial" w:eastAsia="Arial" w:hAnsi="Arial" w:cs="Arial"/>
          <w:b/>
          <w:bCs/>
          <w:sz w:val="20"/>
          <w:bdr w:val="nil"/>
          <w:lang w:val="en-GB"/>
        </w:rPr>
        <w:t>do not</w:t>
      </w:r>
      <w:r w:rsidR="00A70BF7">
        <w:rPr>
          <w:rFonts w:ascii="Arial" w:eastAsia="Arial" w:hAnsi="Arial" w:cs="Arial"/>
          <w:b/>
          <w:bCs/>
          <w:sz w:val="20"/>
          <w:bdr w:val="nil"/>
          <w:lang w:val="en-GB"/>
        </w:rPr>
        <w:t xml:space="preserve"> give</w:t>
      </w:r>
      <w:r w:rsidRPr="005B5B91">
        <w:rPr>
          <w:rFonts w:ascii="Arial" w:eastAsia="Arial" w:hAnsi="Arial" w:cs="Arial"/>
          <w:b/>
          <w:bCs/>
          <w:sz w:val="20"/>
          <w:bdr w:val="nil"/>
          <w:lang w:val="en-GB"/>
        </w:rPr>
        <w:t xml:space="preserve"> </w:t>
      </w:r>
      <w:r w:rsidRPr="005B5B91">
        <w:rPr>
          <w:rFonts w:ascii="Arial" w:eastAsia="Arial" w:hAnsi="Arial" w:cs="Arial"/>
          <w:b/>
          <w:bCs/>
          <w:sz w:val="20"/>
          <w:bdr w:val="nil"/>
          <w:lang w:val="en-GB"/>
        </w:rPr>
        <w:br/>
      </w:r>
      <w:r w:rsidRPr="005B5B91">
        <w:rPr>
          <w:rFonts w:ascii="Arial" w:eastAsia="Arial" w:hAnsi="Arial" w:cs="Arial"/>
          <w:sz w:val="20"/>
          <w:bdr w:val="nil"/>
          <w:lang w:val="en-GB"/>
        </w:rPr>
        <w:t>consent to being contacted again after this study for a follow-up study.</w:t>
      </w:r>
    </w:p>
    <w:p w14:paraId="052FAF5D" w14:textId="0C640CCE" w:rsidR="00A513B8" w:rsidRPr="005B5B91" w:rsidRDefault="00367E8F"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lastRenderedPageBreak/>
        <w:t xml:space="preserve">I </w:t>
      </w:r>
      <w:r w:rsidR="00A70BF7">
        <w:rPr>
          <w:rFonts w:ascii="Arial" w:eastAsia="Arial" w:hAnsi="Arial" w:cs="Arial"/>
          <w:sz w:val="20"/>
          <w:bdr w:val="nil"/>
          <w:lang w:val="en-GB"/>
        </w:rPr>
        <w:tab/>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tab/>
        <w:t>□</w:t>
      </w:r>
      <w:r w:rsidR="00A70BF7">
        <w:rPr>
          <w:rFonts w:ascii="Arial" w:eastAsia="Arial" w:hAnsi="Arial" w:cs="Arial"/>
          <w:sz w:val="20"/>
          <w:bdr w:val="nil"/>
          <w:lang w:val="en-GB"/>
        </w:rPr>
        <w:t xml:space="preserve"> </w:t>
      </w:r>
      <w:r w:rsidR="00A70BF7" w:rsidRPr="00A70BF7">
        <w:rPr>
          <w:rFonts w:ascii="Arial" w:eastAsia="Arial" w:hAnsi="Arial" w:cs="Arial"/>
          <w:b/>
          <w:sz w:val="20"/>
          <w:bdr w:val="nil"/>
          <w:lang w:val="en-GB"/>
        </w:rPr>
        <w:t>would like</w:t>
      </w:r>
      <w:r w:rsidRPr="005B5B91">
        <w:rPr>
          <w:rFonts w:ascii="Arial" w:eastAsia="Arial" w:hAnsi="Arial" w:cs="Arial"/>
          <w:sz w:val="20"/>
          <w:bdr w:val="nil"/>
          <w:lang w:val="en-GB"/>
        </w:rPr>
        <w:t xml:space="preserve"> </w:t>
      </w:r>
    </w:p>
    <w:p w14:paraId="11674793" w14:textId="0265966E" w:rsidR="00A513B8" w:rsidRPr="005B5B91" w:rsidRDefault="00367E8F" w:rsidP="00A513B8">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00A70BF7">
        <w:rPr>
          <w:rFonts w:ascii="Arial" w:eastAsia="Arial" w:hAnsi="Arial" w:cs="Arial"/>
          <w:b/>
          <w:bCs/>
          <w:sz w:val="20"/>
          <w:bdr w:val="nil"/>
          <w:lang w:val="en-GB"/>
        </w:rPr>
        <w:t>would</w:t>
      </w:r>
      <w:r w:rsidRPr="005B5B91">
        <w:rPr>
          <w:rFonts w:ascii="Arial" w:eastAsia="Arial" w:hAnsi="Arial" w:cs="Arial"/>
          <w:b/>
          <w:bCs/>
          <w:sz w:val="20"/>
          <w:bdr w:val="nil"/>
          <w:lang w:val="en-GB"/>
        </w:rPr>
        <w:t xml:space="preserve"> not</w:t>
      </w:r>
      <w:r w:rsidRPr="005B5B91">
        <w:rPr>
          <w:rFonts w:ascii="Arial" w:eastAsia="Arial" w:hAnsi="Arial" w:cs="Arial"/>
          <w:sz w:val="20"/>
          <w:bdr w:val="nil"/>
          <w:lang w:val="en-GB"/>
        </w:rPr>
        <w:t xml:space="preserve"> </w:t>
      </w:r>
      <w:r w:rsidR="00A70BF7" w:rsidRPr="00A70BF7">
        <w:rPr>
          <w:rFonts w:ascii="Arial" w:eastAsia="Arial" w:hAnsi="Arial" w:cs="Arial"/>
          <w:b/>
          <w:sz w:val="20"/>
          <w:bdr w:val="nil"/>
          <w:lang w:val="en-GB"/>
        </w:rPr>
        <w:t>like</w:t>
      </w:r>
      <w:r w:rsidRPr="005B5B91">
        <w:rPr>
          <w:rFonts w:ascii="Arial" w:eastAsia="Arial" w:hAnsi="Arial" w:cs="Arial"/>
          <w:sz w:val="20"/>
          <w:bdr w:val="nil"/>
          <w:lang w:val="en-GB"/>
        </w:rPr>
        <w:br/>
        <w:t>to be informed about the treatment I have had/in which group I was.</w:t>
      </w:r>
    </w:p>
    <w:p w14:paraId="42317C23" w14:textId="77777777" w:rsidR="00DE6632" w:rsidRPr="005B5B91" w:rsidRDefault="00DE6632" w:rsidP="00DB65E0">
      <w:pPr>
        <w:spacing w:line="336" w:lineRule="auto"/>
        <w:rPr>
          <w:rFonts w:ascii="Arial" w:hAnsi="Arial" w:cs="Arial"/>
          <w:sz w:val="20"/>
          <w:lang w:val="en-GB"/>
        </w:rPr>
      </w:pPr>
    </w:p>
    <w:p w14:paraId="7F742B38" w14:textId="77777777" w:rsidR="000A4EF8" w:rsidRPr="005B5B91" w:rsidRDefault="000A4EF8" w:rsidP="000A4EF8">
      <w:pPr>
        <w:tabs>
          <w:tab w:val="clear" w:pos="284"/>
          <w:tab w:val="clear" w:pos="1701"/>
        </w:tabs>
        <w:spacing w:line="336" w:lineRule="auto"/>
        <w:ind w:left="426" w:firstLine="992"/>
        <w:rPr>
          <w:rFonts w:ascii="Arial" w:hAnsi="Arial" w:cs="Arial"/>
          <w:sz w:val="20"/>
          <w:lang w:val="en-GB"/>
        </w:rPr>
      </w:pPr>
    </w:p>
    <w:p w14:paraId="26AB01C0" w14:textId="77777777" w:rsidR="008405A5" w:rsidRPr="005B5B91" w:rsidRDefault="00367E8F" w:rsidP="00DB65E0">
      <w:pPr>
        <w:tabs>
          <w:tab w:val="clear" w:pos="284"/>
          <w:tab w:val="clear" w:pos="1701"/>
        </w:tabs>
        <w:spacing w:line="336" w:lineRule="auto"/>
        <w:ind w:left="426" w:hanging="426"/>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required</w:t>
      </w:r>
      <w:r w:rsidRPr="005B5B91">
        <w:rPr>
          <w:rFonts w:ascii="Arial" w:eastAsia="Arial" w:hAnsi="Arial" w:cs="Arial"/>
          <w:sz w:val="20"/>
          <w:highlight w:val="lightGray"/>
          <w:bdr w:val="nil"/>
          <w:lang w:val="en-GB"/>
        </w:rPr>
        <w:t>:&gt;</w:t>
      </w:r>
    </w:p>
    <w:p w14:paraId="096EE6B7" w14:textId="77777777" w:rsidR="0055470B" w:rsidRPr="005B5B91" w:rsidRDefault="00367E8F"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5B5B91">
        <w:rPr>
          <w:rFonts w:ascii="Arial" w:eastAsia="Arial" w:hAnsi="Arial" w:cs="Arial"/>
          <w:sz w:val="20"/>
          <w:bdr w:val="nil"/>
          <w:lang w:val="en-GB"/>
        </w:rPr>
        <w:t>I want to participate in this study.</w:t>
      </w:r>
    </w:p>
    <w:p w14:paraId="7E95A449" w14:textId="77777777" w:rsidR="0055470B" w:rsidRPr="005B5B91" w:rsidRDefault="0055470B" w:rsidP="00DB65E0">
      <w:pPr>
        <w:tabs>
          <w:tab w:val="clear" w:pos="1701"/>
        </w:tabs>
        <w:spacing w:line="336" w:lineRule="auto"/>
        <w:ind w:left="426" w:hanging="426"/>
        <w:rPr>
          <w:rFonts w:ascii="Arial" w:hAnsi="Arial" w:cs="Arial"/>
          <w:sz w:val="20"/>
          <w:lang w:val="en-GB"/>
        </w:rPr>
      </w:pPr>
    </w:p>
    <w:p w14:paraId="4DCC925C" w14:textId="77777777" w:rsidR="00242530" w:rsidRPr="005B5B91" w:rsidRDefault="00242530" w:rsidP="00DB65E0">
      <w:pPr>
        <w:spacing w:line="336" w:lineRule="auto"/>
        <w:rPr>
          <w:rFonts w:ascii="Arial" w:hAnsi="Arial" w:cs="Arial"/>
          <w:sz w:val="20"/>
          <w:lang w:val="en-GB"/>
        </w:rPr>
      </w:pPr>
    </w:p>
    <w:p w14:paraId="3C17A76B" w14:textId="1AD7C930"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 of subject:</w:t>
      </w:r>
      <w:ins w:id="52" w:author="DeWilde, Wouter [2]" w:date="2019-07-22T12:58:00Z">
        <w:r w:rsidR="00943B61">
          <w:rPr>
            <w:rFonts w:ascii="Arial" w:eastAsia="Arial" w:hAnsi="Arial" w:cs="Arial"/>
            <w:sz w:val="20"/>
            <w:bdr w:val="nil"/>
            <w:lang w:val="en-GB"/>
          </w:rPr>
          <w:t xml:space="preserve"> ……………………</w:t>
        </w:r>
      </w:ins>
      <w:ins w:id="53" w:author="DeWilde, Wouter [2]" w:date="2019-07-22T12:59:00Z">
        <w:r w:rsidR="00943B61">
          <w:rPr>
            <w:rFonts w:ascii="Arial" w:eastAsia="Arial" w:hAnsi="Arial" w:cs="Arial"/>
            <w:sz w:val="20"/>
            <w:bdr w:val="nil"/>
            <w:lang w:val="en-GB"/>
          </w:rPr>
          <w:t>………………………………………………………..</w:t>
        </w:r>
      </w:ins>
    </w:p>
    <w:p w14:paraId="727E7F19"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w:t>
      </w:r>
      <w:r w:rsidRPr="005B5B91">
        <w:rPr>
          <w:rFonts w:ascii="Arial" w:eastAsia="Arial" w:hAnsi="Arial" w:cs="Arial"/>
          <w:sz w:val="20"/>
          <w:bdr w:val="nil"/>
          <w:lang w:val="en-GB"/>
        </w:rPr>
        <w:tab/>
        <w:t>: __ / __ / __</w:t>
      </w:r>
    </w:p>
    <w:p w14:paraId="79DECA01" w14:textId="77777777" w:rsidR="000773B7" w:rsidRPr="005B5B91" w:rsidRDefault="00367E8F" w:rsidP="00DB65E0">
      <w:pPr>
        <w:spacing w:line="336" w:lineRule="auto"/>
        <w:rPr>
          <w:rFonts w:ascii="Arial" w:hAnsi="Arial" w:cs="Arial"/>
          <w:sz w:val="20"/>
          <w:lang w:val="en-GB"/>
        </w:rPr>
      </w:pPr>
      <w:r w:rsidRPr="005B5B91">
        <w:rPr>
          <w:rFonts w:ascii="Arial" w:hAnsi="Arial" w:cs="Arial"/>
          <w:sz w:val="20"/>
          <w:lang w:val="en-GB"/>
        </w:rPr>
        <w:t>-----------------------------------------------------------------------------------------------------------------</w:t>
      </w:r>
    </w:p>
    <w:p w14:paraId="72F8862A"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 certify that I have fully informed this subject about the said study.</w:t>
      </w:r>
    </w:p>
    <w:p w14:paraId="433FF890" w14:textId="77777777" w:rsidR="0055470B" w:rsidRPr="005B5B91" w:rsidRDefault="0055470B" w:rsidP="00DB65E0">
      <w:pPr>
        <w:spacing w:line="336" w:lineRule="auto"/>
        <w:rPr>
          <w:rFonts w:ascii="Arial" w:hAnsi="Arial" w:cs="Arial"/>
          <w:sz w:val="20"/>
          <w:lang w:val="en-GB"/>
        </w:rPr>
      </w:pPr>
    </w:p>
    <w:p w14:paraId="082F772B"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If information becomes known during the study that could influence the consent of the subject, I will inform him/her of this on time.</w:t>
      </w:r>
    </w:p>
    <w:p w14:paraId="1FFB71B5" w14:textId="77777777" w:rsidR="0055470B" w:rsidRPr="005B5B91" w:rsidRDefault="0055470B" w:rsidP="00DB65E0">
      <w:pPr>
        <w:spacing w:line="336" w:lineRule="auto"/>
        <w:rPr>
          <w:rFonts w:ascii="Arial" w:hAnsi="Arial" w:cs="Arial"/>
          <w:sz w:val="20"/>
          <w:lang w:val="en-GB"/>
        </w:rPr>
      </w:pPr>
    </w:p>
    <w:p w14:paraId="0C45F25E" w14:textId="771C5E70"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 of investigator (or his/her representative):</w:t>
      </w:r>
      <w:ins w:id="54" w:author="DeWilde, Wouter [2]" w:date="2019-07-22T12:59:00Z">
        <w:r w:rsidR="00943B61">
          <w:rPr>
            <w:rFonts w:ascii="Arial" w:eastAsia="Arial" w:hAnsi="Arial" w:cs="Arial"/>
            <w:sz w:val="20"/>
            <w:bdr w:val="nil"/>
            <w:lang w:val="en-GB"/>
          </w:rPr>
          <w:t>…………………………………………</w:t>
        </w:r>
      </w:ins>
    </w:p>
    <w:p w14:paraId="726FA9CE"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 __ / __ / __</w:t>
      </w:r>
    </w:p>
    <w:p w14:paraId="40D243BD" w14:textId="77777777" w:rsidR="000773B7" w:rsidRPr="005B5B91" w:rsidRDefault="00367E8F" w:rsidP="00DB65E0">
      <w:pPr>
        <w:spacing w:line="336" w:lineRule="auto"/>
        <w:rPr>
          <w:rFonts w:ascii="Arial" w:hAnsi="Arial" w:cs="Arial"/>
          <w:sz w:val="20"/>
          <w:lang w:val="en-GB"/>
        </w:rPr>
      </w:pPr>
      <w:r w:rsidRPr="005B5B91">
        <w:rPr>
          <w:rFonts w:ascii="Arial" w:hAnsi="Arial" w:cs="Arial"/>
          <w:sz w:val="20"/>
          <w:lang w:val="en-GB"/>
        </w:rPr>
        <w:t>-----------------------------------------------------------------------------------------------------------------</w:t>
      </w:r>
    </w:p>
    <w:p w14:paraId="5D7D85E5" w14:textId="77777777" w:rsidR="00BA348A"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highlight w:val="lightGray"/>
          <w:bdr w:val="nil"/>
          <w:lang w:val="en-GB"/>
        </w:rPr>
        <w:t>&gt;</w:t>
      </w:r>
    </w:p>
    <w:p w14:paraId="33869309" w14:textId="4026E308"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Additional information was provided by: </w:t>
      </w:r>
    </w:p>
    <w:p w14:paraId="4CC388E0" w14:textId="3403C609"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w:t>
      </w:r>
      <w:ins w:id="55" w:author="DeWilde, Wouter [2]" w:date="2019-07-22T13:00:00Z">
        <w:r w:rsidR="00943B61">
          <w:rPr>
            <w:rFonts w:ascii="Arial" w:eastAsia="Arial" w:hAnsi="Arial" w:cs="Arial"/>
            <w:sz w:val="20"/>
            <w:bdr w:val="nil"/>
            <w:lang w:val="en-GB"/>
          </w:rPr>
          <w:t>…………</w:t>
        </w:r>
      </w:ins>
      <w:ins w:id="56" w:author="DeWilde, Wouter [2]" w:date="2019-07-22T13:01:00Z">
        <w:r w:rsidR="00943B61">
          <w:rPr>
            <w:rFonts w:ascii="Arial" w:eastAsia="Arial" w:hAnsi="Arial" w:cs="Arial"/>
            <w:sz w:val="20"/>
            <w:bdr w:val="nil"/>
            <w:lang w:val="en-GB"/>
          </w:rPr>
          <w:t>………………………………………………………………</w:t>
        </w:r>
      </w:ins>
    </w:p>
    <w:p w14:paraId="0466D398" w14:textId="3472D34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Function:</w:t>
      </w:r>
      <w:ins w:id="57" w:author="DeWilde, Wouter [2]" w:date="2019-07-22T13:01:00Z">
        <w:r w:rsidR="00943B61">
          <w:rPr>
            <w:rFonts w:ascii="Arial" w:eastAsia="Arial" w:hAnsi="Arial" w:cs="Arial"/>
            <w:sz w:val="20"/>
            <w:bdr w:val="nil"/>
            <w:lang w:val="en-GB"/>
          </w:rPr>
          <w:t>……………………………………………………………………..</w:t>
        </w:r>
      </w:ins>
    </w:p>
    <w:p w14:paraId="77D01601"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 __ / __ / __</w:t>
      </w:r>
    </w:p>
    <w:p w14:paraId="04E90F84" w14:textId="77777777" w:rsidR="000773B7" w:rsidRPr="005B5B91" w:rsidRDefault="00367E8F" w:rsidP="00DB65E0">
      <w:pPr>
        <w:spacing w:line="336" w:lineRule="auto"/>
        <w:rPr>
          <w:rFonts w:ascii="Arial" w:hAnsi="Arial" w:cs="Arial"/>
          <w:sz w:val="20"/>
          <w:lang w:val="en-GB"/>
        </w:rPr>
      </w:pPr>
      <w:r w:rsidRPr="005B5B91">
        <w:rPr>
          <w:rFonts w:ascii="Arial" w:hAnsi="Arial" w:cs="Arial"/>
          <w:sz w:val="20"/>
          <w:lang w:val="en-GB"/>
        </w:rPr>
        <w:t>-----------------------------------------------------------------------------------------------------------------</w:t>
      </w:r>
    </w:p>
    <w:p w14:paraId="7C04E4D6" w14:textId="77777777" w:rsidR="0055470B" w:rsidRPr="005B5B91" w:rsidRDefault="0055470B" w:rsidP="00DB65E0">
      <w:pPr>
        <w:spacing w:line="336" w:lineRule="auto"/>
        <w:rPr>
          <w:rFonts w:ascii="Arial" w:hAnsi="Arial" w:cs="Arial"/>
          <w:sz w:val="20"/>
          <w:lang w:val="en-GB"/>
        </w:rPr>
      </w:pPr>
    </w:p>
    <w:p w14:paraId="62CBD42F"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Delete that which is not applicable.</w:t>
      </w:r>
    </w:p>
    <w:p w14:paraId="40980563" w14:textId="77777777" w:rsidR="0055470B" w:rsidRPr="005B5B91" w:rsidRDefault="0055470B" w:rsidP="00DB65E0">
      <w:pPr>
        <w:spacing w:line="336" w:lineRule="auto"/>
        <w:rPr>
          <w:rFonts w:ascii="Arial" w:hAnsi="Arial" w:cs="Arial"/>
          <w:sz w:val="20"/>
          <w:lang w:val="en-GB"/>
        </w:rPr>
      </w:pPr>
    </w:p>
    <w:p w14:paraId="2313798A" w14:textId="4CC955EB" w:rsidR="00667FA3" w:rsidRPr="005B5B91" w:rsidRDefault="00367E8F" w:rsidP="00DB65E0">
      <w:pPr>
        <w:spacing w:line="336" w:lineRule="auto"/>
        <w:rPr>
          <w:rFonts w:ascii="Arial" w:hAnsi="Arial" w:cs="Arial"/>
          <w:b/>
          <w:szCs w:val="22"/>
          <w:lang w:val="en-GB"/>
        </w:rPr>
      </w:pPr>
      <w:r w:rsidRPr="005B5B91">
        <w:rPr>
          <w:rFonts w:ascii="Arial" w:eastAsia="Arial" w:hAnsi="Arial" w:cs="Arial"/>
          <w:i/>
          <w:iCs/>
          <w:sz w:val="20"/>
          <w:bdr w:val="nil"/>
          <w:lang w:val="en-GB"/>
        </w:rPr>
        <w:t>The subject will receive a complete information letter, together with a signed version of the informed consent form.</w:t>
      </w:r>
    </w:p>
    <w:p w14:paraId="3D2A5D0E" w14:textId="77777777" w:rsidR="00FA5F4F" w:rsidRPr="005B5B91" w:rsidRDefault="00367E8F">
      <w:pPr>
        <w:tabs>
          <w:tab w:val="clear" w:pos="284"/>
          <w:tab w:val="clear" w:pos="1701"/>
        </w:tabs>
        <w:spacing w:line="240" w:lineRule="auto"/>
        <w:rPr>
          <w:rFonts w:ascii="Arial" w:hAnsi="Arial" w:cs="Arial"/>
          <w:b/>
          <w:sz w:val="24"/>
          <w:szCs w:val="24"/>
          <w:lang w:val="en-GB"/>
        </w:rPr>
      </w:pPr>
      <w:r w:rsidRPr="005B5B91">
        <w:rPr>
          <w:rFonts w:ascii="Arial" w:hAnsi="Arial" w:cs="Arial"/>
          <w:b/>
          <w:sz w:val="24"/>
          <w:szCs w:val="24"/>
          <w:lang w:val="en-GB"/>
        </w:rPr>
        <w:br w:type="page"/>
      </w:r>
    </w:p>
    <w:p w14:paraId="1D40A539" w14:textId="77777777" w:rsidR="008B77B4" w:rsidRPr="005B5B91" w:rsidRDefault="00367E8F" w:rsidP="00DB65E0">
      <w:pPr>
        <w:spacing w:line="336" w:lineRule="auto"/>
        <w:rPr>
          <w:rFonts w:ascii="Arial" w:hAnsi="Arial" w:cs="Arial"/>
          <w:b/>
          <w:sz w:val="24"/>
          <w:szCs w:val="24"/>
          <w:lang w:val="en-GB"/>
        </w:rPr>
      </w:pPr>
      <w:r w:rsidRPr="005B5B91">
        <w:rPr>
          <w:rFonts w:ascii="Arial" w:eastAsia="Arial" w:hAnsi="Arial" w:cs="Arial"/>
          <w:b/>
          <w:bCs/>
          <w:sz w:val="24"/>
          <w:szCs w:val="24"/>
          <w:bdr w:val="nil"/>
          <w:lang w:val="en-GB"/>
        </w:rPr>
        <w:lastRenderedPageBreak/>
        <w:t xml:space="preserve">Appendix </w:t>
      </w:r>
      <w:r w:rsidRPr="005B5B91">
        <w:rPr>
          <w:rFonts w:ascii="Arial" w:eastAsia="Arial" w:hAnsi="Arial" w:cs="Arial"/>
          <w:b/>
          <w:bCs/>
          <w:sz w:val="24"/>
          <w:szCs w:val="24"/>
          <w:highlight w:val="green"/>
          <w:bdr w:val="nil"/>
          <w:lang w:val="en-GB"/>
        </w:rPr>
        <w:t>[Z]</w:t>
      </w:r>
      <w:r w:rsidRPr="005B5B91">
        <w:rPr>
          <w:rFonts w:ascii="Arial" w:eastAsia="Arial" w:hAnsi="Arial" w:cs="Arial"/>
          <w:b/>
          <w:bCs/>
          <w:sz w:val="24"/>
          <w:szCs w:val="24"/>
          <w:bdr w:val="nil"/>
          <w:lang w:val="en-GB"/>
        </w:rPr>
        <w:t xml:space="preserve">: </w:t>
      </w:r>
      <w:commentRangeStart w:id="58"/>
      <w:r w:rsidRPr="005B5B91">
        <w:rPr>
          <w:rFonts w:ascii="Arial" w:eastAsia="Arial" w:hAnsi="Arial" w:cs="Arial"/>
          <w:b/>
          <w:bCs/>
          <w:sz w:val="24"/>
          <w:szCs w:val="24"/>
          <w:bdr w:val="nil"/>
          <w:lang w:val="en-GB"/>
        </w:rPr>
        <w:t>Informed Consent Form</w:t>
      </w:r>
      <w:commentRangeEnd w:id="58"/>
      <w:r w:rsidRPr="005B5B91">
        <w:rPr>
          <w:rFonts w:ascii="Arial" w:eastAsia="Arial" w:hAnsi="Arial" w:cs="Arial"/>
          <w:b/>
          <w:bCs/>
          <w:sz w:val="24"/>
          <w:szCs w:val="24"/>
          <w:bdr w:val="nil"/>
          <w:lang w:val="en-GB"/>
        </w:rPr>
        <w:t xml:space="preserve"> parents or guardian</w:t>
      </w:r>
      <w:r w:rsidR="00800AFE" w:rsidRPr="005B5B91">
        <w:rPr>
          <w:rStyle w:val="Verwijzingopmerking"/>
          <w:lang w:val="en-GB"/>
        </w:rPr>
        <w:commentReference w:id="58"/>
      </w:r>
    </w:p>
    <w:p w14:paraId="540F4BF4" w14:textId="77777777" w:rsidR="008B77B4" w:rsidRPr="005B5B91" w:rsidRDefault="008B77B4" w:rsidP="00DB65E0">
      <w:pPr>
        <w:spacing w:line="336" w:lineRule="auto"/>
        <w:rPr>
          <w:rFonts w:ascii="Arial" w:hAnsi="Arial" w:cs="Arial"/>
          <w:szCs w:val="22"/>
          <w:lang w:val="en-GB"/>
        </w:rPr>
      </w:pPr>
    </w:p>
    <w:p w14:paraId="69E1BE15"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green"/>
          <w:bdr w:val="nil"/>
          <w:lang w:val="en-GB"/>
        </w:rPr>
        <w:t>[Short title of the study as listed on page 1 of the information letter]</w:t>
      </w:r>
    </w:p>
    <w:p w14:paraId="144621CB" w14:textId="77777777" w:rsidR="008B77B4" w:rsidRPr="005B5B91" w:rsidRDefault="008B77B4" w:rsidP="00DB65E0">
      <w:pPr>
        <w:spacing w:line="336" w:lineRule="auto"/>
        <w:rPr>
          <w:rFonts w:ascii="Arial" w:hAnsi="Arial" w:cs="Arial"/>
          <w:sz w:val="20"/>
          <w:lang w:val="en-GB"/>
        </w:rPr>
      </w:pPr>
    </w:p>
    <w:p w14:paraId="618B2D61"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 have been asked to consent to the participation of the following person/my child in this medical research study:</w:t>
      </w:r>
    </w:p>
    <w:p w14:paraId="3358CAC4" w14:textId="77777777" w:rsidR="008B77B4" w:rsidRPr="005B5B91" w:rsidRDefault="008B77B4" w:rsidP="00DB65E0">
      <w:pPr>
        <w:spacing w:line="336" w:lineRule="auto"/>
        <w:rPr>
          <w:rFonts w:ascii="Arial" w:hAnsi="Arial" w:cs="Arial"/>
          <w:sz w:val="20"/>
          <w:lang w:val="en-GB"/>
        </w:rPr>
      </w:pPr>
    </w:p>
    <w:p w14:paraId="70678396" w14:textId="5FE7D9FA"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 of subject (child):</w:t>
      </w:r>
      <w:r w:rsidRPr="005B5B91">
        <w:rPr>
          <w:rFonts w:ascii="Arial" w:eastAsia="Arial" w:hAnsi="Arial" w:cs="Arial"/>
          <w:sz w:val="20"/>
          <w:bdr w:val="nil"/>
          <w:lang w:val="en-GB"/>
        </w:rPr>
        <w:tab/>
      </w:r>
      <w:ins w:id="59" w:author="DeWilde, Wouter [2]" w:date="2019-07-22T12:59:00Z">
        <w:r w:rsidR="00943B61">
          <w:rPr>
            <w:rFonts w:ascii="Arial" w:eastAsia="Arial" w:hAnsi="Arial" w:cs="Arial"/>
            <w:sz w:val="20"/>
            <w:bdr w:val="nil"/>
            <w:lang w:val="en-GB"/>
          </w:rPr>
          <w:t>…………………………………….</w:t>
        </w:r>
      </w:ins>
      <w:r w:rsidR="00943B61">
        <w:rPr>
          <w:rFonts w:ascii="Arial" w:eastAsia="Arial" w:hAnsi="Arial" w:cs="Arial"/>
          <w:sz w:val="20"/>
          <w:bdr w:val="nil"/>
          <w:lang w:val="en-GB"/>
        </w:rPr>
        <w:t xml:space="preserve"> </w:t>
      </w:r>
      <w:r w:rsidRPr="005B5B91">
        <w:rPr>
          <w:rFonts w:ascii="Arial" w:eastAsia="Arial" w:hAnsi="Arial" w:cs="Arial"/>
          <w:sz w:val="20"/>
          <w:bdr w:val="nil"/>
          <w:lang w:val="en-GB"/>
        </w:rPr>
        <w:t>Date of birth: __ / __ / __</w:t>
      </w:r>
    </w:p>
    <w:p w14:paraId="4E300F25"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required</w:t>
      </w:r>
      <w:r w:rsidRPr="005B5B91">
        <w:rPr>
          <w:rFonts w:ascii="Arial" w:eastAsia="Arial" w:hAnsi="Arial" w:cs="Arial"/>
          <w:sz w:val="20"/>
          <w:highlight w:val="lightGray"/>
          <w:bdr w:val="nil"/>
          <w:lang w:val="en-GB"/>
        </w:rPr>
        <w:t>&gt;</w:t>
      </w:r>
    </w:p>
    <w:p w14:paraId="24C1EFCF" w14:textId="77777777"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have read the information letter for </w:t>
      </w:r>
      <w:commentRangeStart w:id="60"/>
      <w:r w:rsidRPr="005B5B91">
        <w:rPr>
          <w:rFonts w:ascii="Arial" w:eastAsia="Arial" w:hAnsi="Arial" w:cs="Arial"/>
          <w:sz w:val="20"/>
          <w:bdr w:val="nil"/>
          <w:lang w:val="en-GB"/>
        </w:rPr>
        <w:t>parents/caregivers</w:t>
      </w:r>
      <w:commentRangeEnd w:id="60"/>
      <w:r w:rsidRPr="005B5B91">
        <w:rPr>
          <w:rFonts w:ascii="Arial" w:eastAsia="Arial" w:hAnsi="Arial" w:cs="Arial"/>
          <w:sz w:val="20"/>
          <w:bdr w:val="nil"/>
          <w:lang w:val="en-GB"/>
        </w:rPr>
        <w:t>. I was also able to ask questions. My questions have been answered sufficiently. I have had enough time to decide whether I want my child to participate in the study.</w:t>
      </w:r>
      <w:r w:rsidRPr="005B5B91">
        <w:rPr>
          <w:rStyle w:val="Verwijzingopmerking"/>
          <w:lang w:val="en-GB"/>
        </w:rPr>
        <w:commentReference w:id="60"/>
      </w:r>
    </w:p>
    <w:p w14:paraId="3F19AB38" w14:textId="75A101E6"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 understand that participation is voluntary. I also know that I can decide at any time that my child would rather not participate. Without having to provide any reason.</w:t>
      </w:r>
    </w:p>
    <w:p w14:paraId="56CA6712" w14:textId="126CC3B2"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8D0F30">
        <w:rPr>
          <w:rFonts w:ascii="Arial" w:eastAsia="Arial" w:hAnsi="Arial" w:cs="Arial"/>
          <w:sz w:val="20"/>
          <w:bdr w:val="nil"/>
          <w:lang w:val="en-GB"/>
        </w:rPr>
        <w:t xml:space="preserve">give </w:t>
      </w:r>
      <w:r w:rsidRPr="005B5B91">
        <w:rPr>
          <w:rFonts w:ascii="Arial" w:eastAsia="Arial" w:hAnsi="Arial" w:cs="Arial"/>
          <w:sz w:val="20"/>
          <w:bdr w:val="nil"/>
          <w:lang w:val="en-GB"/>
        </w:rPr>
        <w:t xml:space="preserve">consent </w:t>
      </w:r>
      <w:r w:rsidR="008D0F30">
        <w:rPr>
          <w:rFonts w:ascii="Arial" w:eastAsia="Arial" w:hAnsi="Arial" w:cs="Arial"/>
          <w:sz w:val="20"/>
          <w:bdr w:val="nil"/>
          <w:lang w:val="en-GB"/>
        </w:rPr>
        <w:t>for</w:t>
      </w:r>
      <w:r w:rsidRPr="005B5B91">
        <w:rPr>
          <w:rFonts w:ascii="Arial" w:eastAsia="Arial" w:hAnsi="Arial" w:cs="Arial"/>
          <w:sz w:val="20"/>
          <w:bdr w:val="nil"/>
          <w:lang w:val="en-GB"/>
        </w:rPr>
        <w:t xml:space="preserve"> my </w:t>
      </w:r>
      <w:commentRangeStart w:id="61"/>
      <w:r w:rsidRPr="005B5B91">
        <w:rPr>
          <w:rFonts w:ascii="Arial" w:eastAsia="Arial" w:hAnsi="Arial" w:cs="Arial"/>
          <w:sz w:val="20"/>
          <w:highlight w:val="green"/>
          <w:bdr w:val="nil"/>
          <w:lang w:val="en-GB"/>
        </w:rPr>
        <w:t>[general practitioner/specialist(s) treating my child/pharmacist</w:t>
      </w:r>
      <w:commentRangeEnd w:id="61"/>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 </w:t>
      </w:r>
      <w:r w:rsidR="008D0F30">
        <w:rPr>
          <w:rFonts w:ascii="Arial" w:eastAsia="Arial" w:hAnsi="Arial" w:cs="Arial"/>
          <w:sz w:val="20"/>
          <w:bdr w:val="nil"/>
          <w:lang w:val="en-GB"/>
        </w:rPr>
        <w:t xml:space="preserve">to </w:t>
      </w:r>
      <w:r w:rsidRPr="005B5B91">
        <w:rPr>
          <w:rFonts w:ascii="Arial" w:eastAsia="Arial" w:hAnsi="Arial" w:cs="Arial"/>
          <w:sz w:val="20"/>
          <w:bdr w:val="nil"/>
          <w:lang w:val="en-GB"/>
        </w:rPr>
        <w:t>be informed of my child's participation in this study &lt;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bdr w:val="nil"/>
          <w:lang w:val="en-GB"/>
        </w:rPr>
        <w:t xml:space="preserve">:&gt; and </w:t>
      </w:r>
      <w:commentRangeStart w:id="62"/>
      <w:r w:rsidR="005B5B91" w:rsidRPr="005B5B91">
        <w:rPr>
          <w:rFonts w:ascii="Arial" w:eastAsia="Arial" w:hAnsi="Arial" w:cs="Arial"/>
          <w:sz w:val="20"/>
          <w:bdr w:val="nil"/>
          <w:lang w:val="en-GB"/>
        </w:rPr>
        <w:t>to being</w:t>
      </w:r>
      <w:r w:rsidRPr="005B5B91">
        <w:rPr>
          <w:rFonts w:ascii="Arial" w:eastAsia="Arial" w:hAnsi="Arial" w:cs="Arial"/>
          <w:sz w:val="20"/>
          <w:bdr w:val="nil"/>
          <w:lang w:val="en-GB"/>
        </w:rPr>
        <w:t xml:space="preserve"> informed about </w:t>
      </w:r>
      <w:commentRangeEnd w:id="62"/>
      <w:r w:rsidRPr="005B5B91">
        <w:rPr>
          <w:rFonts w:ascii="Arial" w:eastAsia="Arial" w:hAnsi="Arial" w:cs="Arial"/>
          <w:sz w:val="20"/>
          <w:bdr w:val="nil"/>
          <w:lang w:val="en-GB"/>
        </w:rPr>
        <w:t>[</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w:t>
      </w:r>
      <w:r w:rsidRPr="005B5B91">
        <w:rPr>
          <w:rFonts w:ascii="Arial" w:hAnsi="Arial" w:cs="Arial"/>
          <w:sz w:val="20"/>
          <w:highlight w:val="green"/>
          <w:lang w:val="en-GB"/>
        </w:rPr>
        <w:commentReference w:id="61"/>
      </w:r>
      <w:r w:rsidRPr="005B5B91">
        <w:rPr>
          <w:rFonts w:ascii="Arial" w:hAnsi="Arial" w:cs="Arial"/>
          <w:sz w:val="20"/>
          <w:lang w:val="en-GB"/>
        </w:rPr>
        <w:commentReference w:id="62"/>
      </w:r>
    </w:p>
    <w:p w14:paraId="2DE114AD" w14:textId="0ECF5B63"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bdr w:val="nil"/>
          <w:lang w:val="en-GB"/>
        </w:rPr>
        <w:t>&gt;:</w:t>
      </w:r>
      <w:r w:rsidR="002916BE">
        <w:rPr>
          <w:rFonts w:ascii="Arial" w:eastAsia="Arial" w:hAnsi="Arial" w:cs="Arial"/>
          <w:sz w:val="20"/>
          <w:bdr w:val="nil"/>
          <w:lang w:val="en-GB"/>
        </w:rPr>
        <w:t xml:space="preserve"> </w:t>
      </w:r>
      <w:r w:rsidRPr="005B5B91">
        <w:rPr>
          <w:rFonts w:ascii="Arial" w:eastAsia="Arial" w:hAnsi="Arial" w:cs="Arial"/>
          <w:sz w:val="20"/>
          <w:bdr w:val="nil"/>
          <w:lang w:val="en-GB"/>
        </w:rPr>
        <w:t xml:space="preserve">I </w:t>
      </w:r>
      <w:r w:rsidR="008D0F30">
        <w:rPr>
          <w:rFonts w:ascii="Arial" w:eastAsia="Arial" w:hAnsi="Arial" w:cs="Arial"/>
          <w:sz w:val="20"/>
          <w:bdr w:val="nil"/>
          <w:lang w:val="en-GB"/>
        </w:rPr>
        <w:t xml:space="preserve">give </w:t>
      </w:r>
      <w:r w:rsidRPr="005B5B91">
        <w:rPr>
          <w:rFonts w:ascii="Arial" w:eastAsia="Arial" w:hAnsi="Arial" w:cs="Arial"/>
          <w:sz w:val="20"/>
          <w:bdr w:val="nil"/>
          <w:lang w:val="en-GB"/>
        </w:rPr>
        <w:t xml:space="preserve">consent to request information from </w:t>
      </w:r>
      <w:r w:rsidR="00040DC5">
        <w:rPr>
          <w:rFonts w:ascii="Arial" w:eastAsia="Arial" w:hAnsi="Arial" w:cs="Arial"/>
          <w:sz w:val="20"/>
          <w:bdr w:val="nil"/>
          <w:lang w:val="en-GB"/>
        </w:rPr>
        <w:t>the</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general practitioner/specialist(s) treating my child/..]</w:t>
      </w:r>
      <w:r w:rsidRPr="005B5B91">
        <w:rPr>
          <w:rFonts w:ascii="Arial" w:eastAsia="Arial" w:hAnsi="Arial" w:cs="Arial"/>
          <w:sz w:val="20"/>
          <w:bdr w:val="nil"/>
          <w:lang w:val="en-GB"/>
        </w:rPr>
        <w:t xml:space="preserve"> about [</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w:t>
      </w:r>
    </w:p>
    <w:p w14:paraId="2EE30358" w14:textId="53086466"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8D0F30">
        <w:rPr>
          <w:rFonts w:ascii="Arial" w:eastAsia="Arial" w:hAnsi="Arial" w:cs="Arial"/>
          <w:sz w:val="20"/>
          <w:bdr w:val="nil"/>
          <w:lang w:val="en-GB"/>
        </w:rPr>
        <w:t xml:space="preserve">give </w:t>
      </w:r>
      <w:r w:rsidRPr="005B5B91">
        <w:rPr>
          <w:rFonts w:ascii="Arial" w:eastAsia="Arial" w:hAnsi="Arial" w:cs="Arial"/>
          <w:sz w:val="20"/>
          <w:bdr w:val="nil"/>
          <w:lang w:val="en-GB"/>
        </w:rPr>
        <w:t>consent to collect</w:t>
      </w:r>
      <w:r w:rsidR="008D0F30">
        <w:rPr>
          <w:rFonts w:ascii="Arial" w:eastAsia="Arial" w:hAnsi="Arial" w:cs="Arial"/>
          <w:sz w:val="20"/>
          <w:bdr w:val="nil"/>
          <w:lang w:val="en-GB"/>
        </w:rPr>
        <w:t xml:space="preserve"> </w:t>
      </w:r>
      <w:r w:rsidRPr="005B5B91">
        <w:rPr>
          <w:rFonts w:ascii="Arial" w:eastAsia="Arial" w:hAnsi="Arial" w:cs="Arial"/>
          <w:sz w:val="20"/>
          <w:bdr w:val="nil"/>
          <w:lang w:val="en-GB"/>
        </w:rPr>
        <w:t>and use my child's [</w:t>
      </w:r>
      <w:r w:rsidRPr="005B5B91">
        <w:rPr>
          <w:rFonts w:ascii="Arial" w:eastAsia="Arial" w:hAnsi="Arial" w:cs="Arial"/>
          <w:sz w:val="20"/>
          <w:highlight w:val="green"/>
          <w:bdr w:val="nil"/>
          <w:lang w:val="en-GB"/>
        </w:rPr>
        <w:t>data/blood samples/body material</w:t>
      </w:r>
      <w:r w:rsidRPr="005B5B91">
        <w:rPr>
          <w:rFonts w:ascii="Arial" w:eastAsia="Arial" w:hAnsi="Arial" w:cs="Arial"/>
          <w:sz w:val="20"/>
          <w:bdr w:val="nil"/>
          <w:lang w:val="en-GB"/>
        </w:rPr>
        <w:t>]</w:t>
      </w:r>
      <w:r w:rsidR="008D0F30">
        <w:rPr>
          <w:rFonts w:ascii="Arial" w:eastAsia="Arial" w:hAnsi="Arial" w:cs="Arial"/>
          <w:sz w:val="20"/>
          <w:bdr w:val="nil"/>
          <w:lang w:val="en-GB"/>
        </w:rPr>
        <w:t xml:space="preserve"> </w:t>
      </w:r>
      <w:r w:rsidRPr="005B5B91">
        <w:rPr>
          <w:rFonts w:ascii="Arial" w:eastAsia="Arial" w:hAnsi="Arial" w:cs="Arial"/>
          <w:sz w:val="20"/>
          <w:bdr w:val="nil"/>
          <w:lang w:val="en-GB"/>
        </w:rPr>
        <w:t>for answering the research question in this study &lt;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bdr w:val="nil"/>
          <w:lang w:val="en-GB"/>
        </w:rPr>
        <w:t xml:space="preserve">&gt; and for registration of the study drug. </w:t>
      </w:r>
    </w:p>
    <w:p w14:paraId="56042048" w14:textId="43F1AE52"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Style w:val="Verwijzingopmerking"/>
          <w:lang w:val="en-GB"/>
        </w:rPr>
        <w:annotationRef/>
      </w:r>
      <w:r w:rsidR="008D16DD" w:rsidRPr="008D16DD">
        <w:rPr>
          <w:lang w:val="en-US"/>
        </w:rPr>
        <w:t xml:space="preserve"> </w:t>
      </w:r>
      <w:r w:rsidR="008D16DD" w:rsidRPr="008D16DD">
        <w:rPr>
          <w:rFonts w:ascii="Arial" w:eastAsia="Arial" w:hAnsi="Arial" w:cs="Arial"/>
          <w:sz w:val="20"/>
          <w:bdr w:val="nil"/>
          <w:lang w:val="en-GB"/>
        </w:rPr>
        <w:t>I know that for study monitoring purposes some individuals could have access to all the data for this person.</w:t>
      </w:r>
      <w:r w:rsidRPr="005B5B91">
        <w:rPr>
          <w:rFonts w:ascii="Arial" w:eastAsia="Arial" w:hAnsi="Arial" w:cs="Arial"/>
          <w:sz w:val="20"/>
          <w:bdr w:val="nil"/>
          <w:lang w:val="en-GB"/>
        </w:rPr>
        <w:t xml:space="preserve"> Those people are listed in this information letter. I consent to that access by these persons.</w:t>
      </w:r>
    </w:p>
    <w:p w14:paraId="775757C6" w14:textId="77777777" w:rsidR="003544E0" w:rsidRPr="005B5B91" w:rsidRDefault="003544E0" w:rsidP="003544E0">
      <w:pPr>
        <w:tabs>
          <w:tab w:val="left" w:pos="708"/>
        </w:tabs>
        <w:spacing w:after="100" w:line="336" w:lineRule="auto"/>
        <w:rPr>
          <w:lang w:val="en-GB"/>
        </w:rPr>
      </w:pPr>
    </w:p>
    <w:p w14:paraId="6CCF3D2A" w14:textId="77777777" w:rsidR="003544E0" w:rsidRPr="005B5B91" w:rsidRDefault="00367E8F" w:rsidP="003544E0">
      <w:pPr>
        <w:tabs>
          <w:tab w:val="left" w:pos="708"/>
        </w:tabs>
        <w:spacing w:after="100" w:line="336" w:lineRule="auto"/>
        <w:ind w:left="426" w:hanging="426"/>
        <w:rPr>
          <w:rFonts w:ascii="Arial" w:hAnsi="Arial" w:cs="Arial"/>
          <w:sz w:val="20"/>
          <w:lang w:val="en-GB"/>
        </w:rPr>
      </w:pPr>
      <w:commentRangeStart w:id="63"/>
      <w:commentRangeStart w:id="64"/>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insofar as applicable:</w:t>
      </w:r>
      <w:r w:rsidRPr="005B5B91">
        <w:rPr>
          <w:rFonts w:ascii="Arial" w:eastAsia="Arial" w:hAnsi="Arial" w:cs="Arial"/>
          <w:sz w:val="20"/>
          <w:highlight w:val="lightGray"/>
          <w:bdr w:val="nil"/>
          <w:lang w:val="en-GB"/>
        </w:rPr>
        <w:t>&gt;</w:t>
      </w:r>
      <w:commentRangeEnd w:id="63"/>
      <w:commentRangeEnd w:id="64"/>
      <w:r w:rsidRPr="005B5B91">
        <w:rPr>
          <w:rStyle w:val="Verwijzingopmerking"/>
          <w:lang w:val="en-GB"/>
        </w:rPr>
        <w:commentReference w:id="63"/>
      </w:r>
      <w:r w:rsidRPr="005B5B91">
        <w:rPr>
          <w:rStyle w:val="Verwijzingopmerking"/>
          <w:lang w:val="en-GB"/>
        </w:rPr>
        <w:commentReference w:id="64"/>
      </w:r>
    </w:p>
    <w:p w14:paraId="656A665F" w14:textId="77777777"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 consent to my general practitioner and/or treating specialist being informed of unexpected findings which are (may be) of interest for my child's health.</w:t>
      </w:r>
    </w:p>
    <w:p w14:paraId="3DE63CED" w14:textId="359BB50C"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 know that my child [</w:t>
      </w:r>
      <w:r w:rsidRPr="005B5B91">
        <w:rPr>
          <w:rFonts w:ascii="Arial" w:eastAsia="Arial" w:hAnsi="Arial" w:cs="Arial"/>
          <w:sz w:val="20"/>
          <w:highlight w:val="green"/>
          <w:bdr w:val="nil"/>
          <w:lang w:val="en-GB"/>
        </w:rPr>
        <w:t>may not become pregnant/impregnate his partner</w:t>
      </w:r>
      <w:r w:rsidRPr="005B5B91">
        <w:rPr>
          <w:rFonts w:ascii="Arial" w:eastAsia="Arial" w:hAnsi="Arial" w:cs="Arial"/>
          <w:sz w:val="20"/>
          <w:bdr w:val="nil"/>
          <w:lang w:val="en-GB"/>
        </w:rPr>
        <w:t xml:space="preserve">] during the </w:t>
      </w:r>
      <w:r w:rsidR="005B5B91" w:rsidRPr="005B5B91">
        <w:rPr>
          <w:rFonts w:ascii="Arial" w:eastAsia="Arial" w:hAnsi="Arial" w:cs="Arial"/>
          <w:sz w:val="20"/>
          <w:bdr w:val="nil"/>
          <w:lang w:val="en-GB"/>
        </w:rPr>
        <w:t>study</w:t>
      </w:r>
      <w:r w:rsidR="005B5B91" w:rsidRPr="005B5B91">
        <w:rPr>
          <w:rFonts w:ascii="Arial" w:eastAsia="Arial" w:hAnsi="Arial" w:cs="Arial"/>
          <w:sz w:val="20"/>
          <w:highlight w:val="green"/>
          <w:bdr w:val="nil"/>
          <w:lang w:val="en-GB"/>
        </w:rPr>
        <w:t xml:space="preserve"> </w:t>
      </w:r>
      <w:r w:rsidR="004C4E6E">
        <w:rPr>
          <w:rFonts w:ascii="Arial" w:eastAsia="Arial" w:hAnsi="Arial" w:cs="Arial"/>
          <w:sz w:val="20"/>
          <w:highlight w:val="green"/>
          <w:bdr w:val="nil"/>
          <w:lang w:val="en-GB"/>
        </w:rPr>
        <w:t>[</w:t>
      </w:r>
      <w:r w:rsidR="005B5B91" w:rsidRPr="005B5B91">
        <w:rPr>
          <w:rFonts w:ascii="Arial" w:eastAsia="Arial" w:hAnsi="Arial" w:cs="Arial"/>
          <w:sz w:val="20"/>
          <w:highlight w:val="green"/>
          <w:bdr w:val="nil"/>
          <w:lang w:val="en-GB"/>
        </w:rPr>
        <w:t>and</w:t>
      </w:r>
      <w:r w:rsidRPr="005B5B91">
        <w:rPr>
          <w:rFonts w:ascii="Arial" w:eastAsia="Arial" w:hAnsi="Arial" w:cs="Arial"/>
          <w:sz w:val="20"/>
          <w:highlight w:val="green"/>
          <w:bdr w:val="nil"/>
          <w:lang w:val="en-GB"/>
        </w:rPr>
        <w:t xml:space="preserve"> up to xx after xx</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The investigator has discussed the most suitable contraceptives for [</w:t>
      </w:r>
      <w:r w:rsidRPr="005B5B91">
        <w:rPr>
          <w:rFonts w:ascii="Arial" w:eastAsia="Arial" w:hAnsi="Arial" w:cs="Arial"/>
          <w:sz w:val="20"/>
          <w:bdr w:val="nil"/>
          <w:lang w:val="en-GB"/>
        </w:rPr>
        <w:t>my child and/or his/her partner] with me.</w:t>
      </w:r>
    </w:p>
    <w:p w14:paraId="44BC37F3" w14:textId="2A36187C"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4C4E6E">
        <w:rPr>
          <w:rFonts w:ascii="Arial" w:eastAsia="Arial" w:hAnsi="Arial" w:cs="Arial"/>
          <w:sz w:val="20"/>
          <w:bdr w:val="nil"/>
          <w:lang w:val="en-GB"/>
        </w:rPr>
        <w:tab/>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tab/>
        <w:t xml:space="preserve">□ </w:t>
      </w:r>
      <w:r w:rsidR="004C4E6E" w:rsidRPr="004C4E6E">
        <w:rPr>
          <w:rFonts w:ascii="Arial" w:eastAsia="Arial" w:hAnsi="Arial" w:cs="Arial"/>
          <w:b/>
          <w:sz w:val="20"/>
          <w:bdr w:val="nil"/>
          <w:lang w:val="en-GB"/>
        </w:rPr>
        <w:t>give</w:t>
      </w:r>
    </w:p>
    <w:p w14:paraId="03BB35AE" w14:textId="7DBA75A8" w:rsidR="003544E0" w:rsidRPr="005B5B91" w:rsidRDefault="00367E8F" w:rsidP="003544E0">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Pr="005B5B91">
        <w:rPr>
          <w:rFonts w:ascii="Arial" w:eastAsia="Arial" w:hAnsi="Arial" w:cs="Arial"/>
          <w:b/>
          <w:bCs/>
          <w:sz w:val="20"/>
          <w:bdr w:val="nil"/>
          <w:lang w:val="en-GB"/>
        </w:rPr>
        <w:t>do not</w:t>
      </w:r>
      <w:r w:rsidRPr="005B5B91">
        <w:rPr>
          <w:rFonts w:ascii="Arial" w:eastAsia="Arial" w:hAnsi="Arial" w:cs="Arial"/>
          <w:sz w:val="20"/>
          <w:bdr w:val="nil"/>
          <w:lang w:val="en-GB"/>
        </w:rPr>
        <w:t xml:space="preserve"> </w:t>
      </w:r>
      <w:r w:rsidR="004C4E6E" w:rsidRPr="004C4E6E">
        <w:rPr>
          <w:rFonts w:ascii="Arial" w:eastAsia="Arial" w:hAnsi="Arial" w:cs="Arial"/>
          <w:b/>
          <w:sz w:val="20"/>
          <w:bdr w:val="nil"/>
          <w:lang w:val="en-GB"/>
        </w:rPr>
        <w:t>give</w:t>
      </w:r>
      <w:r w:rsidRPr="005B5B91">
        <w:rPr>
          <w:rFonts w:ascii="Arial" w:eastAsia="Arial" w:hAnsi="Arial" w:cs="Arial"/>
          <w:sz w:val="20"/>
          <w:bdr w:val="nil"/>
          <w:lang w:val="en-GB"/>
        </w:rPr>
        <w:br/>
        <w:t xml:space="preserve">consent </w:t>
      </w:r>
      <w:r w:rsidR="008D0F30">
        <w:rPr>
          <w:rFonts w:ascii="Arial" w:eastAsia="Arial" w:hAnsi="Arial" w:cs="Arial"/>
          <w:sz w:val="20"/>
          <w:bdr w:val="nil"/>
          <w:lang w:val="en-GB"/>
        </w:rPr>
        <w:t>for</w:t>
      </w:r>
      <w:r w:rsidRPr="005B5B91">
        <w:rPr>
          <w:rFonts w:ascii="Arial" w:eastAsia="Arial" w:hAnsi="Arial" w:cs="Arial"/>
          <w:sz w:val="20"/>
          <w:bdr w:val="nil"/>
          <w:lang w:val="en-GB"/>
        </w:rPr>
        <w:t xml:space="preserve"> the further storage of my child's personal data and retention for future research into the </w:t>
      </w:r>
      <w:r w:rsidR="008D0F30">
        <w:rPr>
          <w:rFonts w:ascii="Arial" w:eastAsia="Arial" w:hAnsi="Arial" w:cs="Arial"/>
          <w:sz w:val="20"/>
          <w:bdr w:val="nil"/>
          <w:lang w:val="en-GB"/>
        </w:rPr>
        <w:t>field</w:t>
      </w:r>
      <w:r w:rsidRPr="005B5B91">
        <w:rPr>
          <w:rFonts w:ascii="Arial" w:eastAsia="Arial" w:hAnsi="Arial" w:cs="Arial"/>
          <w:sz w:val="20"/>
          <w:bdr w:val="nil"/>
          <w:lang w:val="en-GB"/>
        </w:rPr>
        <w:t xml:space="preserve"> of [</w:t>
      </w:r>
      <w:r w:rsidRPr="005B5B91">
        <w:rPr>
          <w:rFonts w:ascii="Arial" w:eastAsia="Arial" w:hAnsi="Arial" w:cs="Arial"/>
          <w:sz w:val="20"/>
          <w:highlight w:val="green"/>
          <w:bdr w:val="nil"/>
          <w:lang w:val="en-GB"/>
        </w:rPr>
        <w:t>my [</w:t>
      </w:r>
      <w:r w:rsidRPr="008D0F30">
        <w:rPr>
          <w:rFonts w:ascii="Arial" w:eastAsia="Arial" w:hAnsi="Arial" w:cs="Arial"/>
          <w:i/>
          <w:sz w:val="20"/>
          <w:highlight w:val="green"/>
          <w:bdr w:val="nil"/>
          <w:lang w:val="en-GB"/>
        </w:rPr>
        <w:t>sic</w:t>
      </w:r>
      <w:r w:rsidR="008D0F30" w:rsidRPr="008D0F30">
        <w:rPr>
          <w:rFonts w:ascii="Arial" w:eastAsia="Arial" w:hAnsi="Arial" w:cs="Arial"/>
          <w:i/>
          <w:sz w:val="20"/>
          <w:highlight w:val="green"/>
          <w:bdr w:val="nil"/>
          <w:lang w:val="en-GB"/>
        </w:rPr>
        <w:t>:</w:t>
      </w:r>
      <w:r w:rsidR="008D0F30">
        <w:rPr>
          <w:rFonts w:ascii="Arial" w:eastAsia="Arial" w:hAnsi="Arial" w:cs="Arial"/>
          <w:sz w:val="20"/>
          <w:highlight w:val="green"/>
          <w:bdr w:val="nil"/>
          <w:lang w:val="en-GB"/>
        </w:rPr>
        <w:t xml:space="preserve"> my child’s</w:t>
      </w:r>
      <w:r w:rsidRPr="005B5B91">
        <w:rPr>
          <w:rFonts w:ascii="Arial" w:eastAsia="Arial" w:hAnsi="Arial" w:cs="Arial"/>
          <w:sz w:val="20"/>
          <w:highlight w:val="green"/>
          <w:bdr w:val="nil"/>
          <w:lang w:val="en-GB"/>
        </w:rPr>
        <w:t>] disorder and/or the method of treatment</w:t>
      </w:r>
      <w:r w:rsidRPr="005B5B91">
        <w:rPr>
          <w:rFonts w:ascii="Arial" w:eastAsia="Arial" w:hAnsi="Arial" w:cs="Arial"/>
          <w:sz w:val="20"/>
          <w:bdr w:val="nil"/>
          <w:lang w:val="en-GB"/>
        </w:rPr>
        <w:t>].</w:t>
      </w:r>
    </w:p>
    <w:p w14:paraId="400703DE" w14:textId="12EFB8B6"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4363A4">
        <w:rPr>
          <w:rFonts w:ascii="Arial" w:eastAsia="Arial" w:hAnsi="Arial" w:cs="Arial"/>
          <w:sz w:val="20"/>
          <w:bdr w:val="nil"/>
          <w:lang w:val="en-GB"/>
        </w:rPr>
        <w:tab/>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tab/>
        <w:t xml:space="preserve">□ </w:t>
      </w:r>
      <w:r w:rsidR="004363A4">
        <w:rPr>
          <w:rFonts w:ascii="Arial" w:eastAsia="Arial" w:hAnsi="Arial" w:cs="Arial"/>
          <w:b/>
          <w:sz w:val="20"/>
          <w:bdr w:val="nil"/>
          <w:lang w:val="en-GB"/>
        </w:rPr>
        <w:t>give</w:t>
      </w:r>
    </w:p>
    <w:p w14:paraId="682C2334" w14:textId="15CE042B" w:rsidR="003544E0" w:rsidRPr="005B5B91" w:rsidRDefault="00367E8F" w:rsidP="003544E0">
      <w:pPr>
        <w:spacing w:after="100" w:line="336" w:lineRule="auto"/>
        <w:ind w:left="1416"/>
        <w:rPr>
          <w:rFonts w:ascii="Arial" w:hAnsi="Arial" w:cs="Arial"/>
          <w:sz w:val="20"/>
          <w:lang w:val="en-GB"/>
        </w:rPr>
      </w:pPr>
      <w:r w:rsidRPr="005B5B91">
        <w:rPr>
          <w:rFonts w:ascii="Arial" w:eastAsia="Arial" w:hAnsi="Arial" w:cs="Arial"/>
          <w:sz w:val="20"/>
          <w:bdr w:val="nil"/>
          <w:lang w:val="en-GB"/>
        </w:rPr>
        <w:lastRenderedPageBreak/>
        <w:t xml:space="preserve">□ </w:t>
      </w:r>
      <w:r w:rsidRPr="005B5B91">
        <w:rPr>
          <w:rFonts w:ascii="Arial" w:eastAsia="Arial" w:hAnsi="Arial" w:cs="Arial"/>
          <w:b/>
          <w:bCs/>
          <w:sz w:val="20"/>
          <w:bdr w:val="nil"/>
          <w:lang w:val="en-GB"/>
        </w:rPr>
        <w:t>do not</w:t>
      </w:r>
      <w:r w:rsidR="004363A4">
        <w:rPr>
          <w:rFonts w:ascii="Arial" w:eastAsia="Arial" w:hAnsi="Arial" w:cs="Arial"/>
          <w:b/>
          <w:bCs/>
          <w:sz w:val="20"/>
          <w:bdr w:val="nil"/>
          <w:lang w:val="en-GB"/>
        </w:rPr>
        <w:t xml:space="preserve"> give</w:t>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br/>
        <w:t xml:space="preserve">consent </w:t>
      </w:r>
      <w:r w:rsidR="00473035">
        <w:rPr>
          <w:rFonts w:ascii="Arial" w:eastAsia="Arial" w:hAnsi="Arial" w:cs="Arial"/>
          <w:sz w:val="20"/>
          <w:bdr w:val="nil"/>
          <w:lang w:val="en-GB"/>
        </w:rPr>
        <w:t>for</w:t>
      </w:r>
      <w:r w:rsidRPr="005B5B91">
        <w:rPr>
          <w:rFonts w:ascii="Arial" w:eastAsia="Arial" w:hAnsi="Arial" w:cs="Arial"/>
          <w:sz w:val="20"/>
          <w:bdr w:val="nil"/>
          <w:lang w:val="en-GB"/>
        </w:rPr>
        <w:t xml:space="preserve"> my child's body material </w:t>
      </w:r>
      <w:r w:rsidR="00473035">
        <w:rPr>
          <w:rFonts w:ascii="Arial" w:eastAsia="Arial" w:hAnsi="Arial" w:cs="Arial"/>
          <w:sz w:val="20"/>
          <w:bdr w:val="nil"/>
          <w:lang w:val="en-GB"/>
        </w:rPr>
        <w:t xml:space="preserve">to </w:t>
      </w:r>
      <w:r w:rsidRPr="005B5B91">
        <w:rPr>
          <w:rFonts w:ascii="Arial" w:eastAsia="Arial" w:hAnsi="Arial" w:cs="Arial"/>
          <w:sz w:val="20"/>
          <w:bdr w:val="nil"/>
          <w:lang w:val="en-GB"/>
        </w:rPr>
        <w:t>be stored after this study and to the later use of this for [</w:t>
      </w:r>
      <w:r w:rsidRPr="005B5B91">
        <w:rPr>
          <w:rFonts w:ascii="Arial" w:eastAsia="Arial" w:hAnsi="Arial" w:cs="Arial"/>
          <w:sz w:val="20"/>
          <w:highlight w:val="green"/>
          <w:bdr w:val="nil"/>
          <w:lang w:val="en-GB"/>
        </w:rPr>
        <w:t>other/more</w:t>
      </w:r>
      <w:r w:rsidRPr="005B5B91">
        <w:rPr>
          <w:rFonts w:ascii="Arial" w:eastAsia="Arial" w:hAnsi="Arial" w:cs="Arial"/>
          <w:sz w:val="20"/>
          <w:bdr w:val="nil"/>
          <w:lang w:val="en-GB"/>
        </w:rPr>
        <w:t>] study, such as in the information letter.</w:t>
      </w:r>
    </w:p>
    <w:p w14:paraId="004F6DA4" w14:textId="4A6E8A85"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lang w:val="en-GB"/>
        </w:rPr>
      </w:pPr>
      <w:r w:rsidRPr="005B5B91">
        <w:rPr>
          <w:rStyle w:val="Verwijzingopmerking"/>
          <w:lang w:val="en-GB"/>
        </w:rPr>
        <w:annotationRef/>
      </w:r>
      <w:r w:rsidRPr="005B5B91">
        <w:rPr>
          <w:rFonts w:ascii="Arial" w:eastAsia="Arial" w:hAnsi="Arial" w:cs="Arial"/>
          <w:sz w:val="20"/>
          <w:bdr w:val="nil"/>
          <w:lang w:val="en-GB"/>
        </w:rPr>
        <w:t xml:space="preserve">I </w:t>
      </w:r>
      <w:r w:rsidR="00473035">
        <w:rPr>
          <w:rFonts w:ascii="Arial" w:eastAsia="Arial" w:hAnsi="Arial" w:cs="Arial"/>
          <w:sz w:val="20"/>
          <w:bdr w:val="nil"/>
          <w:lang w:val="en-GB"/>
        </w:rPr>
        <w:tab/>
      </w:r>
      <w:r w:rsidR="00473035">
        <w:rPr>
          <w:rFonts w:ascii="Arial" w:eastAsia="Arial" w:hAnsi="Arial" w:cs="Arial"/>
          <w:sz w:val="20"/>
          <w:bdr w:val="nil"/>
          <w:lang w:val="en-GB"/>
        </w:rPr>
        <w:tab/>
      </w:r>
      <w:r w:rsidRPr="005B5B91">
        <w:rPr>
          <w:rFonts w:ascii="Arial" w:eastAsia="Arial" w:hAnsi="Arial" w:cs="Arial"/>
          <w:sz w:val="20"/>
          <w:bdr w:val="nil"/>
          <w:lang w:val="en-GB"/>
        </w:rPr>
        <w:t>□</w:t>
      </w:r>
      <w:r w:rsidR="00473035">
        <w:rPr>
          <w:rFonts w:ascii="Arial" w:eastAsia="Arial" w:hAnsi="Arial" w:cs="Arial"/>
          <w:sz w:val="20"/>
          <w:bdr w:val="nil"/>
          <w:lang w:val="en-GB"/>
        </w:rPr>
        <w:t xml:space="preserve"> </w:t>
      </w:r>
      <w:r w:rsidR="00473035">
        <w:rPr>
          <w:rFonts w:ascii="Arial" w:eastAsia="Arial" w:hAnsi="Arial" w:cs="Arial"/>
          <w:b/>
          <w:sz w:val="20"/>
          <w:bdr w:val="nil"/>
          <w:lang w:val="en-GB"/>
        </w:rPr>
        <w:t>give</w:t>
      </w:r>
    </w:p>
    <w:p w14:paraId="022DE7B3" w14:textId="52F1E084" w:rsidR="003544E0" w:rsidRPr="005B5B91" w:rsidRDefault="00367E8F" w:rsidP="003544E0">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Pr="005B5B91">
        <w:rPr>
          <w:rFonts w:ascii="Arial" w:eastAsia="Arial" w:hAnsi="Arial" w:cs="Arial"/>
          <w:b/>
          <w:bCs/>
          <w:sz w:val="20"/>
          <w:bdr w:val="nil"/>
          <w:lang w:val="en-GB"/>
        </w:rPr>
        <w:t>do not</w:t>
      </w:r>
      <w:r w:rsidR="00473035">
        <w:rPr>
          <w:rFonts w:ascii="Arial" w:eastAsia="Arial" w:hAnsi="Arial" w:cs="Arial"/>
          <w:b/>
          <w:bCs/>
          <w:sz w:val="20"/>
          <w:bdr w:val="nil"/>
          <w:lang w:val="en-GB"/>
        </w:rPr>
        <w:t xml:space="preserve"> give</w:t>
      </w:r>
      <w:r w:rsidRPr="005B5B91">
        <w:rPr>
          <w:rFonts w:ascii="Arial" w:eastAsia="Arial" w:hAnsi="Arial" w:cs="Arial"/>
          <w:b/>
          <w:bCs/>
          <w:sz w:val="20"/>
          <w:bdr w:val="nil"/>
          <w:lang w:val="en-GB"/>
        </w:rPr>
        <w:t xml:space="preserve"> </w:t>
      </w:r>
      <w:r w:rsidRPr="005B5B91">
        <w:rPr>
          <w:rFonts w:ascii="Arial" w:eastAsia="Arial" w:hAnsi="Arial" w:cs="Arial"/>
          <w:b/>
          <w:bCs/>
          <w:sz w:val="20"/>
          <w:bdr w:val="nil"/>
          <w:lang w:val="en-GB"/>
        </w:rPr>
        <w:br/>
      </w:r>
      <w:r w:rsidRPr="005B5B91">
        <w:rPr>
          <w:rFonts w:ascii="Arial" w:eastAsia="Arial" w:hAnsi="Arial" w:cs="Arial"/>
          <w:sz w:val="20"/>
          <w:bdr w:val="nil"/>
          <w:lang w:val="en-GB"/>
        </w:rPr>
        <w:t xml:space="preserve">consent </w:t>
      </w:r>
      <w:r w:rsidR="00473035">
        <w:rPr>
          <w:rFonts w:ascii="Arial" w:eastAsia="Arial" w:hAnsi="Arial" w:cs="Arial"/>
          <w:sz w:val="20"/>
          <w:bdr w:val="nil"/>
          <w:lang w:val="en-GB"/>
        </w:rPr>
        <w:t>for</w:t>
      </w:r>
      <w:r w:rsidRPr="005B5B91">
        <w:rPr>
          <w:rFonts w:ascii="Arial" w:eastAsia="Arial" w:hAnsi="Arial" w:cs="Arial"/>
          <w:sz w:val="20"/>
          <w:bdr w:val="nil"/>
          <w:lang w:val="en-GB"/>
        </w:rPr>
        <w:t xml:space="preserve"> my child </w:t>
      </w:r>
      <w:r w:rsidR="00473035">
        <w:rPr>
          <w:rFonts w:ascii="Arial" w:eastAsia="Arial" w:hAnsi="Arial" w:cs="Arial"/>
          <w:sz w:val="20"/>
          <w:bdr w:val="nil"/>
          <w:lang w:val="en-GB"/>
        </w:rPr>
        <w:t xml:space="preserve">to </w:t>
      </w:r>
      <w:r w:rsidRPr="005B5B91">
        <w:rPr>
          <w:rFonts w:ascii="Arial" w:eastAsia="Arial" w:hAnsi="Arial" w:cs="Arial"/>
          <w:sz w:val="20"/>
          <w:bdr w:val="nil"/>
          <w:lang w:val="en-GB"/>
        </w:rPr>
        <w:t>be contacted again after this study for a follow-up study.</w:t>
      </w:r>
    </w:p>
    <w:p w14:paraId="361E7D92" w14:textId="4B02A232" w:rsidR="003544E0" w:rsidRPr="005B5B91" w:rsidRDefault="00367E8F"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w:t>
      </w:r>
      <w:r w:rsidR="00F32254">
        <w:rPr>
          <w:rFonts w:ascii="Arial" w:eastAsia="Arial" w:hAnsi="Arial" w:cs="Arial"/>
          <w:sz w:val="20"/>
          <w:bdr w:val="nil"/>
          <w:lang w:val="en-GB"/>
        </w:rPr>
        <w:tab/>
      </w:r>
      <w:r w:rsidRPr="005B5B91">
        <w:rPr>
          <w:rFonts w:ascii="Arial" w:eastAsia="Arial" w:hAnsi="Arial" w:cs="Arial"/>
          <w:sz w:val="20"/>
          <w:bdr w:val="nil"/>
          <w:lang w:val="en-GB"/>
        </w:rPr>
        <w:tab/>
        <w:t xml:space="preserve">□ </w:t>
      </w:r>
      <w:r w:rsidR="00F32254">
        <w:rPr>
          <w:rFonts w:ascii="Arial" w:eastAsia="Arial" w:hAnsi="Arial" w:cs="Arial"/>
          <w:b/>
          <w:sz w:val="20"/>
          <w:bdr w:val="nil"/>
          <w:lang w:val="en-GB"/>
        </w:rPr>
        <w:t>would like</w:t>
      </w:r>
    </w:p>
    <w:p w14:paraId="4AC40D16" w14:textId="0A4B0DEE" w:rsidR="000A4EF8" w:rsidRPr="005B5B91" w:rsidRDefault="00367E8F" w:rsidP="00B96F9D">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00F32254" w:rsidRPr="00F32254">
        <w:rPr>
          <w:rFonts w:ascii="Arial" w:eastAsia="Arial" w:hAnsi="Arial" w:cs="Arial"/>
          <w:b/>
          <w:sz w:val="20"/>
          <w:bdr w:val="nil"/>
          <w:lang w:val="en-GB"/>
        </w:rPr>
        <w:t>would</w:t>
      </w:r>
      <w:r w:rsidRPr="005B5B91">
        <w:rPr>
          <w:rFonts w:ascii="Arial" w:eastAsia="Arial" w:hAnsi="Arial" w:cs="Arial"/>
          <w:b/>
          <w:bCs/>
          <w:sz w:val="20"/>
          <w:bdr w:val="nil"/>
          <w:lang w:val="en-GB"/>
        </w:rPr>
        <w:t xml:space="preserve"> not</w:t>
      </w:r>
      <w:r w:rsidR="00F32254">
        <w:rPr>
          <w:rFonts w:ascii="Arial" w:eastAsia="Arial" w:hAnsi="Arial" w:cs="Arial"/>
          <w:b/>
          <w:bCs/>
          <w:sz w:val="20"/>
          <w:bdr w:val="nil"/>
          <w:lang w:val="en-GB"/>
        </w:rPr>
        <w:t xml:space="preserve"> like</w:t>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br/>
        <w:t>to be informed about the treatment that my child had/in which group my child was.</w:t>
      </w:r>
    </w:p>
    <w:p w14:paraId="5E36F4B5" w14:textId="77777777" w:rsidR="000A4EF8" w:rsidRPr="005B5B91" w:rsidRDefault="000A4EF8" w:rsidP="00DB65E0">
      <w:pPr>
        <w:tabs>
          <w:tab w:val="clear" w:pos="284"/>
          <w:tab w:val="clear" w:pos="1701"/>
        </w:tabs>
        <w:spacing w:line="336" w:lineRule="auto"/>
        <w:ind w:left="426" w:firstLine="992"/>
        <w:rPr>
          <w:rFonts w:ascii="Arial" w:hAnsi="Arial" w:cs="Arial"/>
          <w:sz w:val="20"/>
          <w:lang w:val="en-GB"/>
        </w:rPr>
      </w:pPr>
    </w:p>
    <w:p w14:paraId="7D56BD49" w14:textId="77777777" w:rsidR="00395429" w:rsidRPr="005B5B91" w:rsidRDefault="00367E8F" w:rsidP="00DB65E0">
      <w:pPr>
        <w:tabs>
          <w:tab w:val="clear" w:pos="284"/>
          <w:tab w:val="clear" w:pos="1701"/>
        </w:tabs>
        <w:spacing w:line="336" w:lineRule="auto"/>
        <w:ind w:left="426" w:hanging="426"/>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required</w:t>
      </w:r>
      <w:r w:rsidRPr="005B5B91">
        <w:rPr>
          <w:rFonts w:ascii="Arial" w:eastAsia="Arial" w:hAnsi="Arial" w:cs="Arial"/>
          <w:sz w:val="20"/>
          <w:highlight w:val="lightGray"/>
          <w:bdr w:val="nil"/>
          <w:lang w:val="en-GB"/>
        </w:rPr>
        <w:t>:&gt;</w:t>
      </w:r>
    </w:p>
    <w:p w14:paraId="03A88B31" w14:textId="77777777" w:rsidR="008B77B4" w:rsidRPr="005B5B91" w:rsidRDefault="00367E8F"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I agree that this person/my child participates in this study.</w:t>
      </w:r>
    </w:p>
    <w:p w14:paraId="73F0790A" w14:textId="77777777" w:rsidR="008B77B4" w:rsidRPr="005B5B91" w:rsidRDefault="008B77B4" w:rsidP="00DB65E0">
      <w:pPr>
        <w:tabs>
          <w:tab w:val="clear" w:pos="284"/>
          <w:tab w:val="num" w:pos="426"/>
        </w:tabs>
        <w:spacing w:line="336" w:lineRule="auto"/>
        <w:ind w:left="426" w:hanging="426"/>
        <w:rPr>
          <w:rFonts w:ascii="Arial" w:hAnsi="Arial" w:cs="Arial"/>
          <w:sz w:val="20"/>
          <w:lang w:val="en-GB"/>
        </w:rPr>
      </w:pPr>
    </w:p>
    <w:p w14:paraId="6B607535" w14:textId="4F297454"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 of parent/guardian**:</w:t>
      </w:r>
      <w:ins w:id="65" w:author="DeWilde, Wouter [2]" w:date="2019-07-22T12:59:00Z">
        <w:r w:rsidR="00943B61">
          <w:rPr>
            <w:rFonts w:ascii="Arial" w:eastAsia="Arial" w:hAnsi="Arial" w:cs="Arial"/>
            <w:sz w:val="20"/>
            <w:bdr w:val="nil"/>
            <w:lang w:val="en-GB"/>
          </w:rPr>
          <w:t>……………………………………………………..</w:t>
        </w:r>
      </w:ins>
    </w:p>
    <w:p w14:paraId="6E7D66C4"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 __ / __ / __</w:t>
      </w:r>
    </w:p>
    <w:p w14:paraId="5BDC586D" w14:textId="4CBB5603"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 of parent/guardian**:</w:t>
      </w:r>
      <w:ins w:id="66" w:author="DeWilde, Wouter [2]" w:date="2019-07-22T12:59:00Z">
        <w:r w:rsidR="00943B61">
          <w:rPr>
            <w:rFonts w:ascii="Arial" w:eastAsia="Arial" w:hAnsi="Arial" w:cs="Arial"/>
            <w:sz w:val="20"/>
            <w:bdr w:val="nil"/>
            <w:lang w:val="en-GB"/>
          </w:rPr>
          <w:t>……………………………………………………..</w:t>
        </w:r>
      </w:ins>
    </w:p>
    <w:p w14:paraId="2F3924BE"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 __ / __ / __</w:t>
      </w:r>
    </w:p>
    <w:p w14:paraId="3E434A04" w14:textId="77777777" w:rsidR="008B77B4" w:rsidRPr="005B5B91" w:rsidRDefault="008B77B4" w:rsidP="00DB65E0">
      <w:pPr>
        <w:spacing w:line="336" w:lineRule="auto"/>
        <w:rPr>
          <w:rFonts w:ascii="Arial" w:hAnsi="Arial" w:cs="Arial"/>
          <w:sz w:val="20"/>
          <w:lang w:val="en-GB"/>
        </w:rPr>
      </w:pPr>
    </w:p>
    <w:p w14:paraId="367B4FC0" w14:textId="77777777" w:rsidR="008B77B4" w:rsidRPr="005B5B91" w:rsidRDefault="00367E8F" w:rsidP="00DB65E0">
      <w:pPr>
        <w:spacing w:line="336" w:lineRule="auto"/>
        <w:rPr>
          <w:rFonts w:ascii="Arial" w:hAnsi="Arial" w:cs="Arial"/>
          <w:sz w:val="20"/>
          <w:lang w:val="en-GB"/>
        </w:rPr>
      </w:pPr>
      <w:r w:rsidRPr="005B5B91">
        <w:rPr>
          <w:rFonts w:ascii="Arial" w:hAnsi="Arial" w:cs="Arial"/>
          <w:sz w:val="20"/>
          <w:lang w:val="en-GB"/>
        </w:rPr>
        <w:t>-----------------------------------------------------------------------------------------------------------------</w:t>
      </w:r>
    </w:p>
    <w:p w14:paraId="33AF397D"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 hereby certify that I have informed the above person/persons fully about the said study.</w:t>
      </w:r>
    </w:p>
    <w:p w14:paraId="643D47D9" w14:textId="77777777" w:rsidR="008B77B4" w:rsidRPr="005B5B91" w:rsidRDefault="008B77B4" w:rsidP="00DB65E0">
      <w:pPr>
        <w:spacing w:line="336" w:lineRule="auto"/>
        <w:rPr>
          <w:rFonts w:ascii="Arial" w:hAnsi="Arial" w:cs="Arial"/>
          <w:sz w:val="20"/>
          <w:lang w:val="en-GB"/>
        </w:rPr>
      </w:pPr>
    </w:p>
    <w:p w14:paraId="1DFA4F10"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If information becomes known during the study that could influence the consent of the parent or guardian, I will inform him/her of this on time.</w:t>
      </w:r>
    </w:p>
    <w:p w14:paraId="26B7DCA0" w14:textId="77777777" w:rsidR="008B77B4" w:rsidRPr="005B5B91" w:rsidRDefault="008B77B4" w:rsidP="00DB65E0">
      <w:pPr>
        <w:spacing w:line="336" w:lineRule="auto"/>
        <w:rPr>
          <w:rFonts w:ascii="Arial" w:hAnsi="Arial" w:cs="Arial"/>
          <w:sz w:val="20"/>
          <w:lang w:val="en-GB"/>
        </w:rPr>
      </w:pPr>
    </w:p>
    <w:p w14:paraId="7697A85C" w14:textId="70AAFB20"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 of investigator (or his/her representative):</w:t>
      </w:r>
      <w:r w:rsidRPr="005B5B91">
        <w:rPr>
          <w:rFonts w:ascii="Arial" w:eastAsia="Arial" w:hAnsi="Arial" w:cs="Arial"/>
          <w:sz w:val="20"/>
          <w:bdr w:val="nil"/>
          <w:lang w:val="en-GB"/>
        </w:rPr>
        <w:tab/>
      </w:r>
      <w:ins w:id="67" w:author="DeWilde, Wouter [2]" w:date="2019-07-22T12:59:00Z">
        <w:r w:rsidR="00943B61">
          <w:rPr>
            <w:rFonts w:ascii="Arial" w:eastAsia="Arial" w:hAnsi="Arial" w:cs="Arial"/>
            <w:sz w:val="20"/>
            <w:bdr w:val="nil"/>
            <w:lang w:val="en-GB"/>
          </w:rPr>
          <w:t>…………………………………….</w:t>
        </w:r>
      </w:ins>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p>
    <w:p w14:paraId="3322C124"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 __ / __ / __</w:t>
      </w:r>
    </w:p>
    <w:p w14:paraId="57585553" w14:textId="77777777" w:rsidR="008B77B4" w:rsidRPr="005B5B91" w:rsidRDefault="00367E8F" w:rsidP="00DB65E0">
      <w:pPr>
        <w:spacing w:line="336" w:lineRule="auto"/>
        <w:rPr>
          <w:rFonts w:ascii="Arial" w:hAnsi="Arial" w:cs="Arial"/>
          <w:sz w:val="20"/>
          <w:lang w:val="en-GB"/>
        </w:rPr>
      </w:pPr>
      <w:r w:rsidRPr="005B5B91">
        <w:rPr>
          <w:rFonts w:ascii="Arial" w:hAnsi="Arial" w:cs="Arial"/>
          <w:sz w:val="20"/>
          <w:lang w:val="en-GB"/>
        </w:rPr>
        <w:t>-----------------------------------------------------------------------------------------------------------------</w:t>
      </w:r>
    </w:p>
    <w:p w14:paraId="72CE236C" w14:textId="77777777" w:rsidR="00395429"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highlight w:val="lightGray"/>
          <w:bdr w:val="nil"/>
          <w:lang w:val="en-GB"/>
        </w:rPr>
        <w:t>&gt;</w:t>
      </w:r>
    </w:p>
    <w:p w14:paraId="6931D101" w14:textId="096CEAD3"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Additional information was provided by: </w:t>
      </w:r>
      <w:ins w:id="68" w:author="DeWilde, Wouter [2]" w:date="2019-07-22T12:59:00Z">
        <w:r w:rsidR="00943B61">
          <w:rPr>
            <w:rFonts w:ascii="Arial" w:eastAsia="Arial" w:hAnsi="Arial" w:cs="Arial"/>
            <w:sz w:val="20"/>
            <w:bdr w:val="nil"/>
            <w:lang w:val="en-GB"/>
          </w:rPr>
          <w:t>……………………………………………….</w:t>
        </w:r>
      </w:ins>
    </w:p>
    <w:p w14:paraId="372C0D6C"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w:t>
      </w:r>
    </w:p>
    <w:p w14:paraId="300BBDF4"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Function:</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p>
    <w:p w14:paraId="4D830BB0"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 __ / __ / __</w:t>
      </w:r>
    </w:p>
    <w:p w14:paraId="376434CE" w14:textId="77777777" w:rsidR="008B77B4" w:rsidRPr="005B5B91" w:rsidRDefault="00367E8F" w:rsidP="00DB65E0">
      <w:pPr>
        <w:spacing w:line="336" w:lineRule="auto"/>
        <w:rPr>
          <w:rFonts w:ascii="Arial" w:hAnsi="Arial" w:cs="Arial"/>
          <w:sz w:val="20"/>
          <w:lang w:val="en-GB"/>
        </w:rPr>
      </w:pPr>
      <w:r w:rsidRPr="005B5B91">
        <w:rPr>
          <w:rFonts w:ascii="Arial" w:hAnsi="Arial" w:cs="Arial"/>
          <w:sz w:val="20"/>
          <w:lang w:val="en-GB"/>
        </w:rPr>
        <w:t>-----------------------------------------------------------------------------------------------------------------</w:t>
      </w:r>
    </w:p>
    <w:p w14:paraId="1A4AA2D2" w14:textId="77777777" w:rsidR="008B77B4" w:rsidRPr="005B5B91" w:rsidRDefault="00367E8F" w:rsidP="00DB65E0">
      <w:pPr>
        <w:spacing w:line="336" w:lineRule="auto"/>
        <w:rPr>
          <w:rFonts w:ascii="Arial" w:hAnsi="Arial" w:cs="Arial"/>
          <w:sz w:val="20"/>
          <w:lang w:val="en-GB"/>
        </w:rPr>
      </w:pPr>
      <w:r w:rsidRPr="005B5B91">
        <w:rPr>
          <w:rFonts w:ascii="Arial" w:hAnsi="Arial" w:cs="Arial"/>
          <w:sz w:val="20"/>
          <w:lang w:val="en-GB"/>
        </w:rPr>
        <w:tab/>
      </w:r>
    </w:p>
    <w:p w14:paraId="3C551FEA"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w:t>
      </w:r>
      <w:r w:rsidRPr="005B5B91">
        <w:rPr>
          <w:rFonts w:ascii="Arial" w:eastAsia="Arial" w:hAnsi="Arial" w:cs="Arial"/>
          <w:sz w:val="20"/>
          <w:bdr w:val="nil"/>
          <w:lang w:val="en-GB"/>
        </w:rPr>
        <w:tab/>
        <w:t>Delete that which is not applicable.</w:t>
      </w:r>
    </w:p>
    <w:p w14:paraId="28B634BE" w14:textId="77777777" w:rsidR="008B77B4"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If the child is under the age of 16 years, the parents who have custody or the guardian signs this form. Children aged 12 at 15 years who are able to make decisions independently (legally capable), must also sign a form </w:t>
      </w:r>
      <w:r w:rsidRPr="005B5B91">
        <w:rPr>
          <w:rFonts w:ascii="Arial" w:eastAsia="Arial" w:hAnsi="Arial" w:cs="Arial"/>
          <w:sz w:val="20"/>
          <w:highlight w:val="lightGray"/>
          <w:bdr w:val="nil"/>
          <w:lang w:val="en-GB"/>
        </w:rPr>
        <w:t>&lt;according to model A&gt;</w:t>
      </w:r>
      <w:r w:rsidRPr="005B5B91">
        <w:rPr>
          <w:rFonts w:ascii="Arial" w:eastAsia="Arial" w:hAnsi="Arial" w:cs="Arial"/>
          <w:sz w:val="20"/>
          <w:bdr w:val="nil"/>
          <w:lang w:val="en-GB"/>
        </w:rPr>
        <w:t>.</w:t>
      </w:r>
    </w:p>
    <w:p w14:paraId="7112239A" w14:textId="77777777" w:rsidR="003D27CF" w:rsidRPr="005B5B91" w:rsidRDefault="003D27CF" w:rsidP="00DB65E0">
      <w:pPr>
        <w:tabs>
          <w:tab w:val="left" w:pos="1260"/>
        </w:tabs>
        <w:spacing w:line="336" w:lineRule="auto"/>
        <w:rPr>
          <w:rFonts w:ascii="Arial" w:hAnsi="Arial" w:cs="Arial"/>
          <w:sz w:val="20"/>
          <w:lang w:val="en-GB"/>
        </w:rPr>
      </w:pPr>
    </w:p>
    <w:p w14:paraId="1AD57B92" w14:textId="69B79EE0" w:rsidR="00667FA3" w:rsidRPr="005B5B91" w:rsidRDefault="00367E8F" w:rsidP="00DB65E0">
      <w:pPr>
        <w:tabs>
          <w:tab w:val="left" w:pos="1260"/>
        </w:tabs>
        <w:spacing w:line="336" w:lineRule="auto"/>
        <w:rPr>
          <w:rFonts w:ascii="Arial" w:hAnsi="Arial" w:cs="Arial"/>
          <w:sz w:val="20"/>
          <w:lang w:val="en-GB"/>
        </w:rPr>
      </w:pPr>
      <w:r w:rsidRPr="005B5B91">
        <w:rPr>
          <w:rFonts w:ascii="Arial" w:eastAsia="Arial" w:hAnsi="Arial" w:cs="Arial"/>
          <w:i/>
          <w:iCs/>
          <w:sz w:val="20"/>
          <w:bdr w:val="nil"/>
          <w:lang w:val="en-GB"/>
        </w:rPr>
        <w:t>The parent/guardian will receive a complete information letter, together with a signed version of the informed consent form.</w:t>
      </w:r>
    </w:p>
    <w:p w14:paraId="0AF251AE" w14:textId="77777777" w:rsidR="00FD6DE5" w:rsidRPr="005B5B91" w:rsidRDefault="00367E8F" w:rsidP="00DB65E0">
      <w:pPr>
        <w:tabs>
          <w:tab w:val="clear" w:pos="284"/>
          <w:tab w:val="clear" w:pos="1701"/>
        </w:tabs>
        <w:spacing w:line="336" w:lineRule="auto"/>
        <w:rPr>
          <w:rFonts w:ascii="Arial" w:hAnsi="Arial" w:cs="Arial"/>
          <w:b/>
          <w:szCs w:val="22"/>
          <w:lang w:val="en-GB"/>
        </w:rPr>
      </w:pPr>
      <w:r w:rsidRPr="005B5B91">
        <w:rPr>
          <w:rFonts w:ascii="Arial" w:hAnsi="Arial" w:cs="Arial"/>
          <w:b/>
          <w:szCs w:val="22"/>
          <w:lang w:val="en-GB"/>
        </w:rPr>
        <w:br w:type="page"/>
      </w:r>
    </w:p>
    <w:p w14:paraId="0D343830" w14:textId="77777777" w:rsidR="0055470B" w:rsidRPr="005B5B91" w:rsidRDefault="00367E8F" w:rsidP="00DB65E0">
      <w:pPr>
        <w:tabs>
          <w:tab w:val="left" w:pos="1260"/>
        </w:tabs>
        <w:spacing w:line="336" w:lineRule="auto"/>
        <w:rPr>
          <w:rFonts w:ascii="Arial" w:hAnsi="Arial" w:cs="Arial"/>
          <w:b/>
          <w:sz w:val="24"/>
          <w:szCs w:val="24"/>
          <w:lang w:val="en-GB"/>
        </w:rPr>
      </w:pPr>
      <w:r w:rsidRPr="005B5B91">
        <w:rPr>
          <w:rFonts w:ascii="Arial" w:eastAsia="Arial" w:hAnsi="Arial" w:cs="Arial"/>
          <w:b/>
          <w:bCs/>
          <w:sz w:val="24"/>
          <w:szCs w:val="24"/>
          <w:bdr w:val="nil"/>
          <w:lang w:val="en-GB"/>
        </w:rPr>
        <w:lastRenderedPageBreak/>
        <w:t xml:space="preserve">Appendix </w:t>
      </w:r>
      <w:r w:rsidRPr="005B5B91">
        <w:rPr>
          <w:rFonts w:ascii="Arial" w:eastAsia="Arial" w:hAnsi="Arial" w:cs="Arial"/>
          <w:b/>
          <w:bCs/>
          <w:sz w:val="24"/>
          <w:szCs w:val="24"/>
          <w:highlight w:val="green"/>
          <w:bdr w:val="nil"/>
          <w:lang w:val="en-GB"/>
        </w:rPr>
        <w:t>[Z]</w:t>
      </w:r>
      <w:r w:rsidRPr="005B5B91">
        <w:rPr>
          <w:rFonts w:ascii="Arial" w:eastAsia="Arial" w:hAnsi="Arial" w:cs="Arial"/>
          <w:b/>
          <w:bCs/>
          <w:sz w:val="24"/>
          <w:szCs w:val="24"/>
          <w:bdr w:val="nil"/>
          <w:lang w:val="en-GB"/>
        </w:rPr>
        <w:t xml:space="preserve">: </w:t>
      </w:r>
      <w:commentRangeStart w:id="69"/>
      <w:r w:rsidRPr="005B5B91">
        <w:rPr>
          <w:rFonts w:ascii="Arial" w:eastAsia="Arial" w:hAnsi="Arial" w:cs="Arial"/>
          <w:b/>
          <w:bCs/>
          <w:sz w:val="24"/>
          <w:szCs w:val="24"/>
          <w:bdr w:val="nil"/>
          <w:lang w:val="en-GB"/>
        </w:rPr>
        <w:t>Informed Consent Form</w:t>
      </w:r>
      <w:commentRangeEnd w:id="69"/>
      <w:r w:rsidRPr="005B5B91">
        <w:rPr>
          <w:rFonts w:ascii="Arial" w:eastAsia="Arial" w:hAnsi="Arial" w:cs="Arial"/>
          <w:b/>
          <w:bCs/>
          <w:sz w:val="24"/>
          <w:szCs w:val="24"/>
          <w:bdr w:val="nil"/>
          <w:lang w:val="en-GB"/>
        </w:rPr>
        <w:t xml:space="preserve"> representative</w:t>
      </w:r>
      <w:r w:rsidR="00800AFE" w:rsidRPr="005B5B91">
        <w:rPr>
          <w:rStyle w:val="Verwijzingopmerking"/>
          <w:lang w:val="en-GB"/>
        </w:rPr>
        <w:commentReference w:id="69"/>
      </w:r>
    </w:p>
    <w:p w14:paraId="275C30DA" w14:textId="77777777" w:rsidR="004328AE" w:rsidRPr="005B5B91" w:rsidRDefault="004328AE" w:rsidP="00DB65E0">
      <w:pPr>
        <w:spacing w:line="336" w:lineRule="auto"/>
        <w:rPr>
          <w:rFonts w:ascii="Arial" w:hAnsi="Arial" w:cs="Arial"/>
          <w:szCs w:val="22"/>
          <w:lang w:val="en-GB"/>
        </w:rPr>
      </w:pPr>
    </w:p>
    <w:p w14:paraId="16CAE381"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green"/>
          <w:bdr w:val="nil"/>
          <w:lang w:val="en-GB"/>
        </w:rPr>
        <w:t>[Short title of the study as listed on page 1 of the information letter]</w:t>
      </w:r>
    </w:p>
    <w:p w14:paraId="00868A35" w14:textId="77777777" w:rsidR="0055470B" w:rsidRPr="005B5B91" w:rsidRDefault="0055470B" w:rsidP="00DB65E0">
      <w:pPr>
        <w:spacing w:line="336" w:lineRule="auto"/>
        <w:rPr>
          <w:rFonts w:ascii="Arial" w:hAnsi="Arial" w:cs="Arial"/>
          <w:sz w:val="20"/>
          <w:lang w:val="en-GB"/>
        </w:rPr>
      </w:pPr>
    </w:p>
    <w:p w14:paraId="4470CB86" w14:textId="77777777" w:rsidR="00395429"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 have been asked to consent to the participation of the following person in this medical research study:</w:t>
      </w:r>
    </w:p>
    <w:p w14:paraId="363CBD55" w14:textId="77777777" w:rsidR="00395429" w:rsidRPr="005B5B91" w:rsidRDefault="00395429" w:rsidP="00DB65E0">
      <w:pPr>
        <w:spacing w:line="336" w:lineRule="auto"/>
        <w:rPr>
          <w:rFonts w:ascii="Arial" w:hAnsi="Arial" w:cs="Arial"/>
          <w:sz w:val="20"/>
          <w:lang w:val="en-GB"/>
        </w:rPr>
      </w:pPr>
    </w:p>
    <w:p w14:paraId="5338292A" w14:textId="6BE383E3" w:rsidR="00395429"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 of subject:</w:t>
      </w:r>
      <w:r w:rsidRPr="005B5B91">
        <w:rPr>
          <w:rFonts w:ascii="Arial" w:eastAsia="Arial" w:hAnsi="Arial" w:cs="Arial"/>
          <w:sz w:val="20"/>
          <w:bdr w:val="nil"/>
          <w:lang w:val="en-GB"/>
        </w:rPr>
        <w:tab/>
      </w:r>
      <w:ins w:id="70" w:author="DeWilde, Wouter [2]" w:date="2019-07-22T13:00:00Z">
        <w:r w:rsidR="00943B61">
          <w:rPr>
            <w:rFonts w:ascii="Arial" w:eastAsia="Arial" w:hAnsi="Arial" w:cs="Arial"/>
            <w:sz w:val="20"/>
            <w:bdr w:val="nil"/>
            <w:lang w:val="en-GB"/>
          </w:rPr>
          <w:t>……………………………………….</w:t>
        </w:r>
      </w:ins>
      <w:r w:rsidRPr="005B5B91">
        <w:rPr>
          <w:rFonts w:ascii="Arial" w:eastAsia="Arial" w:hAnsi="Arial" w:cs="Arial"/>
          <w:sz w:val="20"/>
          <w:bdr w:val="nil"/>
          <w:lang w:val="en-GB"/>
        </w:rPr>
        <w:tab/>
        <w:t>Date of birth: __ / __ / __</w:t>
      </w:r>
    </w:p>
    <w:p w14:paraId="2C900E72" w14:textId="77777777" w:rsidR="00395429" w:rsidRPr="005B5B91" w:rsidRDefault="00395429" w:rsidP="00DB65E0">
      <w:pPr>
        <w:spacing w:line="336" w:lineRule="auto"/>
        <w:rPr>
          <w:rFonts w:ascii="Arial" w:hAnsi="Arial" w:cs="Arial"/>
          <w:sz w:val="20"/>
          <w:lang w:val="en-GB"/>
        </w:rPr>
      </w:pPr>
    </w:p>
    <w:p w14:paraId="2D86EB41" w14:textId="77777777" w:rsidR="00395429"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required</w:t>
      </w:r>
      <w:r w:rsidRPr="005B5B91">
        <w:rPr>
          <w:rFonts w:ascii="Arial" w:eastAsia="Arial" w:hAnsi="Arial" w:cs="Arial"/>
          <w:sz w:val="20"/>
          <w:highlight w:val="lightGray"/>
          <w:bdr w:val="nil"/>
          <w:lang w:val="en-GB"/>
        </w:rPr>
        <w:t>&gt;</w:t>
      </w:r>
    </w:p>
    <w:p w14:paraId="2BFBED2A" w14:textId="77777777"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 have read the information letter for the [</w:t>
      </w:r>
      <w:r w:rsidRPr="005B5B91">
        <w:rPr>
          <w:rFonts w:ascii="Arial" w:eastAsia="Arial" w:hAnsi="Arial" w:cs="Arial"/>
          <w:sz w:val="20"/>
          <w:highlight w:val="green"/>
          <w:bdr w:val="nil"/>
          <w:lang w:val="en-GB"/>
        </w:rPr>
        <w:t>subject/representative</w:t>
      </w:r>
      <w:r w:rsidRPr="005B5B91">
        <w:rPr>
          <w:rFonts w:ascii="Arial" w:eastAsia="Arial" w:hAnsi="Arial" w:cs="Arial"/>
          <w:sz w:val="20"/>
          <w:bdr w:val="nil"/>
          <w:lang w:val="en-GB"/>
        </w:rPr>
        <w:t>]. I was also able to ask questions. My questions have been answered sufficiently. I have had enough time to decide whether I want this person to participate in the study.</w:t>
      </w:r>
    </w:p>
    <w:p w14:paraId="7AC621D8" w14:textId="77777777"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 understand that participation is voluntary. I also know that I can decide at any time that this person would rather not participate. Without having to provide any reason.</w:t>
      </w:r>
    </w:p>
    <w:p w14:paraId="1E0D6783" w14:textId="58DCC5D9"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5B6F08">
        <w:rPr>
          <w:rFonts w:ascii="Arial" w:eastAsia="Arial" w:hAnsi="Arial" w:cs="Arial"/>
          <w:sz w:val="20"/>
          <w:bdr w:val="nil"/>
          <w:lang w:val="en-GB"/>
        </w:rPr>
        <w:t xml:space="preserve">give </w:t>
      </w:r>
      <w:r w:rsidRPr="005B5B91">
        <w:rPr>
          <w:rFonts w:ascii="Arial" w:eastAsia="Arial" w:hAnsi="Arial" w:cs="Arial"/>
          <w:sz w:val="20"/>
          <w:bdr w:val="nil"/>
          <w:lang w:val="en-GB"/>
        </w:rPr>
        <w:t xml:space="preserve">consent to </w:t>
      </w:r>
      <w:r w:rsidR="005B6F08">
        <w:rPr>
          <w:rFonts w:ascii="Arial" w:eastAsia="Arial" w:hAnsi="Arial" w:cs="Arial"/>
          <w:sz w:val="20"/>
          <w:bdr w:val="nil"/>
          <w:lang w:val="en-GB"/>
        </w:rPr>
        <w:t>inform the</w:t>
      </w:r>
      <w:r w:rsidRPr="005B5B91">
        <w:rPr>
          <w:rFonts w:ascii="Arial" w:eastAsia="Arial" w:hAnsi="Arial" w:cs="Arial"/>
          <w:sz w:val="20"/>
          <w:bdr w:val="nil"/>
          <w:lang w:val="en-GB"/>
        </w:rPr>
        <w:t xml:space="preserve"> </w:t>
      </w:r>
      <w:commentRangeStart w:id="71"/>
      <w:r w:rsidRPr="005B5B91">
        <w:rPr>
          <w:rFonts w:ascii="Arial" w:eastAsia="Arial" w:hAnsi="Arial" w:cs="Arial"/>
          <w:sz w:val="20"/>
          <w:highlight w:val="green"/>
          <w:bdr w:val="nil"/>
          <w:lang w:val="en-GB"/>
        </w:rPr>
        <w:t>[general practitioner/specialist(s) treating the person concerned/pharmacist</w:t>
      </w:r>
      <w:commentRangeEnd w:id="71"/>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 xml:space="preserve">] </w:t>
      </w:r>
      <w:r w:rsidR="005B6F08">
        <w:rPr>
          <w:rFonts w:ascii="Arial" w:eastAsia="Arial" w:hAnsi="Arial" w:cs="Arial"/>
          <w:sz w:val="20"/>
          <w:bdr w:val="nil"/>
          <w:lang w:val="en-GB"/>
        </w:rPr>
        <w:t xml:space="preserve">that </w:t>
      </w:r>
      <w:r w:rsidRPr="005B5B91">
        <w:rPr>
          <w:rFonts w:ascii="Arial" w:eastAsia="Arial" w:hAnsi="Arial" w:cs="Arial"/>
          <w:sz w:val="20"/>
          <w:bdr w:val="nil"/>
          <w:lang w:val="en-GB"/>
        </w:rPr>
        <w:t>th</w:t>
      </w:r>
      <w:r w:rsidR="005B6F08">
        <w:rPr>
          <w:rFonts w:ascii="Arial" w:eastAsia="Arial" w:hAnsi="Arial" w:cs="Arial"/>
          <w:sz w:val="20"/>
          <w:bdr w:val="nil"/>
          <w:lang w:val="en-GB"/>
        </w:rPr>
        <w:t>is</w:t>
      </w:r>
      <w:r w:rsidRPr="005B5B91">
        <w:rPr>
          <w:rFonts w:ascii="Arial" w:eastAsia="Arial" w:hAnsi="Arial" w:cs="Arial"/>
          <w:sz w:val="20"/>
          <w:bdr w:val="nil"/>
          <w:lang w:val="en-GB"/>
        </w:rPr>
        <w:t xml:space="preserve"> </w:t>
      </w:r>
      <w:r w:rsidR="005B6F08">
        <w:rPr>
          <w:rFonts w:ascii="Arial" w:eastAsia="Arial" w:hAnsi="Arial" w:cs="Arial"/>
          <w:sz w:val="20"/>
          <w:bdr w:val="nil"/>
          <w:lang w:val="en-GB"/>
        </w:rPr>
        <w:t xml:space="preserve">person is </w:t>
      </w:r>
      <w:r w:rsidRPr="005B5B91">
        <w:rPr>
          <w:rFonts w:ascii="Arial" w:eastAsia="Arial" w:hAnsi="Arial" w:cs="Arial"/>
          <w:sz w:val="20"/>
          <w:bdr w:val="nil"/>
          <w:lang w:val="en-GB"/>
        </w:rPr>
        <w:t>participati</w:t>
      </w:r>
      <w:r w:rsidR="005B6F08">
        <w:rPr>
          <w:rFonts w:ascii="Arial" w:eastAsia="Arial" w:hAnsi="Arial" w:cs="Arial"/>
          <w:sz w:val="20"/>
          <w:bdr w:val="nil"/>
          <w:lang w:val="en-GB"/>
        </w:rPr>
        <w:t>ng</w:t>
      </w:r>
      <w:r w:rsidRPr="005B5B91">
        <w:rPr>
          <w:rFonts w:ascii="Arial" w:eastAsia="Arial" w:hAnsi="Arial" w:cs="Arial"/>
          <w:sz w:val="20"/>
          <w:bdr w:val="nil"/>
          <w:lang w:val="en-GB"/>
        </w:rPr>
        <w:t xml:space="preserve"> in this study &lt;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bdr w:val="nil"/>
          <w:lang w:val="en-GB"/>
        </w:rPr>
        <w:t xml:space="preserve">:&gt; and </w:t>
      </w:r>
      <w:commentRangeStart w:id="72"/>
      <w:r w:rsidR="005B5B91" w:rsidRPr="005B5B91">
        <w:rPr>
          <w:rFonts w:ascii="Arial" w:eastAsia="Arial" w:hAnsi="Arial" w:cs="Arial"/>
          <w:sz w:val="20"/>
          <w:bdr w:val="nil"/>
          <w:lang w:val="en-GB"/>
        </w:rPr>
        <w:t>to being</w:t>
      </w:r>
      <w:r w:rsidRPr="005B5B91">
        <w:rPr>
          <w:rFonts w:ascii="Arial" w:eastAsia="Arial" w:hAnsi="Arial" w:cs="Arial"/>
          <w:sz w:val="20"/>
          <w:bdr w:val="nil"/>
          <w:lang w:val="en-GB"/>
        </w:rPr>
        <w:t xml:space="preserve"> informed about </w:t>
      </w:r>
      <w:commentRangeEnd w:id="72"/>
      <w:r w:rsidRPr="005B5B91">
        <w:rPr>
          <w:rFonts w:ascii="Arial" w:eastAsia="Arial" w:hAnsi="Arial" w:cs="Arial"/>
          <w:sz w:val="20"/>
          <w:bdr w:val="nil"/>
          <w:lang w:val="en-GB"/>
        </w:rPr>
        <w:t>[</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w:t>
      </w:r>
      <w:r w:rsidRPr="005B5B91">
        <w:rPr>
          <w:rFonts w:ascii="Arial" w:hAnsi="Arial" w:cs="Arial"/>
          <w:sz w:val="20"/>
          <w:highlight w:val="green"/>
          <w:lang w:val="en-GB"/>
        </w:rPr>
        <w:commentReference w:id="71"/>
      </w:r>
      <w:r w:rsidRPr="005B5B91">
        <w:rPr>
          <w:rFonts w:ascii="Arial" w:hAnsi="Arial" w:cs="Arial"/>
          <w:sz w:val="20"/>
          <w:lang w:val="en-GB"/>
        </w:rPr>
        <w:commentReference w:id="72"/>
      </w:r>
    </w:p>
    <w:p w14:paraId="0348D2CD" w14:textId="4457A8D6"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bdr w:val="nil"/>
          <w:lang w:val="en-GB"/>
        </w:rPr>
        <w:t>&gt;:</w:t>
      </w:r>
      <w:r w:rsidR="002916BE">
        <w:rPr>
          <w:rFonts w:ascii="Arial" w:eastAsia="Arial" w:hAnsi="Arial" w:cs="Arial"/>
          <w:sz w:val="20"/>
          <w:bdr w:val="nil"/>
          <w:lang w:val="en-GB"/>
        </w:rPr>
        <w:t xml:space="preserve"> </w:t>
      </w:r>
      <w:r w:rsidRPr="005B5B91">
        <w:rPr>
          <w:rFonts w:ascii="Arial" w:eastAsia="Arial" w:hAnsi="Arial" w:cs="Arial"/>
          <w:sz w:val="20"/>
          <w:bdr w:val="nil"/>
          <w:lang w:val="en-GB"/>
        </w:rPr>
        <w:t xml:space="preserve">I </w:t>
      </w:r>
      <w:r w:rsidR="005B6F08">
        <w:rPr>
          <w:rFonts w:ascii="Arial" w:eastAsia="Arial" w:hAnsi="Arial" w:cs="Arial"/>
          <w:sz w:val="20"/>
          <w:bdr w:val="nil"/>
          <w:lang w:val="en-GB"/>
        </w:rPr>
        <w:t xml:space="preserve">give </w:t>
      </w:r>
      <w:r w:rsidRPr="005B5B91">
        <w:rPr>
          <w:rFonts w:ascii="Arial" w:eastAsia="Arial" w:hAnsi="Arial" w:cs="Arial"/>
          <w:sz w:val="20"/>
          <w:bdr w:val="nil"/>
          <w:lang w:val="en-GB"/>
        </w:rPr>
        <w:t>consent to request</w:t>
      </w:r>
      <w:r w:rsidR="005B6F08">
        <w:rPr>
          <w:rFonts w:ascii="Arial" w:eastAsia="Arial" w:hAnsi="Arial" w:cs="Arial"/>
          <w:sz w:val="20"/>
          <w:bdr w:val="nil"/>
          <w:lang w:val="en-GB"/>
        </w:rPr>
        <w:t>ing</w:t>
      </w:r>
      <w:r w:rsidRPr="005B5B91">
        <w:rPr>
          <w:rFonts w:ascii="Arial" w:eastAsia="Arial" w:hAnsi="Arial" w:cs="Arial"/>
          <w:sz w:val="20"/>
          <w:bdr w:val="nil"/>
          <w:lang w:val="en-GB"/>
        </w:rPr>
        <w:t xml:space="preserve"> information from the [</w:t>
      </w:r>
      <w:r w:rsidRPr="005B5B91">
        <w:rPr>
          <w:rFonts w:ascii="Arial" w:eastAsia="Arial" w:hAnsi="Arial" w:cs="Arial"/>
          <w:sz w:val="20"/>
          <w:highlight w:val="green"/>
          <w:bdr w:val="nil"/>
          <w:lang w:val="en-GB"/>
        </w:rPr>
        <w:t>general practitioner/specialist(s) treating the person concerned/..]</w:t>
      </w:r>
      <w:r w:rsidRPr="005B5B91">
        <w:rPr>
          <w:rFonts w:ascii="Arial" w:eastAsia="Arial" w:hAnsi="Arial" w:cs="Arial"/>
          <w:sz w:val="20"/>
          <w:bdr w:val="nil"/>
          <w:lang w:val="en-GB"/>
        </w:rPr>
        <w:t xml:space="preserve"> about [</w:t>
      </w:r>
      <w:r w:rsidRPr="005B5B91">
        <w:rPr>
          <w:rFonts w:ascii="Arial" w:eastAsia="Arial" w:hAnsi="Arial" w:cs="Arial"/>
          <w:sz w:val="20"/>
          <w:highlight w:val="green"/>
          <w:bdr w:val="nil"/>
          <w:lang w:val="en-GB"/>
        </w:rPr>
        <w:t>…</w:t>
      </w:r>
      <w:r w:rsidRPr="005B5B91">
        <w:rPr>
          <w:rFonts w:ascii="Arial" w:eastAsia="Arial" w:hAnsi="Arial" w:cs="Arial"/>
          <w:sz w:val="20"/>
          <w:bdr w:val="nil"/>
          <w:lang w:val="en-GB"/>
        </w:rPr>
        <w:t>].</w:t>
      </w:r>
    </w:p>
    <w:p w14:paraId="1BCBBD85" w14:textId="04B19FCC"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5B6F08">
        <w:rPr>
          <w:rFonts w:ascii="Arial" w:eastAsia="Arial" w:hAnsi="Arial" w:cs="Arial"/>
          <w:sz w:val="20"/>
          <w:bdr w:val="nil"/>
          <w:lang w:val="en-GB"/>
        </w:rPr>
        <w:t xml:space="preserve">give </w:t>
      </w:r>
      <w:r w:rsidRPr="005B5B91">
        <w:rPr>
          <w:rFonts w:ascii="Arial" w:eastAsia="Arial" w:hAnsi="Arial" w:cs="Arial"/>
          <w:sz w:val="20"/>
          <w:bdr w:val="nil"/>
          <w:lang w:val="en-GB"/>
        </w:rPr>
        <w:t>consent to collecti</w:t>
      </w:r>
      <w:r w:rsidR="005B6F08">
        <w:rPr>
          <w:rFonts w:ascii="Arial" w:eastAsia="Arial" w:hAnsi="Arial" w:cs="Arial"/>
          <w:sz w:val="20"/>
          <w:bdr w:val="nil"/>
          <w:lang w:val="en-GB"/>
        </w:rPr>
        <w:t>ng</w:t>
      </w:r>
      <w:r w:rsidRPr="005B5B91">
        <w:rPr>
          <w:rFonts w:ascii="Arial" w:eastAsia="Arial" w:hAnsi="Arial" w:cs="Arial"/>
          <w:sz w:val="20"/>
          <w:bdr w:val="nil"/>
          <w:lang w:val="en-GB"/>
        </w:rPr>
        <w:t xml:space="preserve"> and us</w:t>
      </w:r>
      <w:r w:rsidR="005B6F08">
        <w:rPr>
          <w:rFonts w:ascii="Arial" w:eastAsia="Arial" w:hAnsi="Arial" w:cs="Arial"/>
          <w:sz w:val="20"/>
          <w:bdr w:val="nil"/>
          <w:lang w:val="en-GB"/>
        </w:rPr>
        <w:t>ing</w:t>
      </w:r>
      <w:r w:rsidRPr="005B5B91">
        <w:rPr>
          <w:rFonts w:ascii="Arial" w:eastAsia="Arial" w:hAnsi="Arial" w:cs="Arial"/>
          <w:sz w:val="20"/>
          <w:bdr w:val="nil"/>
          <w:lang w:val="en-GB"/>
        </w:rPr>
        <w:t xml:space="preserve"> the [</w:t>
      </w:r>
      <w:r w:rsidRPr="005B5B91">
        <w:rPr>
          <w:rFonts w:ascii="Arial" w:eastAsia="Arial" w:hAnsi="Arial" w:cs="Arial"/>
          <w:sz w:val="20"/>
          <w:highlight w:val="green"/>
          <w:bdr w:val="nil"/>
          <w:lang w:val="en-GB"/>
        </w:rPr>
        <w:t>data/blood samples/body material</w:t>
      </w:r>
      <w:r w:rsidRPr="005B5B91">
        <w:rPr>
          <w:rFonts w:ascii="Arial" w:eastAsia="Arial" w:hAnsi="Arial" w:cs="Arial"/>
          <w:sz w:val="20"/>
          <w:bdr w:val="nil"/>
          <w:lang w:val="en-GB"/>
        </w:rPr>
        <w:t>]</w:t>
      </w:r>
      <w:r w:rsidR="005B6F08">
        <w:rPr>
          <w:rFonts w:ascii="Arial" w:eastAsia="Arial" w:hAnsi="Arial" w:cs="Arial"/>
          <w:sz w:val="20"/>
          <w:bdr w:val="nil"/>
          <w:lang w:val="en-GB"/>
        </w:rPr>
        <w:t xml:space="preserve"> of this person to</w:t>
      </w:r>
      <w:r w:rsidRPr="005B5B91">
        <w:rPr>
          <w:rFonts w:ascii="Arial" w:eastAsia="Arial" w:hAnsi="Arial" w:cs="Arial"/>
          <w:sz w:val="20"/>
          <w:bdr w:val="nil"/>
          <w:lang w:val="en-GB"/>
        </w:rPr>
        <w:t xml:space="preserve"> answer the research question in this study &lt;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bdr w:val="nil"/>
          <w:lang w:val="en-GB"/>
        </w:rPr>
        <w:t xml:space="preserve">&gt; and for registration of the study drug. </w:t>
      </w:r>
    </w:p>
    <w:p w14:paraId="72324FE3" w14:textId="15F1067C"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Style w:val="Verwijzingopmerking"/>
          <w:lang w:val="en-GB"/>
        </w:rPr>
        <w:annotationRef/>
      </w:r>
      <w:bookmarkStart w:id="73" w:name="_Hlk4068883"/>
      <w:r w:rsidRPr="005B5B91">
        <w:rPr>
          <w:rFonts w:ascii="Arial" w:eastAsia="Arial" w:hAnsi="Arial" w:cs="Arial"/>
          <w:sz w:val="20"/>
          <w:bdr w:val="nil"/>
          <w:lang w:val="en-GB"/>
        </w:rPr>
        <w:t xml:space="preserve">I know that </w:t>
      </w:r>
      <w:r w:rsidR="005B6F08">
        <w:rPr>
          <w:rFonts w:ascii="Arial" w:eastAsia="Arial" w:hAnsi="Arial" w:cs="Arial"/>
          <w:sz w:val="20"/>
          <w:bdr w:val="nil"/>
          <w:lang w:val="en-GB"/>
        </w:rPr>
        <w:t xml:space="preserve">for study monitoring purposes </w:t>
      </w:r>
      <w:r w:rsidRPr="005B5B91">
        <w:rPr>
          <w:rFonts w:ascii="Arial" w:eastAsia="Arial" w:hAnsi="Arial" w:cs="Arial"/>
          <w:sz w:val="20"/>
          <w:bdr w:val="nil"/>
          <w:lang w:val="en-GB"/>
        </w:rPr>
        <w:t xml:space="preserve">some </w:t>
      </w:r>
      <w:r w:rsidR="005B6F08">
        <w:rPr>
          <w:rFonts w:ascii="Arial" w:eastAsia="Arial" w:hAnsi="Arial" w:cs="Arial"/>
          <w:sz w:val="20"/>
          <w:bdr w:val="nil"/>
          <w:lang w:val="en-GB"/>
        </w:rPr>
        <w:t>individuals</w:t>
      </w:r>
      <w:r w:rsidRPr="005B5B91">
        <w:rPr>
          <w:rFonts w:ascii="Arial" w:eastAsia="Arial" w:hAnsi="Arial" w:cs="Arial"/>
          <w:sz w:val="20"/>
          <w:bdr w:val="nil"/>
          <w:lang w:val="en-GB"/>
        </w:rPr>
        <w:t xml:space="preserve"> c</w:t>
      </w:r>
      <w:r w:rsidR="005B6F08">
        <w:rPr>
          <w:rFonts w:ascii="Arial" w:eastAsia="Arial" w:hAnsi="Arial" w:cs="Arial"/>
          <w:sz w:val="20"/>
          <w:bdr w:val="nil"/>
          <w:lang w:val="en-GB"/>
        </w:rPr>
        <w:t>ould</w:t>
      </w:r>
      <w:r w:rsidRPr="005B5B91">
        <w:rPr>
          <w:rFonts w:ascii="Arial" w:eastAsia="Arial" w:hAnsi="Arial" w:cs="Arial"/>
          <w:sz w:val="20"/>
          <w:bdr w:val="nil"/>
          <w:lang w:val="en-GB"/>
        </w:rPr>
        <w:t xml:space="preserve"> have access to all the data for </w:t>
      </w:r>
      <w:r w:rsidR="005B6F08">
        <w:rPr>
          <w:rFonts w:ascii="Arial" w:eastAsia="Arial" w:hAnsi="Arial" w:cs="Arial"/>
          <w:sz w:val="20"/>
          <w:bdr w:val="nil"/>
          <w:lang w:val="en-GB"/>
        </w:rPr>
        <w:t>this person</w:t>
      </w:r>
      <w:r w:rsidRPr="005B5B91">
        <w:rPr>
          <w:rFonts w:ascii="Arial" w:eastAsia="Arial" w:hAnsi="Arial" w:cs="Arial"/>
          <w:sz w:val="20"/>
          <w:bdr w:val="nil"/>
          <w:lang w:val="en-GB"/>
        </w:rPr>
        <w:t>.</w:t>
      </w:r>
      <w:bookmarkEnd w:id="73"/>
      <w:r w:rsidRPr="005B5B91">
        <w:rPr>
          <w:rFonts w:ascii="Arial" w:eastAsia="Arial" w:hAnsi="Arial" w:cs="Arial"/>
          <w:sz w:val="20"/>
          <w:bdr w:val="nil"/>
          <w:lang w:val="en-GB"/>
        </w:rPr>
        <w:t xml:space="preserve"> Th</w:t>
      </w:r>
      <w:r w:rsidR="005B6F08">
        <w:rPr>
          <w:rFonts w:ascii="Arial" w:eastAsia="Arial" w:hAnsi="Arial" w:cs="Arial"/>
          <w:sz w:val="20"/>
          <w:bdr w:val="nil"/>
          <w:lang w:val="en-GB"/>
        </w:rPr>
        <w:t>e</w:t>
      </w:r>
      <w:r w:rsidRPr="005B5B91">
        <w:rPr>
          <w:rFonts w:ascii="Arial" w:eastAsia="Arial" w:hAnsi="Arial" w:cs="Arial"/>
          <w:sz w:val="20"/>
          <w:bdr w:val="nil"/>
          <w:lang w:val="en-GB"/>
        </w:rPr>
        <w:t xml:space="preserve">se </w:t>
      </w:r>
      <w:r w:rsidR="005B6F08">
        <w:rPr>
          <w:rFonts w:ascii="Arial" w:eastAsia="Arial" w:hAnsi="Arial" w:cs="Arial"/>
          <w:sz w:val="20"/>
          <w:bdr w:val="nil"/>
          <w:lang w:val="en-GB"/>
        </w:rPr>
        <w:t>individuals</w:t>
      </w:r>
      <w:r w:rsidRPr="005B5B91">
        <w:rPr>
          <w:rFonts w:ascii="Arial" w:eastAsia="Arial" w:hAnsi="Arial" w:cs="Arial"/>
          <w:sz w:val="20"/>
          <w:bdr w:val="nil"/>
          <w:lang w:val="en-GB"/>
        </w:rPr>
        <w:t xml:space="preserve"> are listed in this information letter. I </w:t>
      </w:r>
      <w:r w:rsidR="005B6F08">
        <w:rPr>
          <w:rFonts w:ascii="Arial" w:eastAsia="Arial" w:hAnsi="Arial" w:cs="Arial"/>
          <w:sz w:val="20"/>
          <w:bdr w:val="nil"/>
          <w:lang w:val="en-GB"/>
        </w:rPr>
        <w:t xml:space="preserve">give </w:t>
      </w:r>
      <w:r w:rsidRPr="005B5B91">
        <w:rPr>
          <w:rFonts w:ascii="Arial" w:eastAsia="Arial" w:hAnsi="Arial" w:cs="Arial"/>
          <w:sz w:val="20"/>
          <w:bdr w:val="nil"/>
          <w:lang w:val="en-GB"/>
        </w:rPr>
        <w:t xml:space="preserve">consent to that access by these </w:t>
      </w:r>
      <w:r w:rsidR="005B6F08">
        <w:rPr>
          <w:rFonts w:ascii="Arial" w:eastAsia="Arial" w:hAnsi="Arial" w:cs="Arial"/>
          <w:sz w:val="20"/>
          <w:bdr w:val="nil"/>
          <w:lang w:val="en-GB"/>
        </w:rPr>
        <w:t>individuals</w:t>
      </w:r>
      <w:r w:rsidRPr="005B5B91">
        <w:rPr>
          <w:rFonts w:ascii="Arial" w:eastAsia="Arial" w:hAnsi="Arial" w:cs="Arial"/>
          <w:sz w:val="20"/>
          <w:bdr w:val="nil"/>
          <w:lang w:val="en-GB"/>
        </w:rPr>
        <w:t>.</w:t>
      </w:r>
    </w:p>
    <w:p w14:paraId="0F2FADA1" w14:textId="77777777" w:rsidR="00D60850" w:rsidRPr="005B5B91" w:rsidRDefault="00367E8F" w:rsidP="00B96F9D">
      <w:pPr>
        <w:tabs>
          <w:tab w:val="left" w:pos="708"/>
        </w:tabs>
        <w:spacing w:after="100" w:line="336" w:lineRule="auto"/>
        <w:rPr>
          <w:rFonts w:ascii="Arial" w:hAnsi="Arial" w:cs="Arial"/>
          <w:sz w:val="20"/>
          <w:lang w:val="en-GB"/>
        </w:rPr>
      </w:pPr>
      <w:r w:rsidRPr="005B5B91">
        <w:rPr>
          <w:rFonts w:ascii="Arial" w:eastAsia="Arial" w:hAnsi="Arial" w:cs="Arial"/>
          <w:sz w:val="20"/>
          <w:bdr w:val="nil"/>
          <w:lang w:val="en-GB"/>
        </w:rPr>
        <w:t xml:space="preserve"> </w:t>
      </w:r>
      <w:commentRangeStart w:id="74"/>
      <w:commentRangeStart w:id="75"/>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insofar as applicable:</w:t>
      </w:r>
      <w:r w:rsidRPr="005B5B91">
        <w:rPr>
          <w:rFonts w:ascii="Arial" w:eastAsia="Arial" w:hAnsi="Arial" w:cs="Arial"/>
          <w:sz w:val="20"/>
          <w:highlight w:val="lightGray"/>
          <w:bdr w:val="nil"/>
          <w:lang w:val="en-GB"/>
        </w:rPr>
        <w:t>&gt;</w:t>
      </w:r>
      <w:commentRangeEnd w:id="74"/>
      <w:commentRangeEnd w:id="75"/>
      <w:r w:rsidRPr="005B5B91">
        <w:rPr>
          <w:rStyle w:val="Verwijzingopmerking"/>
          <w:lang w:val="en-GB"/>
        </w:rPr>
        <w:commentReference w:id="74"/>
      </w:r>
      <w:r w:rsidRPr="005B5B91">
        <w:rPr>
          <w:rStyle w:val="Verwijzingopmerking"/>
          <w:lang w:val="en-GB"/>
        </w:rPr>
        <w:commentReference w:id="75"/>
      </w:r>
    </w:p>
    <w:p w14:paraId="3324BE33" w14:textId="11CCE6B7"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6C08E9">
        <w:rPr>
          <w:rFonts w:ascii="Arial" w:eastAsia="Arial" w:hAnsi="Arial" w:cs="Arial"/>
          <w:sz w:val="20"/>
          <w:bdr w:val="nil"/>
          <w:lang w:val="en-GB"/>
        </w:rPr>
        <w:t xml:space="preserve">give </w:t>
      </w:r>
      <w:r w:rsidRPr="005B5B91">
        <w:rPr>
          <w:rFonts w:ascii="Arial" w:eastAsia="Arial" w:hAnsi="Arial" w:cs="Arial"/>
          <w:sz w:val="20"/>
          <w:bdr w:val="nil"/>
          <w:lang w:val="en-GB"/>
        </w:rPr>
        <w:t xml:space="preserve">consent </w:t>
      </w:r>
      <w:r w:rsidR="006C08E9">
        <w:rPr>
          <w:rFonts w:ascii="Arial" w:eastAsia="Arial" w:hAnsi="Arial" w:cs="Arial"/>
          <w:sz w:val="20"/>
          <w:bdr w:val="nil"/>
          <w:lang w:val="en-GB"/>
        </w:rPr>
        <w:t>for informing this person’s</w:t>
      </w:r>
      <w:r w:rsidRPr="005B5B91">
        <w:rPr>
          <w:rFonts w:ascii="Arial" w:eastAsia="Arial" w:hAnsi="Arial" w:cs="Arial"/>
          <w:sz w:val="20"/>
          <w:bdr w:val="nil"/>
          <w:lang w:val="en-GB"/>
        </w:rPr>
        <w:t xml:space="preserve"> general practitioner and/or treating specialist of unexpected findings which are (may be) of interest for th</w:t>
      </w:r>
      <w:r w:rsidR="006C08E9">
        <w:rPr>
          <w:rFonts w:ascii="Arial" w:eastAsia="Arial" w:hAnsi="Arial" w:cs="Arial"/>
          <w:sz w:val="20"/>
          <w:bdr w:val="nil"/>
          <w:lang w:val="en-GB"/>
        </w:rPr>
        <w:t>is</w:t>
      </w:r>
      <w:r w:rsidRPr="005B5B91">
        <w:rPr>
          <w:rFonts w:ascii="Arial" w:eastAsia="Arial" w:hAnsi="Arial" w:cs="Arial"/>
          <w:sz w:val="20"/>
          <w:bdr w:val="nil"/>
          <w:lang w:val="en-GB"/>
        </w:rPr>
        <w:t xml:space="preserve"> person health.</w:t>
      </w:r>
    </w:p>
    <w:p w14:paraId="23A173A9" w14:textId="0A42B280"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I know that th</w:t>
      </w:r>
      <w:r w:rsidR="006C08E9">
        <w:rPr>
          <w:rFonts w:ascii="Arial" w:eastAsia="Arial" w:hAnsi="Arial" w:cs="Arial"/>
          <w:sz w:val="20"/>
          <w:bdr w:val="nil"/>
          <w:lang w:val="en-GB"/>
        </w:rPr>
        <w:t>is</w:t>
      </w:r>
      <w:r w:rsidRPr="005B5B91">
        <w:rPr>
          <w:rFonts w:ascii="Arial" w:eastAsia="Arial" w:hAnsi="Arial" w:cs="Arial"/>
          <w:sz w:val="20"/>
          <w:bdr w:val="nil"/>
          <w:lang w:val="en-GB"/>
        </w:rPr>
        <w:t xml:space="preserve"> person [</w:t>
      </w:r>
      <w:r w:rsidRPr="005B5B91">
        <w:rPr>
          <w:rFonts w:ascii="Arial" w:eastAsia="Arial" w:hAnsi="Arial" w:cs="Arial"/>
          <w:sz w:val="20"/>
          <w:highlight w:val="green"/>
          <w:bdr w:val="nil"/>
          <w:lang w:val="en-GB"/>
        </w:rPr>
        <w:t>may not become pregnant/impregnate his partner</w:t>
      </w:r>
      <w:r w:rsidRPr="005B5B91">
        <w:rPr>
          <w:rFonts w:ascii="Arial" w:eastAsia="Arial" w:hAnsi="Arial" w:cs="Arial"/>
          <w:sz w:val="20"/>
          <w:bdr w:val="nil"/>
          <w:lang w:val="en-GB"/>
        </w:rPr>
        <w:t xml:space="preserve">] [during the </w:t>
      </w:r>
      <w:r w:rsidR="005B5B91" w:rsidRPr="005B5B91">
        <w:rPr>
          <w:rFonts w:ascii="Arial" w:eastAsia="Arial" w:hAnsi="Arial" w:cs="Arial"/>
          <w:sz w:val="20"/>
          <w:bdr w:val="nil"/>
          <w:lang w:val="en-GB"/>
        </w:rPr>
        <w:t>study</w:t>
      </w:r>
      <w:r w:rsidR="005B5B91" w:rsidRPr="005B5B91">
        <w:rPr>
          <w:rFonts w:ascii="Arial" w:eastAsia="Arial" w:hAnsi="Arial" w:cs="Arial"/>
          <w:sz w:val="20"/>
          <w:highlight w:val="green"/>
          <w:bdr w:val="nil"/>
          <w:lang w:val="en-GB"/>
        </w:rPr>
        <w:t xml:space="preserve"> and</w:t>
      </w:r>
      <w:r w:rsidRPr="005B5B91">
        <w:rPr>
          <w:rFonts w:ascii="Arial" w:eastAsia="Arial" w:hAnsi="Arial" w:cs="Arial"/>
          <w:sz w:val="20"/>
          <w:highlight w:val="green"/>
          <w:bdr w:val="nil"/>
          <w:lang w:val="en-GB"/>
        </w:rPr>
        <w:t xml:space="preserve"> up to xx after xx</w:t>
      </w:r>
      <w:r w:rsidRPr="005B5B91">
        <w:rPr>
          <w:rFonts w:ascii="Arial" w:eastAsia="Arial" w:hAnsi="Arial" w:cs="Arial"/>
          <w:sz w:val="20"/>
          <w:bdr w:val="nil"/>
          <w:lang w:val="en-GB"/>
        </w:rPr>
        <w:t xml:space="preserve">]. </w:t>
      </w:r>
      <w:r w:rsidRPr="005B5B91">
        <w:rPr>
          <w:rFonts w:ascii="Arial" w:eastAsia="Arial" w:hAnsi="Arial" w:cs="Arial"/>
          <w:sz w:val="20"/>
          <w:highlight w:val="green"/>
          <w:bdr w:val="nil"/>
          <w:lang w:val="en-GB"/>
        </w:rPr>
        <w:t>The investigator has discussed the most suitable contraceptives for [</w:t>
      </w:r>
      <w:r w:rsidRPr="005B5B91">
        <w:rPr>
          <w:rFonts w:ascii="Arial" w:eastAsia="Arial" w:hAnsi="Arial" w:cs="Arial"/>
          <w:sz w:val="20"/>
          <w:bdr w:val="nil"/>
          <w:lang w:val="en-GB"/>
        </w:rPr>
        <w:t>this person and/or his/her partner] with me.</w:t>
      </w:r>
    </w:p>
    <w:p w14:paraId="03DED8AA" w14:textId="5B8E881B"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6C08E9">
        <w:rPr>
          <w:rFonts w:ascii="Arial" w:eastAsia="Arial" w:hAnsi="Arial" w:cs="Arial"/>
          <w:sz w:val="20"/>
          <w:bdr w:val="nil"/>
          <w:lang w:val="en-GB"/>
        </w:rPr>
        <w:tab/>
      </w:r>
      <w:r w:rsidRPr="005B5B91">
        <w:rPr>
          <w:rFonts w:ascii="Arial" w:eastAsia="Arial" w:hAnsi="Arial" w:cs="Arial"/>
          <w:sz w:val="20"/>
          <w:bdr w:val="nil"/>
          <w:lang w:val="en-GB"/>
        </w:rPr>
        <w:tab/>
        <w:t xml:space="preserve">□ </w:t>
      </w:r>
      <w:r w:rsidR="006C08E9">
        <w:rPr>
          <w:rFonts w:ascii="Arial" w:eastAsia="Arial" w:hAnsi="Arial" w:cs="Arial"/>
          <w:b/>
          <w:sz w:val="20"/>
          <w:bdr w:val="nil"/>
          <w:lang w:val="en-GB"/>
        </w:rPr>
        <w:t>give</w:t>
      </w:r>
    </w:p>
    <w:p w14:paraId="172AA310" w14:textId="5984EC06" w:rsidR="00D60850" w:rsidRPr="005B5B91" w:rsidRDefault="00367E8F" w:rsidP="00994834">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Pr="005B5B91">
        <w:rPr>
          <w:rFonts w:ascii="Arial" w:eastAsia="Arial" w:hAnsi="Arial" w:cs="Arial"/>
          <w:b/>
          <w:bCs/>
          <w:sz w:val="20"/>
          <w:bdr w:val="nil"/>
          <w:lang w:val="en-GB"/>
        </w:rPr>
        <w:t>do not</w:t>
      </w:r>
      <w:r w:rsidR="006C08E9">
        <w:rPr>
          <w:rFonts w:ascii="Arial" w:eastAsia="Arial" w:hAnsi="Arial" w:cs="Arial"/>
          <w:b/>
          <w:bCs/>
          <w:sz w:val="20"/>
          <w:bdr w:val="nil"/>
          <w:lang w:val="en-GB"/>
        </w:rPr>
        <w:t xml:space="preserve"> give</w:t>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br/>
        <w:t>consent to the further storage of th</w:t>
      </w:r>
      <w:r w:rsidR="006C08E9">
        <w:rPr>
          <w:rFonts w:ascii="Arial" w:eastAsia="Arial" w:hAnsi="Arial" w:cs="Arial"/>
          <w:sz w:val="20"/>
          <w:bdr w:val="nil"/>
          <w:lang w:val="en-GB"/>
        </w:rPr>
        <w:t>is</w:t>
      </w:r>
      <w:r w:rsidRPr="005B5B91">
        <w:rPr>
          <w:rFonts w:ascii="Arial" w:eastAsia="Arial" w:hAnsi="Arial" w:cs="Arial"/>
          <w:sz w:val="20"/>
          <w:bdr w:val="nil"/>
          <w:lang w:val="en-GB"/>
        </w:rPr>
        <w:t xml:space="preserve"> person</w:t>
      </w:r>
      <w:r w:rsidR="008D0F30">
        <w:rPr>
          <w:rFonts w:ascii="Arial" w:eastAsia="Arial" w:hAnsi="Arial" w:cs="Arial"/>
          <w:sz w:val="20"/>
          <w:bdr w:val="nil"/>
          <w:lang w:val="en-GB"/>
        </w:rPr>
        <w:t>’s</w:t>
      </w:r>
      <w:r w:rsidRPr="005B5B91">
        <w:rPr>
          <w:rFonts w:ascii="Arial" w:eastAsia="Arial" w:hAnsi="Arial" w:cs="Arial"/>
          <w:sz w:val="20"/>
          <w:bdr w:val="nil"/>
          <w:lang w:val="en-GB"/>
        </w:rPr>
        <w:t xml:space="preserve"> personal data and retention for future research into the </w:t>
      </w:r>
      <w:r w:rsidR="008D0F30">
        <w:rPr>
          <w:rFonts w:ascii="Arial" w:eastAsia="Arial" w:hAnsi="Arial" w:cs="Arial"/>
          <w:sz w:val="20"/>
          <w:bdr w:val="nil"/>
          <w:lang w:val="en-GB"/>
        </w:rPr>
        <w:t>field</w:t>
      </w:r>
      <w:r w:rsidRPr="005B5B91">
        <w:rPr>
          <w:rFonts w:ascii="Arial" w:eastAsia="Arial" w:hAnsi="Arial" w:cs="Arial"/>
          <w:sz w:val="20"/>
          <w:bdr w:val="nil"/>
          <w:lang w:val="en-GB"/>
        </w:rPr>
        <w:t xml:space="preserve"> of [</w:t>
      </w:r>
      <w:r w:rsidR="00CD1B03">
        <w:rPr>
          <w:rFonts w:ascii="Arial" w:eastAsia="Arial" w:hAnsi="Arial" w:cs="Arial"/>
          <w:sz w:val="20"/>
          <w:highlight w:val="green"/>
          <w:bdr w:val="nil"/>
          <w:lang w:val="en-GB"/>
        </w:rPr>
        <w:t>my [</w:t>
      </w:r>
      <w:r w:rsidR="00CD1B03" w:rsidRPr="008D0F30">
        <w:rPr>
          <w:rFonts w:ascii="Arial" w:eastAsia="Arial" w:hAnsi="Arial" w:cs="Arial"/>
          <w:i/>
          <w:sz w:val="20"/>
          <w:highlight w:val="green"/>
          <w:bdr w:val="nil"/>
          <w:lang w:val="en-GB"/>
        </w:rPr>
        <w:t>sic:</w:t>
      </w:r>
      <w:r w:rsidR="00CD1B03">
        <w:rPr>
          <w:rFonts w:ascii="Arial" w:eastAsia="Arial" w:hAnsi="Arial" w:cs="Arial"/>
          <w:sz w:val="20"/>
          <w:highlight w:val="green"/>
          <w:bdr w:val="nil"/>
          <w:lang w:val="en-GB"/>
        </w:rPr>
        <w:t xml:space="preserve"> this person’s]</w:t>
      </w:r>
      <w:r w:rsidRPr="005B5B91">
        <w:rPr>
          <w:rFonts w:ascii="Arial" w:eastAsia="Arial" w:hAnsi="Arial" w:cs="Arial"/>
          <w:sz w:val="20"/>
          <w:highlight w:val="green"/>
          <w:bdr w:val="nil"/>
          <w:lang w:val="en-GB"/>
        </w:rPr>
        <w:t xml:space="preserve"> disorder and/or the </w:t>
      </w:r>
      <w:r w:rsidR="00CD1B03">
        <w:rPr>
          <w:rFonts w:ascii="Arial" w:eastAsia="Arial" w:hAnsi="Arial" w:cs="Arial"/>
          <w:sz w:val="20"/>
          <w:highlight w:val="green"/>
          <w:bdr w:val="nil"/>
          <w:lang w:val="en-GB"/>
        </w:rPr>
        <w:t xml:space="preserve">investigated </w:t>
      </w:r>
      <w:r w:rsidRPr="005B5B91">
        <w:rPr>
          <w:rFonts w:ascii="Arial" w:eastAsia="Arial" w:hAnsi="Arial" w:cs="Arial"/>
          <w:sz w:val="20"/>
          <w:highlight w:val="green"/>
          <w:bdr w:val="nil"/>
          <w:lang w:val="en-GB"/>
        </w:rPr>
        <w:t>method of treatment</w:t>
      </w:r>
      <w:r w:rsidRPr="005B5B91">
        <w:rPr>
          <w:rFonts w:ascii="Arial" w:eastAsia="Arial" w:hAnsi="Arial" w:cs="Arial"/>
          <w:sz w:val="20"/>
          <w:bdr w:val="nil"/>
          <w:lang w:val="en-GB"/>
        </w:rPr>
        <w:t>].</w:t>
      </w:r>
    </w:p>
    <w:p w14:paraId="59BE6438" w14:textId="27571279"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CD1B03">
        <w:rPr>
          <w:rFonts w:ascii="Arial" w:eastAsia="Arial" w:hAnsi="Arial" w:cs="Arial"/>
          <w:sz w:val="20"/>
          <w:bdr w:val="nil"/>
          <w:lang w:val="en-GB"/>
        </w:rPr>
        <w:tab/>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tab/>
        <w:t xml:space="preserve">□ </w:t>
      </w:r>
      <w:r w:rsidR="00CD1B03">
        <w:rPr>
          <w:rFonts w:ascii="Arial" w:eastAsia="Arial" w:hAnsi="Arial" w:cs="Arial"/>
          <w:b/>
          <w:sz w:val="20"/>
          <w:bdr w:val="nil"/>
          <w:lang w:val="en-GB"/>
        </w:rPr>
        <w:t>give</w:t>
      </w:r>
    </w:p>
    <w:p w14:paraId="78179627" w14:textId="16C096B9" w:rsidR="00D60850" w:rsidRPr="005B5B91" w:rsidRDefault="00367E8F" w:rsidP="00994834">
      <w:pPr>
        <w:spacing w:after="100" w:line="336" w:lineRule="auto"/>
        <w:ind w:left="1416"/>
        <w:rPr>
          <w:rFonts w:ascii="Arial" w:hAnsi="Arial" w:cs="Arial"/>
          <w:sz w:val="20"/>
          <w:lang w:val="en-GB"/>
        </w:rPr>
      </w:pPr>
      <w:r w:rsidRPr="005B5B91">
        <w:rPr>
          <w:rFonts w:ascii="Arial" w:eastAsia="Arial" w:hAnsi="Arial" w:cs="Arial"/>
          <w:sz w:val="20"/>
          <w:bdr w:val="nil"/>
          <w:lang w:val="en-GB"/>
        </w:rPr>
        <w:lastRenderedPageBreak/>
        <w:t xml:space="preserve">□ </w:t>
      </w:r>
      <w:r w:rsidRPr="005B5B91">
        <w:rPr>
          <w:rFonts w:ascii="Arial" w:eastAsia="Arial" w:hAnsi="Arial" w:cs="Arial"/>
          <w:b/>
          <w:bCs/>
          <w:sz w:val="20"/>
          <w:bdr w:val="nil"/>
          <w:lang w:val="en-GB"/>
        </w:rPr>
        <w:t>do not</w:t>
      </w:r>
      <w:r w:rsidR="00CD1B03">
        <w:rPr>
          <w:rFonts w:ascii="Arial" w:eastAsia="Arial" w:hAnsi="Arial" w:cs="Arial"/>
          <w:b/>
          <w:bCs/>
          <w:sz w:val="20"/>
          <w:bdr w:val="nil"/>
          <w:lang w:val="en-GB"/>
        </w:rPr>
        <w:t xml:space="preserve"> give</w:t>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br/>
        <w:t xml:space="preserve">consent </w:t>
      </w:r>
      <w:r w:rsidR="00CD1B03">
        <w:rPr>
          <w:rFonts w:ascii="Arial" w:eastAsia="Arial" w:hAnsi="Arial" w:cs="Arial"/>
          <w:sz w:val="20"/>
          <w:bdr w:val="nil"/>
          <w:lang w:val="en-GB"/>
        </w:rPr>
        <w:t>for</w:t>
      </w:r>
      <w:r w:rsidRPr="005B5B91">
        <w:rPr>
          <w:rFonts w:ascii="Arial" w:eastAsia="Arial" w:hAnsi="Arial" w:cs="Arial"/>
          <w:sz w:val="20"/>
          <w:bdr w:val="nil"/>
          <w:lang w:val="en-GB"/>
        </w:rPr>
        <w:t xml:space="preserve"> th</w:t>
      </w:r>
      <w:r w:rsidR="00CD1B03">
        <w:rPr>
          <w:rFonts w:ascii="Arial" w:eastAsia="Arial" w:hAnsi="Arial" w:cs="Arial"/>
          <w:sz w:val="20"/>
          <w:bdr w:val="nil"/>
          <w:lang w:val="en-GB"/>
        </w:rPr>
        <w:t>is</w:t>
      </w:r>
      <w:r w:rsidRPr="005B5B91">
        <w:rPr>
          <w:rFonts w:ascii="Arial" w:eastAsia="Arial" w:hAnsi="Arial" w:cs="Arial"/>
          <w:sz w:val="20"/>
          <w:bdr w:val="nil"/>
          <w:lang w:val="en-GB"/>
        </w:rPr>
        <w:t xml:space="preserve"> person</w:t>
      </w:r>
      <w:r w:rsidR="00CD1B03">
        <w:rPr>
          <w:rFonts w:ascii="Arial" w:eastAsia="Arial" w:hAnsi="Arial" w:cs="Arial"/>
          <w:sz w:val="20"/>
          <w:bdr w:val="nil"/>
          <w:lang w:val="en-GB"/>
        </w:rPr>
        <w:t>’</w:t>
      </w:r>
      <w:r w:rsidRPr="005B5B91">
        <w:rPr>
          <w:rFonts w:ascii="Arial" w:eastAsia="Arial" w:hAnsi="Arial" w:cs="Arial"/>
          <w:sz w:val="20"/>
          <w:bdr w:val="nil"/>
          <w:lang w:val="en-GB"/>
        </w:rPr>
        <w:t xml:space="preserve">s body material </w:t>
      </w:r>
      <w:r w:rsidR="00CD1B03">
        <w:rPr>
          <w:rFonts w:ascii="Arial" w:eastAsia="Arial" w:hAnsi="Arial" w:cs="Arial"/>
          <w:sz w:val="20"/>
          <w:bdr w:val="nil"/>
          <w:lang w:val="en-GB"/>
        </w:rPr>
        <w:t xml:space="preserve">to </w:t>
      </w:r>
      <w:r w:rsidRPr="005B5B91">
        <w:rPr>
          <w:rFonts w:ascii="Arial" w:eastAsia="Arial" w:hAnsi="Arial" w:cs="Arial"/>
          <w:sz w:val="20"/>
          <w:bdr w:val="nil"/>
          <w:lang w:val="en-GB"/>
        </w:rPr>
        <w:t>be</w:t>
      </w:r>
      <w:r w:rsidR="00CD1B03">
        <w:rPr>
          <w:rFonts w:ascii="Arial" w:eastAsia="Arial" w:hAnsi="Arial" w:cs="Arial"/>
          <w:sz w:val="20"/>
          <w:bdr w:val="nil"/>
          <w:lang w:val="en-GB"/>
        </w:rPr>
        <w:t xml:space="preserve"> </w:t>
      </w:r>
      <w:r w:rsidRPr="005B5B91">
        <w:rPr>
          <w:rFonts w:ascii="Arial" w:eastAsia="Arial" w:hAnsi="Arial" w:cs="Arial"/>
          <w:sz w:val="20"/>
          <w:bdr w:val="nil"/>
          <w:lang w:val="en-GB"/>
        </w:rPr>
        <w:t>stored after this study and to the later use of this for [</w:t>
      </w:r>
      <w:r w:rsidRPr="005B5B91">
        <w:rPr>
          <w:rFonts w:ascii="Arial" w:eastAsia="Arial" w:hAnsi="Arial" w:cs="Arial"/>
          <w:sz w:val="20"/>
          <w:highlight w:val="green"/>
          <w:bdr w:val="nil"/>
          <w:lang w:val="en-GB"/>
        </w:rPr>
        <w:t>other/more</w:t>
      </w:r>
      <w:r w:rsidRPr="005B5B91">
        <w:rPr>
          <w:rFonts w:ascii="Arial" w:eastAsia="Arial" w:hAnsi="Arial" w:cs="Arial"/>
          <w:sz w:val="20"/>
          <w:bdr w:val="nil"/>
          <w:lang w:val="en-GB"/>
        </w:rPr>
        <w:t>] study, such as in the information letter.</w:t>
      </w:r>
    </w:p>
    <w:p w14:paraId="3BE83FE4" w14:textId="4CACEBE6"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lang w:val="en-GB"/>
        </w:rPr>
      </w:pPr>
      <w:r w:rsidRPr="005B5B91">
        <w:rPr>
          <w:rStyle w:val="Verwijzingopmerking"/>
          <w:lang w:val="en-GB"/>
        </w:rPr>
        <w:annotationRef/>
      </w:r>
      <w:r w:rsidRPr="005B5B91">
        <w:rPr>
          <w:rFonts w:ascii="Arial" w:eastAsia="Arial" w:hAnsi="Arial" w:cs="Arial"/>
          <w:sz w:val="20"/>
          <w:bdr w:val="nil"/>
          <w:lang w:val="en-GB"/>
        </w:rPr>
        <w:t xml:space="preserve">I </w:t>
      </w:r>
      <w:r w:rsidRPr="005B5B91">
        <w:rPr>
          <w:rFonts w:ascii="Arial" w:eastAsia="Arial" w:hAnsi="Arial" w:cs="Arial"/>
          <w:sz w:val="20"/>
          <w:bdr w:val="nil"/>
          <w:lang w:val="en-GB"/>
        </w:rPr>
        <w:tab/>
      </w:r>
      <w:r w:rsidR="00CD1B03">
        <w:rPr>
          <w:rFonts w:ascii="Arial" w:eastAsia="Arial" w:hAnsi="Arial" w:cs="Arial"/>
          <w:sz w:val="20"/>
          <w:bdr w:val="nil"/>
          <w:lang w:val="en-GB"/>
        </w:rPr>
        <w:tab/>
      </w:r>
      <w:r w:rsidRPr="005B5B91">
        <w:rPr>
          <w:rFonts w:ascii="Arial" w:eastAsia="Arial" w:hAnsi="Arial" w:cs="Arial"/>
          <w:sz w:val="20"/>
          <w:bdr w:val="nil"/>
          <w:lang w:val="en-GB"/>
        </w:rPr>
        <w:t>□</w:t>
      </w:r>
      <w:r w:rsidR="00CD1B03">
        <w:rPr>
          <w:rFonts w:ascii="Arial" w:eastAsia="Arial" w:hAnsi="Arial" w:cs="Arial"/>
          <w:sz w:val="20"/>
          <w:bdr w:val="nil"/>
          <w:lang w:val="en-GB"/>
        </w:rPr>
        <w:t xml:space="preserve"> </w:t>
      </w:r>
      <w:r w:rsidR="00CD1B03" w:rsidRPr="00CD1B03">
        <w:rPr>
          <w:rFonts w:ascii="Arial" w:eastAsia="Arial" w:hAnsi="Arial" w:cs="Arial"/>
          <w:b/>
          <w:sz w:val="20"/>
          <w:bdr w:val="nil"/>
          <w:lang w:val="en-GB"/>
        </w:rPr>
        <w:t>give</w:t>
      </w:r>
    </w:p>
    <w:p w14:paraId="57E7F30E" w14:textId="4A42F011" w:rsidR="00D60850" w:rsidRPr="005B5B91" w:rsidRDefault="00367E8F" w:rsidP="00994834">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Pr="005B5B91">
        <w:rPr>
          <w:rFonts w:ascii="Arial" w:eastAsia="Arial" w:hAnsi="Arial" w:cs="Arial"/>
          <w:b/>
          <w:bCs/>
          <w:sz w:val="20"/>
          <w:bdr w:val="nil"/>
          <w:lang w:val="en-GB"/>
        </w:rPr>
        <w:t>do not</w:t>
      </w:r>
      <w:r w:rsidR="00CD1B03">
        <w:rPr>
          <w:rFonts w:ascii="Arial" w:eastAsia="Arial" w:hAnsi="Arial" w:cs="Arial"/>
          <w:b/>
          <w:bCs/>
          <w:sz w:val="20"/>
          <w:bdr w:val="nil"/>
          <w:lang w:val="en-GB"/>
        </w:rPr>
        <w:t xml:space="preserve"> give</w:t>
      </w:r>
      <w:r w:rsidRPr="005B5B91">
        <w:rPr>
          <w:rFonts w:ascii="Arial" w:eastAsia="Arial" w:hAnsi="Arial" w:cs="Arial"/>
          <w:b/>
          <w:bCs/>
          <w:sz w:val="20"/>
          <w:bdr w:val="nil"/>
          <w:lang w:val="en-GB"/>
        </w:rPr>
        <w:t xml:space="preserve"> </w:t>
      </w:r>
      <w:r w:rsidRPr="005B5B91">
        <w:rPr>
          <w:rFonts w:ascii="Arial" w:eastAsia="Arial" w:hAnsi="Arial" w:cs="Arial"/>
          <w:b/>
          <w:bCs/>
          <w:sz w:val="20"/>
          <w:bdr w:val="nil"/>
          <w:lang w:val="en-GB"/>
        </w:rPr>
        <w:br/>
      </w:r>
      <w:r w:rsidRPr="005B5B91">
        <w:rPr>
          <w:rFonts w:ascii="Arial" w:eastAsia="Arial" w:hAnsi="Arial" w:cs="Arial"/>
          <w:sz w:val="20"/>
          <w:bdr w:val="nil"/>
          <w:lang w:val="en-GB"/>
        </w:rPr>
        <w:t xml:space="preserve">consent </w:t>
      </w:r>
      <w:r w:rsidR="00CD1B03">
        <w:rPr>
          <w:rFonts w:ascii="Arial" w:eastAsia="Arial" w:hAnsi="Arial" w:cs="Arial"/>
          <w:sz w:val="20"/>
          <w:bdr w:val="nil"/>
          <w:lang w:val="en-GB"/>
        </w:rPr>
        <w:t>for</w:t>
      </w:r>
      <w:r w:rsidRPr="005B5B91">
        <w:rPr>
          <w:rFonts w:ascii="Arial" w:eastAsia="Arial" w:hAnsi="Arial" w:cs="Arial"/>
          <w:sz w:val="20"/>
          <w:bdr w:val="nil"/>
          <w:lang w:val="en-GB"/>
        </w:rPr>
        <w:t xml:space="preserve"> th</w:t>
      </w:r>
      <w:r w:rsidR="00CD1B03">
        <w:rPr>
          <w:rFonts w:ascii="Arial" w:eastAsia="Arial" w:hAnsi="Arial" w:cs="Arial"/>
          <w:sz w:val="20"/>
          <w:bdr w:val="nil"/>
          <w:lang w:val="en-GB"/>
        </w:rPr>
        <w:t>is</w:t>
      </w:r>
      <w:r w:rsidRPr="005B5B91">
        <w:rPr>
          <w:rFonts w:ascii="Arial" w:eastAsia="Arial" w:hAnsi="Arial" w:cs="Arial"/>
          <w:sz w:val="20"/>
          <w:bdr w:val="nil"/>
          <w:lang w:val="en-GB"/>
        </w:rPr>
        <w:t xml:space="preserve"> person </w:t>
      </w:r>
      <w:r w:rsidR="00CD1B03">
        <w:rPr>
          <w:rFonts w:ascii="Arial" w:eastAsia="Arial" w:hAnsi="Arial" w:cs="Arial"/>
          <w:sz w:val="20"/>
          <w:bdr w:val="nil"/>
          <w:lang w:val="en-GB"/>
        </w:rPr>
        <w:t>to</w:t>
      </w:r>
      <w:r w:rsidRPr="005B5B91">
        <w:rPr>
          <w:rFonts w:ascii="Arial" w:eastAsia="Arial" w:hAnsi="Arial" w:cs="Arial"/>
          <w:sz w:val="20"/>
          <w:bdr w:val="nil"/>
          <w:lang w:val="en-GB"/>
        </w:rPr>
        <w:t xml:space="preserve"> be contacted again after this study for a follow-up study.</w:t>
      </w:r>
    </w:p>
    <w:p w14:paraId="78644922" w14:textId="05D2E692" w:rsidR="00D60850" w:rsidRPr="005B5B91" w:rsidRDefault="00367E8F"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lang w:val="en-GB"/>
        </w:rPr>
      </w:pPr>
      <w:r w:rsidRPr="005B5B91">
        <w:rPr>
          <w:rFonts w:ascii="Arial" w:eastAsia="Arial" w:hAnsi="Arial" w:cs="Arial"/>
          <w:sz w:val="20"/>
          <w:bdr w:val="nil"/>
          <w:lang w:val="en-GB"/>
        </w:rPr>
        <w:t xml:space="preserve">I </w:t>
      </w:r>
      <w:r w:rsidR="00CD1B03">
        <w:rPr>
          <w:rFonts w:ascii="Arial" w:eastAsia="Arial" w:hAnsi="Arial" w:cs="Arial"/>
          <w:sz w:val="20"/>
          <w:bdr w:val="nil"/>
          <w:lang w:val="en-GB"/>
        </w:rPr>
        <w:tab/>
      </w:r>
      <w:r w:rsidRPr="005B5B91">
        <w:rPr>
          <w:rFonts w:ascii="Arial" w:eastAsia="Arial" w:hAnsi="Arial" w:cs="Arial"/>
          <w:sz w:val="20"/>
          <w:bdr w:val="nil"/>
          <w:lang w:val="en-GB"/>
        </w:rPr>
        <w:tab/>
        <w:t>□</w:t>
      </w:r>
      <w:r w:rsidR="00CD1B03">
        <w:rPr>
          <w:rFonts w:ascii="Arial" w:eastAsia="Arial" w:hAnsi="Arial" w:cs="Arial"/>
          <w:sz w:val="20"/>
          <w:bdr w:val="nil"/>
          <w:lang w:val="en-GB"/>
        </w:rPr>
        <w:t xml:space="preserve"> </w:t>
      </w:r>
      <w:r w:rsidR="00CD1B03">
        <w:rPr>
          <w:rFonts w:ascii="Arial" w:eastAsia="Arial" w:hAnsi="Arial" w:cs="Arial"/>
          <w:b/>
          <w:sz w:val="20"/>
          <w:bdr w:val="nil"/>
          <w:lang w:val="en-GB"/>
        </w:rPr>
        <w:t>would like</w:t>
      </w:r>
      <w:r w:rsidRPr="005B5B91">
        <w:rPr>
          <w:rFonts w:ascii="Arial" w:eastAsia="Arial" w:hAnsi="Arial" w:cs="Arial"/>
          <w:sz w:val="20"/>
          <w:bdr w:val="nil"/>
          <w:lang w:val="en-GB"/>
        </w:rPr>
        <w:t xml:space="preserve"> </w:t>
      </w:r>
    </w:p>
    <w:p w14:paraId="3A569084" w14:textId="338AE291" w:rsidR="00D60850" w:rsidRPr="005B5B91" w:rsidRDefault="00367E8F" w:rsidP="00994834">
      <w:pPr>
        <w:spacing w:after="100" w:line="336" w:lineRule="auto"/>
        <w:ind w:left="1416"/>
        <w:rPr>
          <w:rFonts w:ascii="Arial" w:hAnsi="Arial" w:cs="Arial"/>
          <w:sz w:val="20"/>
          <w:lang w:val="en-GB"/>
        </w:rPr>
      </w:pPr>
      <w:r w:rsidRPr="005B5B91">
        <w:rPr>
          <w:rFonts w:ascii="Arial" w:eastAsia="Arial" w:hAnsi="Arial" w:cs="Arial"/>
          <w:sz w:val="20"/>
          <w:bdr w:val="nil"/>
          <w:lang w:val="en-GB"/>
        </w:rPr>
        <w:t xml:space="preserve">□ </w:t>
      </w:r>
      <w:r w:rsidR="00CD1B03">
        <w:rPr>
          <w:rFonts w:ascii="Arial" w:eastAsia="Arial" w:hAnsi="Arial" w:cs="Arial"/>
          <w:b/>
          <w:bCs/>
          <w:sz w:val="20"/>
          <w:bdr w:val="nil"/>
          <w:lang w:val="en-GB"/>
        </w:rPr>
        <w:t>would</w:t>
      </w:r>
      <w:r w:rsidRPr="005B5B91">
        <w:rPr>
          <w:rFonts w:ascii="Arial" w:eastAsia="Arial" w:hAnsi="Arial" w:cs="Arial"/>
          <w:b/>
          <w:bCs/>
          <w:sz w:val="20"/>
          <w:bdr w:val="nil"/>
          <w:lang w:val="en-GB"/>
        </w:rPr>
        <w:t xml:space="preserve"> not</w:t>
      </w:r>
      <w:r w:rsidR="00CD1B03">
        <w:rPr>
          <w:rFonts w:ascii="Arial" w:eastAsia="Arial" w:hAnsi="Arial" w:cs="Arial"/>
          <w:b/>
          <w:bCs/>
          <w:sz w:val="20"/>
          <w:bdr w:val="nil"/>
          <w:lang w:val="en-GB"/>
        </w:rPr>
        <w:t xml:space="preserve"> like</w:t>
      </w:r>
      <w:r w:rsidRPr="005B5B91">
        <w:rPr>
          <w:rFonts w:ascii="Arial" w:eastAsia="Arial" w:hAnsi="Arial" w:cs="Arial"/>
          <w:sz w:val="20"/>
          <w:bdr w:val="nil"/>
          <w:lang w:val="en-GB"/>
        </w:rPr>
        <w:t xml:space="preserve"> </w:t>
      </w:r>
      <w:r w:rsidRPr="005B5B91">
        <w:rPr>
          <w:rFonts w:ascii="Arial" w:eastAsia="Arial" w:hAnsi="Arial" w:cs="Arial"/>
          <w:sz w:val="20"/>
          <w:bdr w:val="nil"/>
          <w:lang w:val="en-GB"/>
        </w:rPr>
        <w:br/>
        <w:t>to be informed about the treatment that th</w:t>
      </w:r>
      <w:r w:rsidR="00CD1B03">
        <w:rPr>
          <w:rFonts w:ascii="Arial" w:eastAsia="Arial" w:hAnsi="Arial" w:cs="Arial"/>
          <w:sz w:val="20"/>
          <w:bdr w:val="nil"/>
          <w:lang w:val="en-GB"/>
        </w:rPr>
        <w:t>is</w:t>
      </w:r>
      <w:r w:rsidRPr="005B5B91">
        <w:rPr>
          <w:rFonts w:ascii="Arial" w:eastAsia="Arial" w:hAnsi="Arial" w:cs="Arial"/>
          <w:sz w:val="20"/>
          <w:bdr w:val="nil"/>
          <w:lang w:val="en-GB"/>
        </w:rPr>
        <w:t xml:space="preserve"> person had/in which group th</w:t>
      </w:r>
      <w:r w:rsidR="00CD1B03">
        <w:rPr>
          <w:rFonts w:ascii="Arial" w:eastAsia="Arial" w:hAnsi="Arial" w:cs="Arial"/>
          <w:sz w:val="20"/>
          <w:bdr w:val="nil"/>
          <w:lang w:val="en-GB"/>
        </w:rPr>
        <w:t>is</w:t>
      </w:r>
      <w:r w:rsidRPr="005B5B91">
        <w:rPr>
          <w:rFonts w:ascii="Arial" w:eastAsia="Arial" w:hAnsi="Arial" w:cs="Arial"/>
          <w:sz w:val="20"/>
          <w:bdr w:val="nil"/>
          <w:lang w:val="en-GB"/>
        </w:rPr>
        <w:t xml:space="preserve"> person was.</w:t>
      </w:r>
    </w:p>
    <w:p w14:paraId="25F2F8D6" w14:textId="77777777" w:rsidR="00D60850" w:rsidRPr="005B5B91" w:rsidRDefault="00D60850" w:rsidP="00994834">
      <w:pPr>
        <w:spacing w:line="336" w:lineRule="auto"/>
        <w:rPr>
          <w:rFonts w:ascii="Arial" w:hAnsi="Arial" w:cs="Arial"/>
          <w:sz w:val="20"/>
          <w:lang w:val="en-GB"/>
        </w:rPr>
      </w:pPr>
    </w:p>
    <w:p w14:paraId="7540FE42" w14:textId="77777777" w:rsidR="00395429" w:rsidRPr="005B5B91" w:rsidRDefault="00367E8F" w:rsidP="00DB65E0">
      <w:pPr>
        <w:tabs>
          <w:tab w:val="clear" w:pos="284"/>
          <w:tab w:val="clear" w:pos="1701"/>
        </w:tabs>
        <w:spacing w:line="336" w:lineRule="auto"/>
        <w:ind w:left="426" w:hanging="426"/>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required</w:t>
      </w:r>
      <w:r w:rsidRPr="005B5B91">
        <w:rPr>
          <w:rFonts w:ascii="Arial" w:eastAsia="Arial" w:hAnsi="Arial" w:cs="Arial"/>
          <w:sz w:val="20"/>
          <w:highlight w:val="lightGray"/>
          <w:bdr w:val="nil"/>
          <w:lang w:val="en-GB"/>
        </w:rPr>
        <w:t>:&gt;</w:t>
      </w:r>
    </w:p>
    <w:p w14:paraId="596725FB" w14:textId="77777777" w:rsidR="00395429" w:rsidRPr="005B5B91" w:rsidRDefault="00367E8F"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5B5B91">
        <w:rPr>
          <w:rFonts w:ascii="Arial" w:eastAsia="Arial" w:hAnsi="Arial" w:cs="Arial"/>
          <w:sz w:val="20"/>
          <w:bdr w:val="nil"/>
          <w:lang w:val="en-GB"/>
        </w:rPr>
        <w:t>I agree that this person participates in this study.</w:t>
      </w:r>
    </w:p>
    <w:p w14:paraId="6528FFB3" w14:textId="77777777" w:rsidR="00395429" w:rsidRPr="005B5B91" w:rsidRDefault="00395429" w:rsidP="00DB65E0">
      <w:pPr>
        <w:tabs>
          <w:tab w:val="clear" w:pos="284"/>
          <w:tab w:val="num" w:pos="426"/>
        </w:tabs>
        <w:spacing w:line="336" w:lineRule="auto"/>
        <w:ind w:left="426" w:hanging="426"/>
        <w:rPr>
          <w:rFonts w:ascii="Arial" w:hAnsi="Arial" w:cs="Arial"/>
          <w:sz w:val="20"/>
          <w:lang w:val="en-GB"/>
        </w:rPr>
      </w:pPr>
    </w:p>
    <w:p w14:paraId="70E656FB" w14:textId="7852CD69"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 of legal representative:</w:t>
      </w:r>
      <w:ins w:id="76" w:author="DeWilde, Wouter [2]" w:date="2019-07-22T13:00:00Z">
        <w:r w:rsidR="00943B61">
          <w:rPr>
            <w:rFonts w:ascii="Arial" w:eastAsia="Arial" w:hAnsi="Arial" w:cs="Arial"/>
            <w:sz w:val="20"/>
            <w:bdr w:val="nil"/>
            <w:lang w:val="en-GB"/>
          </w:rPr>
          <w:t>……………………………………….</w:t>
        </w:r>
      </w:ins>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p>
    <w:p w14:paraId="4FA3DD09" w14:textId="1064F8EC"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Relationship to the subject:</w:t>
      </w:r>
      <w:ins w:id="77" w:author="DeWilde, Wouter [2]" w:date="2019-07-22T13:00:00Z">
        <w:r w:rsidR="00943B61">
          <w:rPr>
            <w:rFonts w:ascii="Arial" w:eastAsia="Arial" w:hAnsi="Arial" w:cs="Arial"/>
            <w:sz w:val="20"/>
            <w:bdr w:val="nil"/>
            <w:lang w:val="en-GB"/>
          </w:rPr>
          <w:t>……………..</w:t>
        </w:r>
      </w:ins>
      <w:r w:rsidRPr="005B5B91">
        <w:rPr>
          <w:rFonts w:ascii="Arial" w:eastAsia="Arial" w:hAnsi="Arial" w:cs="Arial"/>
          <w:sz w:val="20"/>
          <w:bdr w:val="nil"/>
          <w:lang w:val="en-GB"/>
        </w:rPr>
        <w:tab/>
      </w:r>
      <w:ins w:id="78" w:author="DeWilde, Wouter [2]" w:date="2019-07-22T13:00:00Z">
        <w:r w:rsidR="00943B61">
          <w:rPr>
            <w:rFonts w:ascii="Arial" w:eastAsia="Arial" w:hAnsi="Arial" w:cs="Arial"/>
            <w:sz w:val="20"/>
            <w:bdr w:val="nil"/>
            <w:lang w:val="en-GB"/>
          </w:rPr>
          <w:t>………………………………………..</w:t>
        </w:r>
      </w:ins>
      <w:r w:rsidRPr="005B5B91">
        <w:rPr>
          <w:rFonts w:ascii="Arial" w:eastAsia="Arial" w:hAnsi="Arial" w:cs="Arial"/>
          <w:sz w:val="20"/>
          <w:bdr w:val="nil"/>
          <w:lang w:val="en-GB"/>
        </w:rPr>
        <w:tab/>
      </w:r>
    </w:p>
    <w:p w14:paraId="5C6373DD"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 __ / __ / __</w:t>
      </w:r>
    </w:p>
    <w:p w14:paraId="6E60DE11" w14:textId="77777777" w:rsidR="0055470B" w:rsidRPr="005B5B91" w:rsidRDefault="00367E8F" w:rsidP="00DB65E0">
      <w:pPr>
        <w:spacing w:line="336" w:lineRule="auto"/>
        <w:rPr>
          <w:rFonts w:ascii="Arial" w:hAnsi="Arial" w:cs="Arial"/>
          <w:sz w:val="20"/>
          <w:lang w:val="en-GB"/>
        </w:rPr>
      </w:pPr>
      <w:r w:rsidRPr="005B5B91">
        <w:rPr>
          <w:rFonts w:ascii="Arial" w:hAnsi="Arial" w:cs="Arial"/>
          <w:sz w:val="20"/>
          <w:lang w:val="en-GB"/>
        </w:rPr>
        <w:t>----</w:t>
      </w:r>
      <w:r w:rsidR="000773B7" w:rsidRPr="005B5B91">
        <w:rPr>
          <w:rFonts w:ascii="Arial" w:hAnsi="Arial" w:cs="Arial"/>
          <w:sz w:val="20"/>
          <w:lang w:val="en-GB"/>
        </w:rPr>
        <w:t>-------------------------------------------------------------------------------------------------------------</w:t>
      </w:r>
    </w:p>
    <w:p w14:paraId="15342AE3"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 hereby certify that I have informed the above person/persons fully about the said study.</w:t>
      </w:r>
    </w:p>
    <w:p w14:paraId="0D5E11EC" w14:textId="77777777" w:rsidR="0055470B" w:rsidRPr="005B5B91" w:rsidRDefault="0055470B" w:rsidP="00DB65E0">
      <w:pPr>
        <w:spacing w:line="336" w:lineRule="auto"/>
        <w:rPr>
          <w:rFonts w:ascii="Arial" w:hAnsi="Arial" w:cs="Arial"/>
          <w:sz w:val="20"/>
          <w:lang w:val="en-GB"/>
        </w:rPr>
      </w:pPr>
    </w:p>
    <w:p w14:paraId="6CE23AD6"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If information becomes known during the study that could influence the consent of the legal representative, I will inform him/her of this on time.</w:t>
      </w:r>
    </w:p>
    <w:p w14:paraId="3DF8151C" w14:textId="77777777" w:rsidR="0055470B" w:rsidRPr="005B5B91" w:rsidRDefault="0055470B" w:rsidP="00DB65E0">
      <w:pPr>
        <w:spacing w:line="336" w:lineRule="auto"/>
        <w:rPr>
          <w:rFonts w:ascii="Arial" w:hAnsi="Arial" w:cs="Arial"/>
          <w:sz w:val="20"/>
          <w:lang w:val="en-GB"/>
        </w:rPr>
      </w:pPr>
    </w:p>
    <w:p w14:paraId="714EA644" w14:textId="24A366E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 of investigator (or his/her representative):</w:t>
      </w:r>
      <w:ins w:id="79" w:author="DeWilde, Wouter [2]" w:date="2019-07-22T13:00:00Z">
        <w:r w:rsidR="00943B61">
          <w:rPr>
            <w:rFonts w:ascii="Arial" w:eastAsia="Arial" w:hAnsi="Arial" w:cs="Arial"/>
            <w:sz w:val="20"/>
            <w:bdr w:val="nil"/>
            <w:lang w:val="en-GB"/>
          </w:rPr>
          <w:t>……………………………………….</w:t>
        </w:r>
      </w:ins>
    </w:p>
    <w:p w14:paraId="714D6966"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 __ / __ / __</w:t>
      </w:r>
    </w:p>
    <w:p w14:paraId="41D16112" w14:textId="77777777" w:rsidR="000773B7" w:rsidRPr="005B5B91" w:rsidRDefault="00367E8F" w:rsidP="00DB65E0">
      <w:pPr>
        <w:spacing w:line="336" w:lineRule="auto"/>
        <w:rPr>
          <w:rFonts w:ascii="Arial" w:hAnsi="Arial" w:cs="Arial"/>
          <w:sz w:val="20"/>
          <w:lang w:val="en-GB"/>
        </w:rPr>
      </w:pPr>
      <w:r w:rsidRPr="005B5B91">
        <w:rPr>
          <w:rFonts w:ascii="Arial" w:hAnsi="Arial" w:cs="Arial"/>
          <w:sz w:val="20"/>
          <w:lang w:val="en-GB"/>
        </w:rPr>
        <w:t>-----------------------------------------------------------------------------------------------------------------</w:t>
      </w:r>
    </w:p>
    <w:p w14:paraId="1885C27D" w14:textId="77777777" w:rsidR="00D72745" w:rsidRPr="005B5B91" w:rsidRDefault="00367E8F" w:rsidP="00DB65E0">
      <w:pPr>
        <w:spacing w:line="336" w:lineRule="auto"/>
        <w:rPr>
          <w:rFonts w:ascii="Arial" w:hAnsi="Arial" w:cs="Arial"/>
          <w:sz w:val="20"/>
          <w:lang w:val="en-GB"/>
        </w:rPr>
      </w:pPr>
      <w:r w:rsidRPr="005B5B91">
        <w:rPr>
          <w:rFonts w:ascii="Arial" w:eastAsia="Arial" w:hAnsi="Arial" w:cs="Arial"/>
          <w:sz w:val="20"/>
          <w:highlight w:val="lightGray"/>
          <w:bdr w:val="nil"/>
          <w:lang w:val="en-GB"/>
        </w:rPr>
        <w:t>&lt;</w:t>
      </w:r>
      <w:r w:rsidRPr="005B5B91">
        <w:rPr>
          <w:rFonts w:ascii="Arial" w:eastAsia="Arial" w:hAnsi="Arial" w:cs="Arial"/>
          <w:i/>
          <w:iCs/>
          <w:sz w:val="20"/>
          <w:highlight w:val="lightGray"/>
          <w:bdr w:val="nil"/>
          <w:lang w:val="en-GB"/>
        </w:rPr>
        <w:t>If applicable</w:t>
      </w:r>
      <w:r w:rsidRPr="005B5B91">
        <w:rPr>
          <w:rFonts w:ascii="Arial" w:eastAsia="Arial" w:hAnsi="Arial" w:cs="Arial"/>
          <w:sz w:val="20"/>
          <w:highlight w:val="lightGray"/>
          <w:bdr w:val="nil"/>
          <w:lang w:val="en-GB"/>
        </w:rPr>
        <w:t>&gt;</w:t>
      </w:r>
    </w:p>
    <w:p w14:paraId="5E82EBCE"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Additional information was provided by (if applicable):</w:t>
      </w:r>
    </w:p>
    <w:p w14:paraId="5F9D3917" w14:textId="7CA0528C"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Name:</w:t>
      </w:r>
      <w:ins w:id="80" w:author="DeWilde, Wouter [2]" w:date="2019-07-22T13:00:00Z">
        <w:r w:rsidR="00943B61">
          <w:rPr>
            <w:rFonts w:ascii="Arial" w:eastAsia="Arial" w:hAnsi="Arial" w:cs="Arial"/>
            <w:sz w:val="20"/>
            <w:bdr w:val="nil"/>
            <w:lang w:val="en-GB"/>
          </w:rPr>
          <w:t>…………………………………………………………………………</w:t>
        </w:r>
      </w:ins>
    </w:p>
    <w:p w14:paraId="2DA41FD7" w14:textId="71AA5A21"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Function:</w:t>
      </w:r>
      <w:ins w:id="81" w:author="DeWilde, Wouter [2]" w:date="2019-07-22T13:00:00Z">
        <w:r w:rsidR="00943B61">
          <w:rPr>
            <w:rFonts w:ascii="Arial" w:eastAsia="Arial" w:hAnsi="Arial" w:cs="Arial"/>
            <w:sz w:val="20"/>
            <w:bdr w:val="nil"/>
            <w:lang w:val="en-GB"/>
          </w:rPr>
          <w:t>………………………………………………………………………</w:t>
        </w:r>
      </w:ins>
    </w:p>
    <w:p w14:paraId="0C6657F2"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Signature:</w:t>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r>
      <w:r w:rsidRPr="005B5B91">
        <w:rPr>
          <w:rFonts w:ascii="Arial" w:eastAsia="Arial" w:hAnsi="Arial" w:cs="Arial"/>
          <w:sz w:val="20"/>
          <w:bdr w:val="nil"/>
          <w:lang w:val="en-GB"/>
        </w:rPr>
        <w:tab/>
        <w:t>Date: __ / __ / __</w:t>
      </w:r>
    </w:p>
    <w:p w14:paraId="4D48946A" w14:textId="77777777" w:rsidR="000773B7" w:rsidRPr="005B5B91" w:rsidRDefault="00367E8F" w:rsidP="00DB65E0">
      <w:pPr>
        <w:spacing w:line="336" w:lineRule="auto"/>
        <w:rPr>
          <w:rFonts w:ascii="Arial" w:hAnsi="Arial" w:cs="Arial"/>
          <w:sz w:val="20"/>
          <w:lang w:val="en-GB"/>
        </w:rPr>
      </w:pPr>
      <w:r w:rsidRPr="005B5B91">
        <w:rPr>
          <w:rFonts w:ascii="Arial" w:hAnsi="Arial" w:cs="Arial"/>
          <w:sz w:val="20"/>
          <w:lang w:val="en-GB"/>
        </w:rPr>
        <w:t>-----------------------------------------------------------------------------------------------------------------</w:t>
      </w:r>
    </w:p>
    <w:p w14:paraId="74727481" w14:textId="77777777" w:rsidR="0055470B" w:rsidRPr="005B5B91" w:rsidRDefault="00367E8F" w:rsidP="00DB65E0">
      <w:pPr>
        <w:spacing w:line="336" w:lineRule="auto"/>
        <w:rPr>
          <w:rFonts w:ascii="Arial" w:hAnsi="Arial" w:cs="Arial"/>
          <w:sz w:val="20"/>
          <w:lang w:val="en-GB"/>
        </w:rPr>
      </w:pPr>
      <w:r w:rsidRPr="005B5B91">
        <w:rPr>
          <w:rFonts w:ascii="Arial" w:eastAsia="Arial" w:hAnsi="Arial" w:cs="Arial"/>
          <w:sz w:val="20"/>
          <w:bdr w:val="nil"/>
          <w:lang w:val="en-GB"/>
        </w:rPr>
        <w:t xml:space="preserve">* Delete that which is not applicable. </w:t>
      </w:r>
    </w:p>
    <w:p w14:paraId="65EC7C6F" w14:textId="77777777" w:rsidR="00FA5F4F" w:rsidRPr="005B5B91" w:rsidRDefault="00367E8F" w:rsidP="00B96F9D">
      <w:pPr>
        <w:spacing w:line="336" w:lineRule="auto"/>
        <w:rPr>
          <w:rFonts w:ascii="Arial" w:hAnsi="Arial" w:cs="Arial"/>
          <w:sz w:val="20"/>
          <w:lang w:val="en-GB"/>
        </w:rPr>
      </w:pPr>
      <w:r w:rsidRPr="005B5B91">
        <w:rPr>
          <w:rFonts w:ascii="Arial" w:eastAsia="Arial" w:hAnsi="Arial" w:cs="Arial"/>
          <w:i/>
          <w:iCs/>
          <w:sz w:val="20"/>
          <w:bdr w:val="nil"/>
          <w:lang w:val="en-GB"/>
        </w:rPr>
        <w:t>The representative will receive a complete information letter, along with a signed version of the informed consent form.</w:t>
      </w:r>
    </w:p>
    <w:p w14:paraId="3C6EAD07" w14:textId="77777777" w:rsidR="003D27CF" w:rsidRPr="005B5B91" w:rsidRDefault="003D27CF" w:rsidP="00FA5F4F">
      <w:pPr>
        <w:jc w:val="center"/>
        <w:rPr>
          <w:rFonts w:ascii="Arial" w:hAnsi="Arial" w:cs="Arial"/>
          <w:sz w:val="20"/>
          <w:lang w:val="en-GB"/>
        </w:rPr>
      </w:pPr>
    </w:p>
    <w:sectPr w:rsidR="003D27CF" w:rsidRPr="005B5B91"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DODEHAESJI" w:date="2018-07-11T10:50:00Z" w:initials="Comment">
    <w:p w14:paraId="4C881FF0" w14:textId="77777777" w:rsidR="00EF5322" w:rsidRDefault="00EF5322" w:rsidP="00EF5322">
      <w:pPr>
        <w:pStyle w:val="Tekstopmerking"/>
      </w:pPr>
      <w:r>
        <w:rPr>
          <w:rStyle w:val="Verwijzingopmerking"/>
        </w:rPr>
        <w:annotationRef/>
      </w:r>
    </w:p>
    <w:p w14:paraId="1D3E232A" w14:textId="77777777" w:rsidR="00EF5322" w:rsidRDefault="00EF5322" w:rsidP="00EF5322">
      <w:pPr>
        <w:pStyle w:val="Tekstopmerking"/>
        <w:rPr>
          <w:rFonts w:ascii="Arial" w:hAnsi="Arial" w:cs="Arial"/>
          <w:lang w:val="en-US"/>
        </w:rPr>
      </w:pPr>
      <w:r>
        <w:rPr>
          <w:rFonts w:ascii="Arial" w:hAnsi="Arial" w:cs="Arial"/>
          <w:b/>
          <w:lang w:val="en-GB"/>
        </w:rPr>
        <w:t xml:space="preserve">4000 </w:t>
      </w:r>
      <w:r>
        <w:rPr>
          <w:rFonts w:ascii="Arial" w:hAnsi="Arial" w:cs="Arial"/>
          <w:lang w:val="en-GB"/>
        </w:rPr>
        <w:t xml:space="preserve">words is the maximum for observational research and interventional research with a simple intervention and few tests and procedures. </w:t>
      </w:r>
    </w:p>
    <w:p w14:paraId="73D7C817" w14:textId="77777777" w:rsidR="00EF5322" w:rsidRDefault="00EF5322" w:rsidP="00EF5322">
      <w:pPr>
        <w:pStyle w:val="Tekstopmerking"/>
        <w:rPr>
          <w:rFonts w:ascii="Arial" w:hAnsi="Arial" w:cs="Arial"/>
          <w:lang w:val="en-US"/>
        </w:rPr>
      </w:pPr>
      <w:r>
        <w:rPr>
          <w:rFonts w:ascii="Arial" w:hAnsi="Arial" w:cs="Arial"/>
          <w:b/>
          <w:lang w:val="en-GB"/>
        </w:rPr>
        <w:t xml:space="preserve">5000 </w:t>
      </w:r>
      <w:r>
        <w:rPr>
          <w:rFonts w:ascii="Arial" w:hAnsi="Arial" w:cs="Arial"/>
          <w:lang w:val="en-GB"/>
        </w:rPr>
        <w:t>words is the maximum for studies requiring more extensive explanation and with more tests and procedures.</w:t>
      </w:r>
    </w:p>
    <w:p w14:paraId="3823FF49" w14:textId="77777777" w:rsidR="00EF5322" w:rsidRDefault="00EF5322" w:rsidP="00EF5322">
      <w:pPr>
        <w:pStyle w:val="Tekstopmerking"/>
        <w:rPr>
          <w:rFonts w:ascii="Arial" w:hAnsi="Arial" w:cs="Arial"/>
          <w:lang w:val="en-US"/>
        </w:rPr>
      </w:pPr>
      <w:r>
        <w:rPr>
          <w:rFonts w:ascii="Arial" w:hAnsi="Arial" w:cs="Arial"/>
          <w:b/>
          <w:bCs/>
          <w:lang w:val="en-GB"/>
        </w:rPr>
        <w:t>More than this number of words?</w:t>
      </w:r>
      <w:r>
        <w:rPr>
          <w:rFonts w:ascii="Arial" w:hAnsi="Arial" w:cs="Arial"/>
          <w:lang w:val="en-GB"/>
        </w:rPr>
        <w:t xml:space="preserve">  This number of words is feasible for almost all studies. This may only be too limited for highly complex studies involving many different tests. </w:t>
      </w:r>
    </w:p>
    <w:p w14:paraId="580560C5" w14:textId="77777777" w:rsidR="00EF5322" w:rsidRDefault="00EF5322" w:rsidP="00EF5322">
      <w:pPr>
        <w:pStyle w:val="Tekstopmerking"/>
        <w:rPr>
          <w:rFonts w:ascii="Arial" w:hAnsi="Arial" w:cs="Arial"/>
          <w:lang w:val="en-GB"/>
        </w:rPr>
      </w:pPr>
      <w:r>
        <w:rPr>
          <w:rFonts w:ascii="Arial" w:hAnsi="Arial" w:cs="Arial"/>
          <w:u w:val="single"/>
          <w:lang w:val="en-GB"/>
        </w:rPr>
        <w:t>Advice</w:t>
      </w:r>
      <w:r>
        <w:rPr>
          <w:rFonts w:ascii="Arial" w:hAnsi="Arial" w:cs="Arial"/>
          <w:lang w:val="en-GB"/>
        </w:rPr>
        <w:t xml:space="preserve"> for these studies: the initial submission letter to the MEC should explain why the information sheet contains more than the maximum permitted number of words. The MEC will determine whether this is acceptable.</w:t>
      </w:r>
    </w:p>
    <w:p w14:paraId="615E49D2" w14:textId="77777777" w:rsidR="00EF5322" w:rsidRDefault="00EF5322" w:rsidP="00EF5322">
      <w:pPr>
        <w:pStyle w:val="Tekstopmerking"/>
        <w:rPr>
          <w:rFonts w:ascii="Arial" w:hAnsi="Arial" w:cs="Arial"/>
          <w:lang w:val="en-US"/>
        </w:rPr>
      </w:pPr>
      <w:r>
        <w:rPr>
          <w:rFonts w:ascii="Arial" w:hAnsi="Arial" w:cs="Arial"/>
          <w:lang w:val="en-GB"/>
        </w:rPr>
        <w:t xml:space="preserve">Count the numbers of words after deleting all the guidance notes (see also the cover page) - comments should not be counted </w:t>
      </w:r>
    </w:p>
    <w:p w14:paraId="7942D879" w14:textId="77777777" w:rsidR="00EF5322" w:rsidRDefault="00EF5322" w:rsidP="00EF5322">
      <w:pPr>
        <w:pStyle w:val="Tekstopmerking"/>
        <w:rPr>
          <w:rFonts w:ascii="Arial" w:hAnsi="Arial" w:cs="Arial"/>
          <w:lang w:val="en-GB"/>
        </w:rPr>
      </w:pPr>
      <w:r>
        <w:rPr>
          <w:rFonts w:ascii="Arial" w:hAnsi="Arial" w:cs="Arial"/>
          <w:b/>
          <w:bCs/>
          <w:lang w:val="en-GB"/>
        </w:rPr>
        <w:t>How to count</w:t>
      </w:r>
      <w:r>
        <w:rPr>
          <w:rFonts w:ascii="Arial" w:hAnsi="Arial" w:cs="Arial"/>
          <w:lang w:val="en-GB"/>
        </w:rPr>
        <w:t xml:space="preserve"> Select the text up to this point and the total number of words and the selected number can be found on the left of the taskbar at the bottom of the Word file </w:t>
      </w:r>
      <w:r>
        <w:rPr>
          <w:rFonts w:ascii="Arial" w:hAnsi="Arial" w:cs="Arial"/>
          <w:b/>
          <w:bCs/>
          <w:lang w:val="en-GB"/>
        </w:rPr>
        <w:t>OR</w:t>
      </w:r>
      <w:r>
        <w:rPr>
          <w:rFonts w:ascii="Arial" w:hAnsi="Arial" w:cs="Arial"/>
          <w:lang w:val="en-GB"/>
        </w:rPr>
        <w:t xml:space="preserve"> count the words via the option ‘Extra’ or ‘Tools’ in Word.</w:t>
      </w:r>
    </w:p>
  </w:comment>
  <w:comment w:id="1" w:author="UDODEHAESJI" w:date="2017-03-21T12:25:00Z" w:initials="Opmerking">
    <w:p w14:paraId="070A4DB5" w14:textId="77777777" w:rsidR="00ED1CB1" w:rsidRPr="00EF5322" w:rsidRDefault="00ED1CB1">
      <w:pPr>
        <w:pStyle w:val="Tekstopmerking"/>
        <w:rPr>
          <w:rFonts w:ascii="Arial" w:hAnsi="Arial" w:cs="Arial"/>
          <w:lang w:val="en-US"/>
        </w:rPr>
      </w:pPr>
      <w:r>
        <w:rPr>
          <w:rStyle w:val="Verwijzingopmerking"/>
        </w:rPr>
        <w:annotationRef/>
      </w:r>
    </w:p>
    <w:p w14:paraId="3153D333" w14:textId="77777777" w:rsidR="00ED1CB1" w:rsidRPr="007373E5" w:rsidRDefault="00ED1CB1">
      <w:pPr>
        <w:pStyle w:val="Tekstopmerking"/>
        <w:rPr>
          <w:rFonts w:ascii="Arial" w:hAnsi="Arial" w:cs="Arial"/>
          <w:lang w:val="en-US"/>
        </w:rPr>
      </w:pPr>
      <w:r>
        <w:rPr>
          <w:rFonts w:ascii="Arial" w:eastAsia="Arial" w:hAnsi="Arial" w:cs="Arial"/>
          <w:bdr w:val="nil"/>
          <w:lang w:val="en-GB"/>
        </w:rPr>
        <w:t xml:space="preserve">This is a </w:t>
      </w:r>
      <w:r>
        <w:rPr>
          <w:rFonts w:ascii="Arial" w:eastAsia="Arial" w:hAnsi="Arial" w:cs="Arial"/>
          <w:b/>
          <w:bCs/>
          <w:bdr w:val="nil"/>
          <w:lang w:val="en-GB"/>
        </w:rPr>
        <w:t>simple and short title</w:t>
      </w:r>
      <w:r>
        <w:rPr>
          <w:rFonts w:ascii="Arial" w:eastAsia="Arial" w:hAnsi="Arial" w:cs="Arial"/>
          <w:bdr w:val="nil"/>
          <w:lang w:val="en-GB"/>
        </w:rPr>
        <w:t xml:space="preserve"> of the study that is informative for the subject (in Dutch). Avoid methodological terms.</w:t>
      </w:r>
    </w:p>
  </w:comment>
  <w:comment w:id="2" w:author="UDODEHAESJI" w:date="2017-03-21T12:25:00Z" w:initials="Opmerking">
    <w:p w14:paraId="77DA1913" w14:textId="77777777" w:rsidR="00ED1CB1" w:rsidRPr="007373E5" w:rsidRDefault="00ED1CB1">
      <w:pPr>
        <w:pStyle w:val="Tekstopmerking"/>
        <w:rPr>
          <w:rFonts w:ascii="Arial" w:hAnsi="Arial" w:cs="Arial"/>
          <w:lang w:val="en-US"/>
        </w:rPr>
      </w:pPr>
      <w:r>
        <w:rPr>
          <w:rStyle w:val="Verwijzingopmerking"/>
        </w:rPr>
        <w:annotationRef/>
      </w:r>
    </w:p>
    <w:p w14:paraId="0500EE09" w14:textId="77777777" w:rsidR="00ED1CB1" w:rsidRPr="007373E5" w:rsidRDefault="00ED1CB1">
      <w:pPr>
        <w:pStyle w:val="Tekstopmerking"/>
        <w:rPr>
          <w:rFonts w:ascii="Arial" w:hAnsi="Arial" w:cs="Arial"/>
          <w:lang w:val="en-US"/>
        </w:rPr>
      </w:pPr>
      <w:r>
        <w:rPr>
          <w:rFonts w:ascii="Arial" w:eastAsia="Arial" w:hAnsi="Arial" w:cs="Arial"/>
          <w:bdr w:val="nil"/>
          <w:lang w:val="en-GB"/>
        </w:rPr>
        <w:t xml:space="preserve">This is the </w:t>
      </w:r>
      <w:r>
        <w:rPr>
          <w:rFonts w:ascii="Arial" w:eastAsia="Arial" w:hAnsi="Arial" w:cs="Arial"/>
          <w:b/>
          <w:bCs/>
          <w:bdr w:val="nil"/>
          <w:lang w:val="en-GB"/>
        </w:rPr>
        <w:t>full Dutch title</w:t>
      </w:r>
      <w:r>
        <w:rPr>
          <w:rFonts w:ascii="Arial" w:eastAsia="Arial" w:hAnsi="Arial" w:cs="Arial"/>
          <w:bdr w:val="nil"/>
          <w:lang w:val="en-GB"/>
        </w:rPr>
        <w:t xml:space="preserve"> of the study, as listed in the ABR [Algemeen beoordelings- en registratieformulier (General Assessment and Registration Form)] form. </w:t>
      </w:r>
    </w:p>
  </w:comment>
  <w:comment w:id="3" w:author="UDODEHAESJI" w:date="2017-03-21T12:25:00Z" w:initials="Opmerking">
    <w:p w14:paraId="0FB873C3" w14:textId="77777777" w:rsidR="00ED1CB1" w:rsidRPr="007373E5" w:rsidRDefault="00ED1CB1">
      <w:pPr>
        <w:pStyle w:val="Tekstopmerking"/>
        <w:rPr>
          <w:rFonts w:ascii="Arial" w:hAnsi="Arial" w:cs="Arial"/>
          <w:szCs w:val="22"/>
          <w:lang w:val="en-US"/>
        </w:rPr>
      </w:pPr>
      <w:r>
        <w:rPr>
          <w:rStyle w:val="Verwijzingopmerking"/>
        </w:rPr>
        <w:annotationRef/>
      </w:r>
    </w:p>
    <w:p w14:paraId="323DC4ED" w14:textId="77777777" w:rsidR="00ED1CB1" w:rsidRPr="007373E5" w:rsidRDefault="00ED1CB1">
      <w:pPr>
        <w:pStyle w:val="Tekstopmerking"/>
        <w:rPr>
          <w:rFonts w:ascii="Arial" w:hAnsi="Arial" w:cs="Arial"/>
          <w:lang w:val="en-US"/>
        </w:rPr>
      </w:pPr>
      <w:r>
        <w:rPr>
          <w:rFonts w:ascii="Arial" w:eastAsia="Arial" w:hAnsi="Arial" w:cs="Arial"/>
          <w:bdr w:val="nil"/>
          <w:lang w:val="en-GB"/>
        </w:rPr>
        <w:t xml:space="preserve">General Comments for </w:t>
      </w:r>
      <w:r>
        <w:rPr>
          <w:rFonts w:ascii="Arial" w:eastAsia="Arial" w:hAnsi="Arial" w:cs="Arial"/>
          <w:b/>
          <w:bCs/>
          <w:bdr w:val="nil"/>
          <w:lang w:val="en-GB"/>
        </w:rPr>
        <w:t>longer sections</w:t>
      </w:r>
      <w:r>
        <w:rPr>
          <w:rFonts w:ascii="Arial" w:eastAsia="Arial" w:hAnsi="Arial" w:cs="Arial"/>
          <w:bdr w:val="nil"/>
          <w:lang w:val="en-GB"/>
        </w:rPr>
        <w:t xml:space="preserve"> (think of &gt;10 lines): use sub-headings (plain text, bold) and/or a bold keyword to keep the text structured</w:t>
      </w:r>
    </w:p>
  </w:comment>
  <w:comment w:id="4" w:author="UDODEHAESJI" w:date="2017-03-21T12:25:00Z" w:initials="Opmerking">
    <w:p w14:paraId="06B87DB6" w14:textId="77777777" w:rsidR="00ED1CB1" w:rsidRPr="007373E5" w:rsidRDefault="00ED1CB1">
      <w:pPr>
        <w:pStyle w:val="Tekstopmerking"/>
        <w:rPr>
          <w:rFonts w:ascii="Arial" w:hAnsi="Arial" w:cs="Arial"/>
          <w:lang w:val="en-US"/>
        </w:rPr>
      </w:pPr>
      <w:r>
        <w:rPr>
          <w:rStyle w:val="Verwijzingopmerking"/>
        </w:rPr>
        <w:annotationRef/>
      </w:r>
    </w:p>
    <w:p w14:paraId="6EBB58C6" w14:textId="77777777" w:rsidR="00ED1CB1" w:rsidRPr="007373E5" w:rsidRDefault="00ED1CB1">
      <w:pPr>
        <w:pStyle w:val="Tekstopmerking"/>
        <w:rPr>
          <w:rFonts w:ascii="Arial" w:hAnsi="Arial" w:cs="Arial"/>
          <w:lang w:val="en-US"/>
        </w:rPr>
      </w:pPr>
      <w:r>
        <w:rPr>
          <w:rFonts w:ascii="Arial" w:eastAsia="Arial" w:hAnsi="Arial" w:cs="Arial"/>
          <w:bdr w:val="nil"/>
          <w:lang w:val="en-GB"/>
        </w:rPr>
        <w:t>If relevant, add to the text below how you came across the person's data.</w:t>
      </w:r>
    </w:p>
  </w:comment>
  <w:comment w:id="5" w:author="UDODEHAESJI" w:date="2018-05-09T12:00:00Z" w:initials="Opmerking">
    <w:p w14:paraId="2449A3D6" w14:textId="77777777" w:rsidR="00ED1CB1" w:rsidRPr="007373E5" w:rsidRDefault="00ED1CB1" w:rsidP="00410C20">
      <w:pPr>
        <w:pStyle w:val="Tekstopmerking"/>
        <w:rPr>
          <w:rFonts w:ascii="Arial" w:hAnsi="Arial" w:cs="Arial"/>
          <w:lang w:val="en-US"/>
        </w:rPr>
      </w:pPr>
      <w:r>
        <w:rPr>
          <w:rStyle w:val="Verwijzingopmerking"/>
        </w:rPr>
        <w:annotationRef/>
      </w:r>
    </w:p>
    <w:p w14:paraId="381EFE9E" w14:textId="77777777" w:rsidR="00ED1CB1" w:rsidRPr="007373E5" w:rsidRDefault="00ED1CB1" w:rsidP="00410C20">
      <w:pPr>
        <w:pStyle w:val="Tekstopmerking"/>
        <w:rPr>
          <w:rFonts w:ascii="Arial" w:hAnsi="Arial" w:cs="Arial"/>
          <w:lang w:val="en-US"/>
        </w:rPr>
      </w:pPr>
      <w:r>
        <w:rPr>
          <w:rFonts w:ascii="Arial" w:eastAsia="Arial" w:hAnsi="Arial" w:cs="Arial"/>
          <w:bdr w:val="nil"/>
          <w:lang w:val="en-GB"/>
        </w:rPr>
        <w:t xml:space="preserve">Briefly (!) describe the </w:t>
      </w:r>
      <w:r>
        <w:rPr>
          <w:rFonts w:ascii="Arial" w:eastAsia="Arial" w:hAnsi="Arial" w:cs="Arial"/>
          <w:b/>
          <w:bCs/>
          <w:bdr w:val="nil"/>
          <w:lang w:val="en-GB"/>
        </w:rPr>
        <w:t>purpose</w:t>
      </w:r>
      <w:r>
        <w:rPr>
          <w:rFonts w:ascii="Arial" w:eastAsia="Arial" w:hAnsi="Arial" w:cs="Arial"/>
          <w:bdr w:val="nil"/>
          <w:lang w:val="en-GB"/>
        </w:rPr>
        <w:t xml:space="preserve"> of the study. </w:t>
      </w:r>
    </w:p>
    <w:p w14:paraId="181ABDE1" w14:textId="77777777" w:rsidR="00ED1CB1" w:rsidRPr="007373E5" w:rsidRDefault="00ED1CB1">
      <w:pPr>
        <w:pStyle w:val="Tekstopmerking"/>
        <w:rPr>
          <w:rFonts w:ascii="Arial" w:hAnsi="Arial" w:cs="Arial"/>
          <w:lang w:val="en-US"/>
        </w:rPr>
      </w:pPr>
      <w:r>
        <w:rPr>
          <w:rFonts w:ascii="Arial" w:eastAsia="Arial" w:hAnsi="Arial" w:cs="Arial"/>
          <w:bdr w:val="nil"/>
          <w:lang w:val="en-GB"/>
        </w:rPr>
        <w:t>Is it a scientific question or is a drug or treatment being investigated? What drug or treatment, and at what stage of development, is it? Does the study involve the administration of a drug within the framework of the study or is the subject already receiving the drug and are only additional measurements (observational) being carried out? It should be clear what one wishes to achieve with the study/which questions one would like to have answered.</w:t>
      </w:r>
    </w:p>
    <w:p w14:paraId="54F32958" w14:textId="77777777" w:rsidR="00ED1CB1" w:rsidRPr="007373E5" w:rsidRDefault="00ED1CB1">
      <w:pPr>
        <w:pStyle w:val="Tekstopmerking"/>
        <w:rPr>
          <w:rFonts w:ascii="Arial" w:hAnsi="Arial" w:cs="Arial"/>
          <w:lang w:val="en-US"/>
        </w:rPr>
      </w:pPr>
      <w:r>
        <w:rPr>
          <w:rFonts w:ascii="Arial" w:eastAsia="Arial" w:hAnsi="Arial" w:cs="Arial"/>
          <w:bdr w:val="nil"/>
          <w:lang w:val="en-GB"/>
        </w:rPr>
        <w:t>Also state whether it is the intention to publish the outcomes and/or if this study is needed to introduce the studied drug into the market.</w:t>
      </w:r>
    </w:p>
  </w:comment>
  <w:comment w:id="6" w:author="UDODEHAESJI" w:date="2017-03-21T12:25:00Z" w:initials="Opmerking">
    <w:p w14:paraId="0F85EF30" w14:textId="77777777" w:rsidR="00ED1CB1" w:rsidRPr="007373E5" w:rsidRDefault="00ED1CB1" w:rsidP="00410C20">
      <w:pPr>
        <w:pStyle w:val="Tekstopmerking"/>
        <w:rPr>
          <w:rFonts w:ascii="Arial" w:hAnsi="Arial" w:cs="Arial"/>
          <w:lang w:val="en-US"/>
        </w:rPr>
      </w:pPr>
      <w:r>
        <w:rPr>
          <w:rStyle w:val="Verwijzingopmerking"/>
        </w:rPr>
        <w:annotationRef/>
      </w:r>
    </w:p>
    <w:p w14:paraId="2035AC3A" w14:textId="77777777" w:rsidR="00ED1CB1" w:rsidRDefault="00ED1CB1" w:rsidP="00410C20">
      <w:pPr>
        <w:pStyle w:val="Tekstopmerking"/>
        <w:rPr>
          <w:rFonts w:ascii="Arial" w:hAnsi="Arial" w:cs="Arial"/>
        </w:rPr>
      </w:pPr>
      <w:r>
        <w:rPr>
          <w:rFonts w:ascii="Arial" w:eastAsia="Arial" w:hAnsi="Arial" w:cs="Arial"/>
          <w:bdr w:val="nil"/>
          <w:lang w:val="en-GB"/>
        </w:rPr>
        <w:t xml:space="preserve">Briefly (!) describe the </w:t>
      </w:r>
      <w:r>
        <w:rPr>
          <w:rFonts w:ascii="Arial" w:eastAsia="Arial" w:hAnsi="Arial" w:cs="Arial"/>
          <w:b/>
          <w:bCs/>
          <w:bdr w:val="nil"/>
          <w:lang w:val="en-GB"/>
        </w:rPr>
        <w:t>background</w:t>
      </w:r>
      <w:r>
        <w:rPr>
          <w:rFonts w:ascii="Arial" w:eastAsia="Arial" w:hAnsi="Arial" w:cs="Arial"/>
          <w:bdr w:val="nil"/>
          <w:lang w:val="en-GB"/>
        </w:rPr>
        <w:t xml:space="preserve"> of the study. Think of: </w:t>
      </w:r>
    </w:p>
    <w:p w14:paraId="461CF1DB" w14:textId="77777777" w:rsidR="00ED1CB1" w:rsidRPr="00E60303" w:rsidRDefault="00ED1CB1" w:rsidP="00410C20">
      <w:pPr>
        <w:pStyle w:val="Tekstopmerking"/>
        <w:numPr>
          <w:ilvl w:val="0"/>
          <w:numId w:val="22"/>
        </w:numPr>
      </w:pPr>
      <w:r>
        <w:rPr>
          <w:rFonts w:ascii="Arial" w:eastAsia="Arial" w:hAnsi="Arial" w:cs="Arial"/>
          <w:bdr w:val="nil"/>
          <w:lang w:val="en-GB"/>
        </w:rPr>
        <w:t xml:space="preserve"> problem/motivation for the study</w:t>
      </w:r>
    </w:p>
    <w:p w14:paraId="5F772EA8" w14:textId="7622F5ED" w:rsidR="00ED1CB1" w:rsidRPr="007373E5" w:rsidRDefault="00ED1CB1" w:rsidP="00410C20">
      <w:pPr>
        <w:pStyle w:val="Tekstopmerking"/>
        <w:numPr>
          <w:ilvl w:val="0"/>
          <w:numId w:val="22"/>
        </w:numPr>
        <w:rPr>
          <w:lang w:val="en-US"/>
        </w:rPr>
      </w:pPr>
      <w:r>
        <w:rPr>
          <w:rFonts w:ascii="Arial" w:eastAsia="Arial" w:hAnsi="Arial" w:cs="Arial"/>
          <w:bdr w:val="nil"/>
          <w:lang w:val="en-GB"/>
        </w:rPr>
        <w:t xml:space="preserve"> with an interventional study: previous experience with the intervention. Summarise very briefly, specifically (such as: works in 1 in 5 subjects)</w:t>
      </w:r>
    </w:p>
    <w:p w14:paraId="7A45C389" w14:textId="77777777" w:rsidR="00ED1CB1" w:rsidRPr="007373E5" w:rsidRDefault="00ED1CB1">
      <w:pPr>
        <w:pStyle w:val="Tekstopmerking"/>
        <w:rPr>
          <w:rFonts w:ascii="Times New Roman" w:hAnsi="Times New Roman"/>
          <w:sz w:val="22"/>
          <w:szCs w:val="22"/>
          <w:lang w:val="en-US"/>
        </w:rPr>
      </w:pPr>
      <w:r>
        <w:rPr>
          <w:rFonts w:ascii="Arial" w:eastAsia="Arial" w:hAnsi="Arial" w:cs="Arial"/>
          <w:b/>
          <w:bCs/>
          <w:bdr w:val="nil"/>
          <w:lang w:val="en-GB"/>
        </w:rPr>
        <w:t>A lot of explanation?</w:t>
      </w:r>
      <w:r>
        <w:rPr>
          <w:rFonts w:ascii="Arial" w:eastAsia="Arial" w:hAnsi="Arial" w:cs="Arial"/>
          <w:bdr w:val="nil"/>
          <w:lang w:val="en-GB"/>
        </w:rPr>
        <w:t xml:space="preserve"> If a lot of explanation is needed regarding the disorder and/or treatment to understand why the study is being conducted, then refer to an attachment (if &gt; than about 7 lines)</w:t>
      </w:r>
    </w:p>
  </w:comment>
  <w:comment w:id="7" w:author="UDODEHAESJI" w:date="2017-03-21T12:25:00Z" w:initials="Opmerking">
    <w:p w14:paraId="616B5D2C" w14:textId="77777777" w:rsidR="00ED1CB1" w:rsidRPr="007373E5" w:rsidRDefault="00ED1CB1" w:rsidP="002968F6">
      <w:pPr>
        <w:pStyle w:val="Tekstopmerking"/>
        <w:rPr>
          <w:rFonts w:ascii="Arial" w:hAnsi="Arial" w:cs="Arial"/>
          <w:u w:val="single"/>
          <w:lang w:val="en-US"/>
        </w:rPr>
      </w:pPr>
      <w:r>
        <w:rPr>
          <w:rStyle w:val="Verwijzingopmerking"/>
        </w:rPr>
        <w:annotationRef/>
      </w:r>
    </w:p>
    <w:p w14:paraId="6EE24B4E" w14:textId="77777777" w:rsidR="00ED1CB1" w:rsidRPr="007373E5" w:rsidRDefault="00ED1CB1" w:rsidP="002968F6">
      <w:pPr>
        <w:pStyle w:val="Tekstopmerking"/>
        <w:rPr>
          <w:rFonts w:ascii="Arial" w:hAnsi="Arial" w:cs="Arial"/>
          <w:lang w:val="en-US"/>
        </w:rPr>
      </w:pPr>
      <w:r>
        <w:rPr>
          <w:rFonts w:ascii="Arial" w:eastAsia="Arial" w:hAnsi="Arial" w:cs="Arial"/>
          <w:u w:val="single"/>
          <w:bdr w:val="nil"/>
          <w:lang w:val="en-GB"/>
        </w:rPr>
        <w:t>Section only if applicable</w:t>
      </w:r>
      <w:r>
        <w:rPr>
          <w:rFonts w:ascii="Arial" w:eastAsia="Arial" w:hAnsi="Arial" w:cs="Arial"/>
          <w:bdr w:val="nil"/>
          <w:lang w:val="en-GB"/>
        </w:rPr>
        <w:t>.</w:t>
      </w:r>
    </w:p>
    <w:p w14:paraId="7A6FE5DF" w14:textId="77777777" w:rsidR="00ED1CB1" w:rsidRPr="007373E5" w:rsidRDefault="00ED1CB1">
      <w:pPr>
        <w:pStyle w:val="Tekstopmerking"/>
        <w:rPr>
          <w:rFonts w:ascii="Arial" w:hAnsi="Arial" w:cs="Arial"/>
          <w:lang w:val="en-US"/>
        </w:rPr>
      </w:pPr>
    </w:p>
    <w:p w14:paraId="31D283A4" w14:textId="3BE5A0EE" w:rsidR="00ED1CB1" w:rsidRPr="007373E5" w:rsidRDefault="00ED1CB1">
      <w:pPr>
        <w:pStyle w:val="Tekstopmerking"/>
        <w:rPr>
          <w:rFonts w:ascii="Arial" w:hAnsi="Arial" w:cs="Arial"/>
          <w:lang w:val="en-US"/>
        </w:rPr>
      </w:pPr>
      <w:r>
        <w:rPr>
          <w:rFonts w:ascii="Arial" w:eastAsia="Arial" w:hAnsi="Arial" w:cs="Arial"/>
          <w:bdr w:val="nil"/>
          <w:lang w:val="en-GB"/>
        </w:rPr>
        <w:t>Use EITHER “Examination” OR “suitability test”.</w:t>
      </w:r>
    </w:p>
    <w:p w14:paraId="7410E625" w14:textId="77777777" w:rsidR="00ED1CB1" w:rsidRPr="007373E5" w:rsidRDefault="00ED1CB1">
      <w:pPr>
        <w:pStyle w:val="Tekstopmerking"/>
        <w:rPr>
          <w:rFonts w:ascii="Arial" w:hAnsi="Arial" w:cs="Arial"/>
          <w:b/>
          <w:lang w:val="en-US"/>
        </w:rPr>
      </w:pPr>
    </w:p>
    <w:p w14:paraId="475A02CA" w14:textId="77777777" w:rsidR="00ED1CB1" w:rsidRPr="007373E5" w:rsidRDefault="00ED1CB1">
      <w:pPr>
        <w:pStyle w:val="Tekstopmerking"/>
        <w:rPr>
          <w:rFonts w:ascii="Arial" w:hAnsi="Arial" w:cs="Arial"/>
          <w:lang w:val="en-US"/>
        </w:rPr>
      </w:pPr>
      <w:r>
        <w:rPr>
          <w:rFonts w:ascii="Arial" w:eastAsia="Arial" w:hAnsi="Arial" w:cs="Arial"/>
          <w:b/>
          <w:bCs/>
          <w:bdr w:val="nil"/>
          <w:lang w:val="en-GB"/>
        </w:rPr>
        <w:t>Note</w:t>
      </w:r>
      <w:r>
        <w:rPr>
          <w:rFonts w:ascii="Arial" w:eastAsia="Arial" w:hAnsi="Arial" w:cs="Arial"/>
          <w:bdr w:val="nil"/>
          <w:lang w:val="en-GB"/>
        </w:rPr>
        <w:t xml:space="preserve"> if one is asked about one's religion or life orientation, political preference, health or sexual life, this must be stated here (with an explanation of why this plays a role in relation to the study).</w:t>
      </w:r>
    </w:p>
  </w:comment>
  <w:comment w:id="8" w:author="UDODEHAESJI" w:date="2017-03-21T12:25:00Z" w:initials="Opmerking">
    <w:p w14:paraId="6329E835" w14:textId="77777777" w:rsidR="00ED1CB1" w:rsidRPr="007373E5" w:rsidRDefault="00ED1CB1" w:rsidP="00410C20">
      <w:pPr>
        <w:pStyle w:val="Tekstopmerking"/>
        <w:rPr>
          <w:rFonts w:ascii="Arial" w:hAnsi="Arial" w:cs="Arial"/>
          <w:u w:val="single"/>
          <w:lang w:val="en-US"/>
        </w:rPr>
      </w:pPr>
      <w:r>
        <w:rPr>
          <w:rStyle w:val="Verwijzingopmerking"/>
        </w:rPr>
        <w:annotationRef/>
      </w:r>
    </w:p>
    <w:p w14:paraId="59BE1783" w14:textId="77777777" w:rsidR="00ED1CB1" w:rsidRPr="007373E5" w:rsidRDefault="00ED1CB1" w:rsidP="00410C20">
      <w:pPr>
        <w:pStyle w:val="Tekstopmerking"/>
        <w:rPr>
          <w:rFonts w:ascii="Arial" w:hAnsi="Arial" w:cs="Arial"/>
          <w:u w:val="single"/>
          <w:lang w:val="en-US"/>
        </w:rPr>
      </w:pPr>
      <w:r>
        <w:rPr>
          <w:rFonts w:ascii="Arial" w:eastAsia="Arial" w:hAnsi="Arial" w:cs="Arial"/>
          <w:u w:val="single"/>
          <w:bdr w:val="nil"/>
          <w:lang w:val="en-GB"/>
        </w:rPr>
        <w:t>Section only if applicable.</w:t>
      </w:r>
    </w:p>
    <w:p w14:paraId="6C98E9C2" w14:textId="77777777" w:rsidR="00ED1CB1" w:rsidRPr="007373E5" w:rsidRDefault="00ED1CB1" w:rsidP="00410C20">
      <w:pPr>
        <w:pStyle w:val="Tekstopmerking"/>
        <w:rPr>
          <w:rFonts w:ascii="Arial" w:hAnsi="Arial" w:cs="Arial"/>
          <w:lang w:val="en-US"/>
        </w:rPr>
      </w:pPr>
      <w:r>
        <w:rPr>
          <w:rFonts w:ascii="Arial" w:eastAsia="Arial" w:hAnsi="Arial" w:cs="Arial"/>
          <w:bdr w:val="nil"/>
          <w:lang w:val="en-GB"/>
        </w:rPr>
        <w:t>Should match the description of the purpose of the study in section 2 of the PIF</w:t>
      </w:r>
    </w:p>
    <w:p w14:paraId="414CAA44" w14:textId="77777777" w:rsidR="00ED1CB1" w:rsidRPr="007373E5" w:rsidRDefault="00ED1CB1">
      <w:pPr>
        <w:pStyle w:val="Tekstopmerking"/>
        <w:rPr>
          <w:rFonts w:ascii="Arial" w:hAnsi="Arial" w:cs="Arial"/>
          <w:lang w:val="en-US"/>
        </w:rPr>
      </w:pPr>
      <w:r>
        <w:rPr>
          <w:rFonts w:ascii="Arial" w:eastAsia="Arial" w:hAnsi="Arial" w:cs="Arial"/>
          <w:bdr w:val="nil"/>
          <w:lang w:val="en-GB"/>
        </w:rPr>
        <w:t xml:space="preserve">Describe here: nature and design of study: what (investigational) treatments are performed? Is it a randomised, double-blind placebo study, or otherwise, and what does that mean, what is the chance of, for example, placebo? </w:t>
      </w:r>
    </w:p>
  </w:comment>
  <w:comment w:id="9" w:author="UDODEHAESJI" w:date="2017-03-21T12:25:00Z" w:initials="Opmerking">
    <w:p w14:paraId="352CD708" w14:textId="77777777" w:rsidR="00ED1CB1" w:rsidRPr="007373E5" w:rsidRDefault="00ED1CB1" w:rsidP="00410C20">
      <w:pPr>
        <w:pStyle w:val="Tekstopmerking"/>
        <w:rPr>
          <w:rFonts w:ascii="Arial" w:hAnsi="Arial" w:cs="Arial"/>
          <w:lang w:val="en-US"/>
        </w:rPr>
      </w:pPr>
      <w:r>
        <w:rPr>
          <w:rStyle w:val="Verwijzingopmerking"/>
        </w:rPr>
        <w:annotationRef/>
      </w:r>
    </w:p>
    <w:p w14:paraId="14423011" w14:textId="77777777" w:rsidR="00ED1CB1" w:rsidRPr="007373E5" w:rsidRDefault="00ED1CB1" w:rsidP="00410C20">
      <w:pPr>
        <w:pStyle w:val="Tekstopmerking"/>
        <w:rPr>
          <w:rFonts w:ascii="Arial" w:hAnsi="Arial" w:cs="Arial"/>
          <w:lang w:val="en-US"/>
        </w:rPr>
      </w:pPr>
      <w:r>
        <w:rPr>
          <w:rFonts w:ascii="Arial" w:eastAsia="Arial" w:hAnsi="Arial" w:cs="Arial"/>
          <w:bdr w:val="nil"/>
          <w:lang w:val="en-GB"/>
        </w:rPr>
        <w:t xml:space="preserve">In this section: how many visits are there within the framework of the study? What will be done during these visits (e.g. physical examination, blood collection (how many tubes), X-ray, interview)? </w:t>
      </w:r>
    </w:p>
    <w:p w14:paraId="4A3AADB4" w14:textId="77777777" w:rsidR="00ED1CB1" w:rsidRPr="007373E5" w:rsidRDefault="00ED1CB1" w:rsidP="00410C20">
      <w:pPr>
        <w:pStyle w:val="Tekstopmerking"/>
        <w:rPr>
          <w:rFonts w:ascii="Arial" w:hAnsi="Arial" w:cs="Arial"/>
          <w:lang w:val="en-US"/>
        </w:rPr>
      </w:pPr>
      <w:r>
        <w:rPr>
          <w:rFonts w:ascii="Arial" w:eastAsia="Arial" w:hAnsi="Arial" w:cs="Arial"/>
          <w:bdr w:val="nil"/>
          <w:lang w:val="en-GB"/>
        </w:rPr>
        <w:t>Also indicate briefly what (from the subject's perspective) the measurements/assessments are for.</w:t>
      </w:r>
    </w:p>
    <w:p w14:paraId="4826AEB4" w14:textId="77777777" w:rsidR="00ED1CB1" w:rsidRPr="007373E5" w:rsidRDefault="00ED1CB1">
      <w:pPr>
        <w:pStyle w:val="Tekstopmerking"/>
        <w:rPr>
          <w:lang w:val="en-US"/>
        </w:rPr>
      </w:pPr>
      <w:r>
        <w:rPr>
          <w:rFonts w:ascii="Arial" w:eastAsia="Arial" w:hAnsi="Arial" w:cs="Arial"/>
          <w:bdr w:val="nil"/>
          <w:lang w:val="en-GB"/>
        </w:rPr>
        <w:t>Advice for more complex studies: summarise this point briefly and recap the study treatments in a simple (time) schedule, in non-technical terms, in Appendix C. You can possibly also refer to a separate document with the location, times of study treatments and other practical information, if this is used in the study.</w:t>
      </w:r>
    </w:p>
  </w:comment>
  <w:comment w:id="10" w:author="UDODEHAESJI" w:date="2017-03-21T12:25:00Z" w:initials="Opmerking">
    <w:p w14:paraId="0F0900D7" w14:textId="77777777" w:rsidR="00ED1CB1" w:rsidRPr="007373E5" w:rsidRDefault="00ED1CB1" w:rsidP="00410C20">
      <w:pPr>
        <w:pStyle w:val="Tekstopmerking"/>
        <w:rPr>
          <w:rFonts w:ascii="Arial" w:hAnsi="Arial" w:cs="Arial"/>
          <w:u w:val="single"/>
          <w:lang w:val="en-US"/>
        </w:rPr>
      </w:pPr>
      <w:r>
        <w:rPr>
          <w:rStyle w:val="Verwijzingopmerking"/>
        </w:rPr>
        <w:annotationRef/>
      </w:r>
    </w:p>
    <w:p w14:paraId="6771FC96" w14:textId="77777777" w:rsidR="00ED1CB1" w:rsidRPr="007373E5" w:rsidRDefault="00ED1CB1" w:rsidP="00410C20">
      <w:pPr>
        <w:pStyle w:val="Tekstopmerking"/>
        <w:rPr>
          <w:rFonts w:ascii="Arial" w:hAnsi="Arial" w:cs="Arial"/>
          <w:lang w:val="en-US"/>
        </w:rPr>
      </w:pPr>
      <w:r>
        <w:rPr>
          <w:rFonts w:ascii="Arial" w:eastAsia="Arial" w:hAnsi="Arial" w:cs="Arial"/>
          <w:u w:val="single"/>
          <w:bdr w:val="nil"/>
          <w:lang w:val="en-GB"/>
        </w:rPr>
        <w:t>Section only if applicable</w:t>
      </w:r>
      <w:r>
        <w:rPr>
          <w:rFonts w:ascii="Arial" w:eastAsia="Arial" w:hAnsi="Arial" w:cs="Arial"/>
          <w:bdr w:val="nil"/>
          <w:lang w:val="en-GB"/>
        </w:rPr>
        <w:t xml:space="preserve"> </w:t>
      </w:r>
    </w:p>
    <w:p w14:paraId="1AF40772" w14:textId="77777777" w:rsidR="00ED1CB1" w:rsidRPr="007373E5" w:rsidRDefault="00ED1CB1" w:rsidP="00410C20">
      <w:pPr>
        <w:pStyle w:val="Tekstopmerking"/>
        <w:rPr>
          <w:rFonts w:ascii="Arial" w:hAnsi="Arial" w:cs="Arial"/>
          <w:lang w:val="en-US"/>
        </w:rPr>
      </w:pPr>
      <w:r>
        <w:rPr>
          <w:rFonts w:ascii="Arial" w:eastAsia="Arial" w:hAnsi="Arial" w:cs="Arial"/>
          <w:bdr w:val="nil"/>
          <w:lang w:val="en-GB"/>
        </w:rPr>
        <w:t xml:space="preserve">Explain how this study compares to the usual care in these patients, specifically visits/follow-ups at the doctor. It should be clear what is additional and/or different from the regular care. </w:t>
      </w:r>
    </w:p>
    <w:p w14:paraId="1ECE6B0C" w14:textId="77777777" w:rsidR="00ED1CB1" w:rsidRPr="007373E5" w:rsidRDefault="00ED1CB1" w:rsidP="00410C20">
      <w:pPr>
        <w:pStyle w:val="Tekstopmerking"/>
        <w:rPr>
          <w:rFonts w:ascii="Arial" w:hAnsi="Arial" w:cs="Arial"/>
          <w:lang w:val="en-US"/>
        </w:rPr>
      </w:pPr>
      <w:r>
        <w:rPr>
          <w:rFonts w:ascii="Arial" w:eastAsia="Arial" w:hAnsi="Arial" w:cs="Arial"/>
          <w:bdr w:val="nil"/>
          <w:lang w:val="en-GB"/>
        </w:rPr>
        <w:t>Here, possibly also indicate if the subject will be treated by a doctor other than their own doctor.</w:t>
      </w:r>
    </w:p>
    <w:p w14:paraId="6FED5B89" w14:textId="77777777" w:rsidR="00ED1CB1" w:rsidRPr="007373E5" w:rsidRDefault="00ED1CB1" w:rsidP="00410C20">
      <w:pPr>
        <w:pStyle w:val="Tekstopmerking"/>
        <w:rPr>
          <w:rFonts w:ascii="Arial" w:hAnsi="Arial" w:cs="Arial"/>
          <w:lang w:val="en-US"/>
        </w:rPr>
      </w:pPr>
    </w:p>
    <w:p w14:paraId="7FDD8F1A" w14:textId="77777777" w:rsidR="00ED1CB1" w:rsidRPr="007373E5" w:rsidRDefault="00ED1CB1">
      <w:pPr>
        <w:pStyle w:val="Tekstopmerking"/>
        <w:rPr>
          <w:lang w:val="en-US"/>
        </w:rPr>
      </w:pPr>
      <w:r>
        <w:rPr>
          <w:rFonts w:ascii="Arial" w:eastAsia="Arial" w:hAnsi="Arial" w:cs="Arial"/>
          <w:bdr w:val="nil"/>
          <w:lang w:val="en-GB"/>
        </w:rPr>
        <w:t xml:space="preserve">When there is </w:t>
      </w:r>
      <w:r>
        <w:rPr>
          <w:rFonts w:ascii="Arial" w:eastAsia="Arial" w:hAnsi="Arial" w:cs="Arial"/>
          <w:u w:val="single"/>
          <w:bdr w:val="nil"/>
          <w:lang w:val="en-GB"/>
        </w:rPr>
        <w:t>a postponement of usual care,</w:t>
      </w:r>
      <w:r>
        <w:rPr>
          <w:rFonts w:ascii="Arial" w:eastAsia="Arial" w:hAnsi="Arial" w:cs="Arial"/>
          <w:bdr w:val="nil"/>
          <w:lang w:val="en-GB"/>
        </w:rPr>
        <w:t xml:space="preserve"> this should also be clearly indicated here with an explanation of possible consequences</w:t>
      </w:r>
    </w:p>
  </w:comment>
  <w:comment w:id="11" w:author="UDODEHAESJI" w:date="2017-03-21T12:25:00Z" w:initials="Opmerking">
    <w:p w14:paraId="71C7CDDB" w14:textId="77777777" w:rsidR="00ED1CB1" w:rsidRPr="007373E5" w:rsidRDefault="00ED1CB1" w:rsidP="00410C20">
      <w:pPr>
        <w:pStyle w:val="Tekstopmerking"/>
        <w:rPr>
          <w:rFonts w:ascii="Arial" w:hAnsi="Arial" w:cs="Arial"/>
          <w:b/>
          <w:lang w:val="en-US"/>
        </w:rPr>
      </w:pPr>
      <w:r>
        <w:rPr>
          <w:rStyle w:val="Verwijzingopmerking"/>
        </w:rPr>
        <w:annotationRef/>
      </w:r>
    </w:p>
    <w:p w14:paraId="19313CAD" w14:textId="77777777" w:rsidR="00ED1CB1" w:rsidRPr="007373E5" w:rsidRDefault="00ED1CB1" w:rsidP="00410C20">
      <w:pPr>
        <w:pStyle w:val="Tekstopmerking"/>
        <w:rPr>
          <w:rFonts w:ascii="Arial" w:hAnsi="Arial" w:cs="Arial"/>
          <w:lang w:val="en-US"/>
        </w:rPr>
      </w:pPr>
      <w:r>
        <w:rPr>
          <w:rFonts w:ascii="Arial" w:eastAsia="Arial" w:hAnsi="Arial" w:cs="Arial"/>
          <w:b/>
          <w:bCs/>
          <w:bdr w:val="nil"/>
          <w:lang w:val="en-GB"/>
        </w:rPr>
        <w:t>Avoid an overlap with section 4</w:t>
      </w:r>
      <w:r>
        <w:rPr>
          <w:rFonts w:ascii="Arial" w:eastAsia="Arial" w:hAnsi="Arial" w:cs="Arial"/>
          <w:bdr w:val="nil"/>
          <w:lang w:val="en-GB"/>
        </w:rPr>
        <w:t xml:space="preserve">. </w:t>
      </w:r>
    </w:p>
    <w:p w14:paraId="10F184E7" w14:textId="77777777" w:rsidR="00ED1CB1" w:rsidRPr="007373E5" w:rsidRDefault="00ED1CB1" w:rsidP="00410C20">
      <w:pPr>
        <w:pStyle w:val="Tekstopmerking"/>
        <w:rPr>
          <w:rFonts w:ascii="Arial" w:hAnsi="Arial" w:cs="Arial"/>
          <w:lang w:val="en-US"/>
        </w:rPr>
      </w:pPr>
      <w:r>
        <w:rPr>
          <w:rFonts w:ascii="Arial" w:eastAsia="Arial" w:hAnsi="Arial" w:cs="Arial"/>
          <w:bdr w:val="nil"/>
          <w:lang w:val="en-GB"/>
        </w:rPr>
        <w:t xml:space="preserve">In section 5: are there certain </w:t>
      </w:r>
      <w:r>
        <w:rPr>
          <w:rFonts w:ascii="Arial" w:eastAsia="Arial" w:hAnsi="Arial" w:cs="Arial"/>
          <w:b/>
          <w:bCs/>
          <w:bdr w:val="nil"/>
          <w:lang w:val="en-GB"/>
        </w:rPr>
        <w:t>limitations/lifestyle rules for the subject?</w:t>
      </w:r>
      <w:r>
        <w:rPr>
          <w:rFonts w:ascii="Arial" w:eastAsia="Arial" w:hAnsi="Arial" w:cs="Arial"/>
          <w:bdr w:val="nil"/>
          <w:lang w:val="en-GB"/>
        </w:rPr>
        <w:t xml:space="preserve"> In addition to the text, for example, with regard to smoking, eating, drinking or other activities of daily life. Also consider travelling abroad, donating blood.</w:t>
      </w:r>
    </w:p>
    <w:p w14:paraId="1C845368" w14:textId="77777777" w:rsidR="00ED1CB1" w:rsidRPr="007373E5" w:rsidRDefault="00ED1CB1" w:rsidP="00410C20">
      <w:pPr>
        <w:pStyle w:val="Tekstopmerking"/>
        <w:rPr>
          <w:rFonts w:ascii="Arial" w:hAnsi="Arial" w:cs="Arial"/>
          <w:lang w:val="en-US"/>
        </w:rPr>
      </w:pPr>
      <w:r>
        <w:rPr>
          <w:rFonts w:ascii="Arial" w:eastAsia="Arial" w:hAnsi="Arial" w:cs="Arial"/>
          <w:bdr w:val="nil"/>
          <w:lang w:val="en-GB"/>
        </w:rPr>
        <w:t xml:space="preserve">What are the </w:t>
      </w:r>
      <w:r>
        <w:rPr>
          <w:rFonts w:ascii="Arial" w:eastAsia="Arial" w:hAnsi="Arial" w:cs="Arial"/>
          <w:b/>
          <w:bCs/>
          <w:bdr w:val="nil"/>
          <w:lang w:val="en-GB"/>
        </w:rPr>
        <w:t>consequences for the own medication</w:t>
      </w:r>
      <w:r>
        <w:rPr>
          <w:rFonts w:ascii="Arial" w:eastAsia="Arial" w:hAnsi="Arial" w:cs="Arial"/>
          <w:bdr w:val="nil"/>
          <w:lang w:val="en-GB"/>
        </w:rPr>
        <w:t xml:space="preserve"> of the subject?</w:t>
      </w:r>
    </w:p>
    <w:p w14:paraId="1B808D2F" w14:textId="77777777" w:rsidR="00ED1CB1" w:rsidRPr="007373E5" w:rsidRDefault="00ED1CB1">
      <w:pPr>
        <w:pStyle w:val="Tekstopmerking"/>
        <w:rPr>
          <w:rFonts w:ascii="Arial" w:hAnsi="Arial" w:cs="Arial"/>
          <w:lang w:val="en-US"/>
        </w:rPr>
      </w:pPr>
      <w:r>
        <w:rPr>
          <w:rFonts w:ascii="Arial" w:eastAsia="Arial" w:hAnsi="Arial" w:cs="Arial"/>
          <w:bdr w:val="nil"/>
          <w:lang w:val="en-GB"/>
        </w:rPr>
        <w:t xml:space="preserve">What is the impact on the daily activities? </w:t>
      </w:r>
    </w:p>
  </w:comment>
  <w:comment w:id="12" w:author="UDODEHAESJI" w:date="2017-03-21T12:25:00Z" w:initials="Opmerking">
    <w:p w14:paraId="2DB4F3BB" w14:textId="77777777" w:rsidR="00ED1CB1" w:rsidRPr="007373E5" w:rsidRDefault="00ED1CB1" w:rsidP="00113BD4">
      <w:pPr>
        <w:pStyle w:val="Tekstopmerking"/>
        <w:rPr>
          <w:rFonts w:ascii="Arial" w:hAnsi="Arial" w:cs="Arial"/>
          <w:lang w:val="en-US"/>
        </w:rPr>
      </w:pPr>
      <w:r>
        <w:rPr>
          <w:rStyle w:val="Verwijzingopmerking"/>
        </w:rPr>
        <w:annotationRef/>
      </w:r>
    </w:p>
    <w:p w14:paraId="11F7147E" w14:textId="0B7E22E5" w:rsidR="00ED1CB1" w:rsidRPr="007373E5" w:rsidRDefault="00ED1CB1" w:rsidP="00113BD4">
      <w:pPr>
        <w:pStyle w:val="Tekstopmerking"/>
        <w:numPr>
          <w:ilvl w:val="0"/>
          <w:numId w:val="26"/>
        </w:numPr>
        <w:rPr>
          <w:rFonts w:ascii="Arial" w:hAnsi="Arial" w:cs="Arial"/>
          <w:lang w:val="en-US"/>
        </w:rPr>
      </w:pPr>
      <w:r>
        <w:rPr>
          <w:rFonts w:ascii="Arial" w:eastAsia="Arial" w:hAnsi="Arial" w:cs="Arial"/>
          <w:bdr w:val="nil"/>
          <w:lang w:val="en-GB"/>
        </w:rPr>
        <w:t xml:space="preserve"> No participation in the event of pregnancy is also applicable in the event of a radiation burden.</w:t>
      </w:r>
    </w:p>
    <w:p w14:paraId="4ED9EB28" w14:textId="77777777" w:rsidR="00ED1CB1" w:rsidRPr="007373E5" w:rsidRDefault="00ED1CB1" w:rsidP="00113BD4">
      <w:pPr>
        <w:pStyle w:val="Tekstopmerking"/>
        <w:numPr>
          <w:ilvl w:val="0"/>
          <w:numId w:val="26"/>
        </w:numPr>
        <w:rPr>
          <w:rFonts w:ascii="Arial" w:hAnsi="Arial" w:cs="Arial"/>
          <w:lang w:val="en-US"/>
        </w:rPr>
      </w:pPr>
      <w:r>
        <w:rPr>
          <w:rFonts w:ascii="Arial" w:eastAsia="Arial" w:hAnsi="Arial" w:cs="Arial"/>
          <w:bdr w:val="nil"/>
          <w:lang w:val="en-GB"/>
        </w:rPr>
        <w:t xml:space="preserve"> If (partners of) participants may also not get pregnant for some time after the study/ breastfeeding is not allowed, note it in this section</w:t>
      </w:r>
    </w:p>
  </w:comment>
  <w:comment w:id="13" w:author="UDODEHAESJI" w:date="2017-03-21T12:25:00Z" w:initials="Opmerking">
    <w:p w14:paraId="191F3F04" w14:textId="77777777" w:rsidR="00ED1CB1" w:rsidRPr="00EF5322" w:rsidRDefault="00ED1CB1">
      <w:pPr>
        <w:pStyle w:val="Tekstopmerking"/>
        <w:rPr>
          <w:rFonts w:ascii="Arial" w:hAnsi="Arial" w:cs="Arial"/>
        </w:rPr>
      </w:pPr>
      <w:r>
        <w:rPr>
          <w:rStyle w:val="Verwijzingopmerking"/>
        </w:rPr>
        <w:annotationRef/>
      </w:r>
    </w:p>
    <w:p w14:paraId="5EC13BFE" w14:textId="77777777" w:rsidR="00ED1CB1" w:rsidRPr="007373E5" w:rsidRDefault="00ED1CB1">
      <w:pPr>
        <w:pStyle w:val="Tekstopmerking"/>
        <w:rPr>
          <w:rFonts w:ascii="Arial" w:hAnsi="Arial" w:cs="Arial"/>
          <w:lang w:val="en-US"/>
        </w:rPr>
      </w:pPr>
      <w:r>
        <w:rPr>
          <w:rFonts w:ascii="Arial" w:eastAsia="Arial" w:hAnsi="Arial" w:cs="Arial"/>
          <w:bdr w:val="nil"/>
          <w:lang w:val="en-GB"/>
        </w:rPr>
        <w:t xml:space="preserve">It is very important that this is stated </w:t>
      </w:r>
      <w:r>
        <w:rPr>
          <w:rFonts w:ascii="Arial" w:eastAsia="Arial" w:hAnsi="Arial" w:cs="Arial"/>
          <w:b/>
          <w:bCs/>
          <w:bdr w:val="nil"/>
          <w:lang w:val="en-GB"/>
        </w:rPr>
        <w:t>on paper</w:t>
      </w:r>
      <w:r>
        <w:rPr>
          <w:rFonts w:ascii="Arial" w:eastAsia="Arial" w:hAnsi="Arial" w:cs="Arial"/>
          <w:bdr w:val="nil"/>
          <w:lang w:val="en-GB"/>
        </w:rPr>
        <w:t>, for this, refer to an Appendix – preferably the Appendix with an overview of measurements (C).</w:t>
      </w:r>
    </w:p>
  </w:comment>
  <w:comment w:id="14" w:author="UDODEHAESJI" w:date="2017-03-21T12:25:00Z" w:initials="Opmerking">
    <w:p w14:paraId="36275A50" w14:textId="77777777" w:rsidR="00ED1CB1" w:rsidRPr="007373E5" w:rsidRDefault="00ED1CB1" w:rsidP="00113BD4">
      <w:pPr>
        <w:pStyle w:val="Tekstopmerking"/>
        <w:rPr>
          <w:rFonts w:ascii="Arial" w:hAnsi="Arial" w:cs="Arial"/>
          <w:lang w:val="en-US"/>
        </w:rPr>
      </w:pPr>
      <w:r>
        <w:rPr>
          <w:rStyle w:val="Verwijzingopmerking"/>
        </w:rPr>
        <w:annotationRef/>
      </w:r>
    </w:p>
    <w:p w14:paraId="1EC07D24" w14:textId="77777777" w:rsidR="00ED1CB1" w:rsidRPr="007373E5" w:rsidRDefault="00ED1CB1" w:rsidP="00113BD4">
      <w:pPr>
        <w:pStyle w:val="Tekstopmerking"/>
        <w:rPr>
          <w:rFonts w:ascii="Arial" w:hAnsi="Arial" w:cs="Arial"/>
          <w:lang w:val="en-US"/>
        </w:rPr>
      </w:pPr>
      <w:r>
        <w:rPr>
          <w:rFonts w:ascii="Arial" w:eastAsia="Arial" w:hAnsi="Arial" w:cs="Arial"/>
          <w:bdr w:val="nil"/>
          <w:lang w:val="en-GB"/>
        </w:rPr>
        <w:t xml:space="preserve">Stick to study drugs/procedures that will be given/performed within the framework of the study (the interventions). </w:t>
      </w:r>
    </w:p>
    <w:p w14:paraId="598D8BE5" w14:textId="77777777" w:rsidR="00ED1CB1" w:rsidRPr="007373E5" w:rsidRDefault="00ED1CB1">
      <w:pPr>
        <w:pStyle w:val="Tekstopmerking"/>
        <w:rPr>
          <w:rFonts w:ascii="Arial" w:hAnsi="Arial" w:cs="Arial"/>
          <w:lang w:val="en-US"/>
        </w:rPr>
      </w:pPr>
      <w:r>
        <w:rPr>
          <w:rFonts w:ascii="Arial" w:eastAsia="Arial" w:hAnsi="Arial" w:cs="Arial"/>
          <w:bdr w:val="nil"/>
          <w:lang w:val="en-GB"/>
        </w:rPr>
        <w:t>Choose the applicable terms in the title of the section</w:t>
      </w:r>
    </w:p>
  </w:comment>
  <w:comment w:id="15" w:author="UDODEHAESJI" w:date="2017-03-21T12:25:00Z" w:initials="Opmerking">
    <w:p w14:paraId="263CA46A" w14:textId="77777777" w:rsidR="00ED1CB1" w:rsidRPr="007373E5" w:rsidRDefault="00ED1CB1">
      <w:pPr>
        <w:pStyle w:val="Tekstopmerking"/>
        <w:rPr>
          <w:rStyle w:val="Verwijzingopmerking"/>
          <w:rFonts w:ascii="Arial" w:hAnsi="Arial" w:cs="Arial"/>
          <w:sz w:val="20"/>
          <w:szCs w:val="20"/>
          <w:lang w:val="en-US"/>
        </w:rPr>
      </w:pPr>
      <w:r>
        <w:rPr>
          <w:rStyle w:val="Verwijzingopmerking"/>
        </w:rPr>
        <w:annotationRef/>
      </w:r>
      <w:r>
        <w:rPr>
          <w:rFonts w:ascii="Arial" w:eastAsia="Arial" w:hAnsi="Arial" w:cs="Arial"/>
          <w:bdr w:val="nil"/>
          <w:lang w:val="en-GB"/>
        </w:rPr>
        <w:t xml:space="preserve">If there is information available on the time of temporary nature/duration of side effects from previous studies, this can be listed here </w:t>
      </w:r>
    </w:p>
  </w:comment>
  <w:comment w:id="16" w:author="UDODEHAESJI" w:date="2017-03-21T12:25:00Z" w:initials="Opmerking">
    <w:p w14:paraId="7F7C3046" w14:textId="77777777" w:rsidR="00ED1CB1" w:rsidRPr="007373E5" w:rsidRDefault="00ED1CB1">
      <w:pPr>
        <w:pStyle w:val="Tekstopmerking"/>
        <w:rPr>
          <w:rFonts w:ascii="Arial" w:hAnsi="Arial" w:cs="Arial"/>
          <w:lang w:val="en-US"/>
        </w:rPr>
      </w:pPr>
      <w:r>
        <w:rPr>
          <w:rStyle w:val="Verwijzingopmerking"/>
        </w:rPr>
        <w:annotationRef/>
      </w:r>
    </w:p>
    <w:p w14:paraId="5A54EF5B" w14:textId="77777777" w:rsidR="00ED1CB1" w:rsidRPr="007373E5" w:rsidRDefault="00ED1CB1">
      <w:pPr>
        <w:pStyle w:val="Tekstopmerking"/>
        <w:rPr>
          <w:rFonts w:ascii="Arial" w:hAnsi="Arial" w:cs="Arial"/>
          <w:lang w:val="en-US"/>
        </w:rPr>
      </w:pPr>
      <w:r>
        <w:rPr>
          <w:rFonts w:ascii="Arial" w:eastAsia="Arial" w:hAnsi="Arial" w:cs="Arial"/>
          <w:bdr w:val="nil"/>
          <w:lang w:val="en-GB"/>
        </w:rPr>
        <w:t>Depending on the nature of the study and the drug, include the package leaflet in the PIF or only give it in the study. It is important that the subject has sufficient information in the PIF to decide about participation.</w:t>
      </w:r>
    </w:p>
  </w:comment>
  <w:comment w:id="17" w:author="UDODEHAESJI" w:date="2017-03-21T12:25:00Z" w:initials="Opmerking">
    <w:p w14:paraId="076F4EB4" w14:textId="77777777" w:rsidR="00ED1CB1" w:rsidRPr="007373E5" w:rsidRDefault="00ED1CB1" w:rsidP="00113BD4">
      <w:pPr>
        <w:pStyle w:val="Tekstopmerking"/>
        <w:rPr>
          <w:rFonts w:ascii="Arial" w:hAnsi="Arial" w:cs="Arial"/>
          <w:lang w:val="en-US"/>
        </w:rPr>
      </w:pPr>
      <w:r>
        <w:rPr>
          <w:rStyle w:val="Verwijzingopmerking"/>
        </w:rPr>
        <w:annotationRef/>
      </w:r>
    </w:p>
    <w:p w14:paraId="542AFE4B" w14:textId="77777777" w:rsidR="00ED1CB1" w:rsidRPr="007373E5" w:rsidRDefault="00ED1CB1">
      <w:pPr>
        <w:pStyle w:val="Tekstopmerking"/>
        <w:rPr>
          <w:rFonts w:ascii="Arial" w:hAnsi="Arial" w:cs="Arial"/>
          <w:lang w:val="en-US"/>
        </w:rPr>
      </w:pPr>
      <w:r>
        <w:rPr>
          <w:rFonts w:ascii="Arial" w:eastAsia="Arial" w:hAnsi="Arial" w:cs="Arial"/>
          <w:bdr w:val="nil"/>
          <w:lang w:val="en-GB"/>
        </w:rPr>
        <w:t xml:space="preserve">If the placebo may cause side effects, report these in this section, under the heading </w:t>
      </w:r>
      <w:r>
        <w:rPr>
          <w:rFonts w:ascii="Arial" w:eastAsia="Arial" w:hAnsi="Arial" w:cs="Arial"/>
          <w:u w:val="single"/>
          <w:bdr w:val="nil"/>
          <w:lang w:val="en-GB"/>
        </w:rPr>
        <w:t>Placebo</w:t>
      </w:r>
      <w:r>
        <w:rPr>
          <w:rFonts w:ascii="Arial" w:eastAsia="Arial" w:hAnsi="Arial" w:cs="Arial"/>
          <w:bdr w:val="nil"/>
          <w:lang w:val="en-GB"/>
        </w:rPr>
        <w:t xml:space="preserve"> </w:t>
      </w:r>
    </w:p>
  </w:comment>
  <w:comment w:id="18" w:author="UDODEHAESJI" w:date="2017-03-21T12:25:00Z" w:initials="Opmerking">
    <w:p w14:paraId="106A7836" w14:textId="77777777" w:rsidR="00ED1CB1" w:rsidRPr="007373E5" w:rsidRDefault="00ED1CB1">
      <w:pPr>
        <w:pStyle w:val="Tekstopmerking"/>
        <w:rPr>
          <w:rFonts w:ascii="Arial" w:hAnsi="Arial" w:cs="Arial"/>
          <w:lang w:val="en-US"/>
        </w:rPr>
      </w:pPr>
      <w:r>
        <w:rPr>
          <w:rStyle w:val="Verwijzingopmerking"/>
        </w:rPr>
        <w:annotationRef/>
      </w:r>
      <w:r>
        <w:rPr>
          <w:rFonts w:ascii="Arial" w:eastAsia="Arial" w:hAnsi="Arial" w:cs="Arial"/>
          <w:bdr w:val="nil"/>
          <w:lang w:val="en-GB"/>
        </w:rPr>
        <w:t>Same comment 17</w:t>
      </w:r>
    </w:p>
  </w:comment>
  <w:comment w:id="19" w:author="UDODEHAESJI" w:date="2017-03-21T12:25:00Z" w:initials="Opmerking">
    <w:p w14:paraId="5F9277D9" w14:textId="77777777" w:rsidR="00ED1CB1" w:rsidRPr="007373E5" w:rsidRDefault="00ED1CB1">
      <w:pPr>
        <w:pStyle w:val="Tekstopmerking"/>
        <w:rPr>
          <w:rFonts w:ascii="Arial" w:hAnsi="Arial" w:cs="Arial"/>
          <w:lang w:val="en-US"/>
        </w:rPr>
      </w:pPr>
      <w:r>
        <w:rPr>
          <w:rStyle w:val="Verwijzingopmerking"/>
        </w:rPr>
        <w:annotationRef/>
      </w:r>
    </w:p>
    <w:p w14:paraId="110C9D92" w14:textId="77777777" w:rsidR="00ED1CB1" w:rsidRPr="007373E5" w:rsidRDefault="00ED1CB1">
      <w:pPr>
        <w:pStyle w:val="Tekstopmerking"/>
        <w:rPr>
          <w:rFonts w:ascii="Arial" w:hAnsi="Arial" w:cs="Arial"/>
          <w:lang w:val="en-US"/>
        </w:rPr>
      </w:pPr>
      <w:r>
        <w:rPr>
          <w:rFonts w:ascii="Arial" w:eastAsia="Arial" w:hAnsi="Arial" w:cs="Arial"/>
          <w:bdr w:val="nil"/>
          <w:lang w:val="en-GB"/>
        </w:rPr>
        <w:t>Describe the possible adverse effects and discomforts of the measurements that will be carried out within the framework of the study.</w:t>
      </w:r>
    </w:p>
  </w:comment>
  <w:comment w:id="20" w:author="UDODEHAESJI" w:date="2017-03-21T12:25:00Z" w:initials="Opmerking">
    <w:p w14:paraId="2C05A66F" w14:textId="77777777" w:rsidR="00ED1CB1" w:rsidRPr="007373E5" w:rsidRDefault="00ED1CB1">
      <w:pPr>
        <w:pStyle w:val="Tekstopmerking"/>
        <w:rPr>
          <w:rFonts w:ascii="Arial" w:hAnsi="Arial" w:cs="Arial"/>
          <w:lang w:val="en-US"/>
        </w:rPr>
      </w:pPr>
      <w:r>
        <w:rPr>
          <w:rStyle w:val="Verwijzingopmerking"/>
        </w:rPr>
        <w:annotationRef/>
      </w:r>
    </w:p>
    <w:p w14:paraId="6FCEB33C" w14:textId="77777777" w:rsidR="00ED1CB1" w:rsidRPr="007373E5" w:rsidRDefault="00ED1CB1">
      <w:pPr>
        <w:pStyle w:val="Tekstopmerking"/>
        <w:rPr>
          <w:lang w:val="en-US"/>
        </w:rPr>
      </w:pPr>
      <w:r>
        <w:rPr>
          <w:rFonts w:ascii="Arial" w:eastAsia="Arial" w:hAnsi="Arial" w:cs="Arial"/>
          <w:bdr w:val="nil"/>
          <w:lang w:val="en-GB"/>
        </w:rPr>
        <w:t>If the intervention involves a radiation burden, place this information under the first sub-heading of this section</w:t>
      </w:r>
    </w:p>
  </w:comment>
  <w:comment w:id="21" w:author="UDODEHAESJI" w:date="2017-03-30T11:19:00Z" w:initials="Opmerking">
    <w:p w14:paraId="67BEE680" w14:textId="77777777" w:rsidR="00ED1CB1" w:rsidRPr="007373E5" w:rsidRDefault="00ED1CB1">
      <w:pPr>
        <w:pStyle w:val="Tekstopmerking"/>
        <w:rPr>
          <w:lang w:val="en-US"/>
        </w:rPr>
      </w:pPr>
      <w:r>
        <w:rPr>
          <w:rStyle w:val="Verwijzingopmerking"/>
        </w:rPr>
        <w:annotationRef/>
      </w:r>
    </w:p>
    <w:p w14:paraId="219DB74F" w14:textId="77777777" w:rsidR="00ED1CB1" w:rsidRPr="007373E5" w:rsidRDefault="00ED1CB1">
      <w:pPr>
        <w:pStyle w:val="Tekstopmerking"/>
        <w:rPr>
          <w:rFonts w:ascii="Arial" w:hAnsi="Arial" w:cs="Arial"/>
          <w:lang w:val="en-US"/>
        </w:rPr>
      </w:pPr>
      <w:r>
        <w:rPr>
          <w:rFonts w:ascii="Arial" w:eastAsia="Arial" w:hAnsi="Arial" w:cs="Arial"/>
          <w:bdr w:val="nil"/>
          <w:lang w:val="en-GB"/>
        </w:rPr>
        <w:t>In this section, alternative treatment options</w:t>
      </w:r>
      <w:r w:rsidRPr="00EE02CA">
        <w:rPr>
          <w:rFonts w:ascii="Arial" w:hAnsi="Arial" w:cs="Arial"/>
        </w:rPr>
        <w:annotationRef/>
      </w:r>
      <w:r>
        <w:rPr>
          <w:rFonts w:ascii="Arial" w:eastAsia="Arial" w:hAnsi="Arial" w:cs="Arial"/>
          <w:bdr w:val="nil"/>
          <w:lang w:val="en-GB"/>
        </w:rPr>
        <w:t xml:space="preserve"> can also be named and the advantages and disadvantages of each of these.</w:t>
      </w:r>
    </w:p>
  </w:comment>
  <w:comment w:id="22" w:author="UDODEHAESJI" w:date="2017-03-21T12:25:00Z" w:initials="Opmerking">
    <w:p w14:paraId="3A8E2060" w14:textId="77777777" w:rsidR="00ED1CB1" w:rsidRPr="007373E5" w:rsidRDefault="00ED1CB1">
      <w:pPr>
        <w:pStyle w:val="Tekstopmerking"/>
        <w:rPr>
          <w:rFonts w:ascii="Arial" w:hAnsi="Arial" w:cs="Arial"/>
          <w:lang w:val="en-US"/>
        </w:rPr>
      </w:pPr>
      <w:r>
        <w:rPr>
          <w:rStyle w:val="Verwijzingopmerking"/>
        </w:rPr>
        <w:annotationRef/>
      </w:r>
    </w:p>
    <w:p w14:paraId="797CD212" w14:textId="77777777" w:rsidR="00ED1CB1" w:rsidRPr="007373E5" w:rsidRDefault="00ED1CB1">
      <w:pPr>
        <w:pStyle w:val="Tekstopmerking"/>
        <w:rPr>
          <w:rFonts w:ascii="Arial" w:hAnsi="Arial" w:cs="Arial"/>
          <w:lang w:val="en-US"/>
        </w:rPr>
      </w:pPr>
      <w:r>
        <w:rPr>
          <w:rFonts w:ascii="Arial" w:eastAsia="Arial" w:hAnsi="Arial" w:cs="Arial"/>
          <w:bdr w:val="nil"/>
          <w:lang w:val="en-GB"/>
        </w:rPr>
        <w:t xml:space="preserve">If there is no medical advantage for the subject, it should be explicitly stated. Extra monitoring/care is </w:t>
      </w:r>
      <w:r>
        <w:rPr>
          <w:rFonts w:ascii="Arial" w:eastAsia="Arial" w:hAnsi="Arial" w:cs="Arial"/>
          <w:u w:val="single"/>
          <w:bdr w:val="nil"/>
          <w:lang w:val="en-GB"/>
        </w:rPr>
        <w:t>not</w:t>
      </w:r>
      <w:r>
        <w:rPr>
          <w:rFonts w:ascii="Arial" w:eastAsia="Arial" w:hAnsi="Arial" w:cs="Arial"/>
          <w:bdr w:val="nil"/>
          <w:lang w:val="en-GB"/>
        </w:rPr>
        <w:t xml:space="preserve"> considered as an advantage (too coercing).</w:t>
      </w:r>
    </w:p>
  </w:comment>
  <w:comment w:id="23" w:author="UDODEHAESJI" w:date="2018-05-09T12:01:00Z" w:initials="Opmerking">
    <w:p w14:paraId="4493FC84" w14:textId="77777777" w:rsidR="00ED1CB1" w:rsidRPr="007373E5" w:rsidRDefault="00ED1CB1" w:rsidP="00F27317">
      <w:pPr>
        <w:spacing w:line="360" w:lineRule="auto"/>
        <w:rPr>
          <w:rFonts w:ascii="Arial" w:hAnsi="Arial" w:cs="Arial"/>
          <w:sz w:val="20"/>
          <w:lang w:val="en-US"/>
        </w:rPr>
      </w:pPr>
      <w:r>
        <w:rPr>
          <w:rStyle w:val="Verwijzingopmerking"/>
        </w:rPr>
        <w:annotationRef/>
      </w:r>
    </w:p>
    <w:p w14:paraId="7C4B3714" w14:textId="77777777" w:rsidR="00ED1CB1" w:rsidRPr="007373E5" w:rsidRDefault="00ED1CB1" w:rsidP="00F27317">
      <w:pPr>
        <w:spacing w:line="360" w:lineRule="auto"/>
        <w:rPr>
          <w:rFonts w:ascii="Arial" w:hAnsi="Arial" w:cs="Arial"/>
          <w:sz w:val="20"/>
          <w:lang w:val="en-US"/>
        </w:rPr>
      </w:pPr>
      <w:r>
        <w:rPr>
          <w:rFonts w:ascii="Arial" w:eastAsia="Arial" w:hAnsi="Arial" w:cs="Arial"/>
          <w:sz w:val="20"/>
          <w:bdr w:val="nil"/>
          <w:lang w:val="en-GB"/>
        </w:rPr>
        <w:t xml:space="preserve">Possible </w:t>
      </w:r>
      <w:r>
        <w:rPr>
          <w:rFonts w:ascii="Arial" w:eastAsia="Arial" w:hAnsi="Arial" w:cs="Arial"/>
          <w:b/>
          <w:bCs/>
          <w:sz w:val="20"/>
          <w:bdr w:val="nil"/>
          <w:lang w:val="en-GB"/>
        </w:rPr>
        <w:t>disadvantages</w:t>
      </w:r>
      <w:r>
        <w:rPr>
          <w:rFonts w:ascii="Arial" w:eastAsia="Arial" w:hAnsi="Arial" w:cs="Arial"/>
          <w:sz w:val="20"/>
          <w:bdr w:val="nil"/>
          <w:lang w:val="en-GB"/>
        </w:rPr>
        <w:t>: see default text, if applicable also state:</w:t>
      </w:r>
    </w:p>
    <w:p w14:paraId="6C8D0661" w14:textId="623BA916" w:rsidR="00ED1CB1" w:rsidRPr="007373E5" w:rsidRDefault="00ED1CB1" w:rsidP="00F27317">
      <w:pPr>
        <w:numPr>
          <w:ilvl w:val="1"/>
          <w:numId w:val="4"/>
        </w:numPr>
        <w:spacing w:line="360" w:lineRule="auto"/>
        <w:rPr>
          <w:rFonts w:ascii="Arial" w:hAnsi="Arial" w:cs="Arial"/>
          <w:sz w:val="20"/>
          <w:lang w:val="en-US"/>
        </w:rPr>
      </w:pPr>
      <w:r>
        <w:rPr>
          <w:rFonts w:ascii="Arial" w:eastAsia="Arial" w:hAnsi="Arial" w:cs="Arial"/>
          <w:sz w:val="20"/>
          <w:bdr w:val="nil"/>
          <w:lang w:val="en-GB"/>
        </w:rPr>
        <w:t xml:space="preserve"> a possible delay of standard care</w:t>
      </w:r>
    </w:p>
    <w:p w14:paraId="793AAAD9" w14:textId="1B0AA932" w:rsidR="00ED1CB1" w:rsidRPr="00FE2072" w:rsidRDefault="00ED1CB1" w:rsidP="00F27317">
      <w:pPr>
        <w:pStyle w:val="Lijstalinea"/>
        <w:numPr>
          <w:ilvl w:val="1"/>
          <w:numId w:val="4"/>
        </w:numPr>
        <w:spacing w:line="360" w:lineRule="auto"/>
        <w:rPr>
          <w:rFonts w:ascii="Arial" w:hAnsi="Arial" w:cs="Arial"/>
          <w:sz w:val="20"/>
        </w:rPr>
      </w:pPr>
      <w:r>
        <w:rPr>
          <w:rFonts w:ascii="Arial" w:eastAsia="Arial" w:hAnsi="Arial" w:cs="Arial"/>
          <w:sz w:val="20"/>
          <w:bdr w:val="nil"/>
          <w:lang w:val="en-GB"/>
        </w:rPr>
        <w:t xml:space="preserve"> possibly confrontational questionnaires;</w:t>
      </w:r>
    </w:p>
    <w:p w14:paraId="5AB95186" w14:textId="26B04C08" w:rsidR="00ED1CB1" w:rsidRPr="007373E5" w:rsidRDefault="00ED1CB1" w:rsidP="00F27317">
      <w:pPr>
        <w:numPr>
          <w:ilvl w:val="1"/>
          <w:numId w:val="4"/>
        </w:numPr>
        <w:spacing w:line="360" w:lineRule="auto"/>
        <w:rPr>
          <w:rFonts w:ascii="Arial" w:hAnsi="Arial" w:cs="Arial"/>
          <w:sz w:val="20"/>
          <w:lang w:val="en-US"/>
        </w:rPr>
      </w:pPr>
      <w:r>
        <w:rPr>
          <w:rFonts w:ascii="Arial" w:eastAsia="Arial" w:hAnsi="Arial" w:cs="Arial"/>
          <w:sz w:val="20"/>
          <w:bdr w:val="nil"/>
          <w:lang w:val="en-GB"/>
        </w:rPr>
        <w:t xml:space="preserve"> taking medication according to strict procedures;</w:t>
      </w:r>
    </w:p>
    <w:p w14:paraId="127963EA" w14:textId="77777777" w:rsidR="00ED1CB1" w:rsidRPr="00771796" w:rsidRDefault="00ED1CB1" w:rsidP="00F27317">
      <w:pPr>
        <w:numPr>
          <w:ilvl w:val="1"/>
          <w:numId w:val="4"/>
        </w:numPr>
        <w:spacing w:line="360" w:lineRule="auto"/>
        <w:rPr>
          <w:rFonts w:ascii="Arial" w:hAnsi="Arial" w:cs="Arial"/>
          <w:sz w:val="20"/>
        </w:rPr>
      </w:pPr>
      <w:r>
        <w:rPr>
          <w:rFonts w:ascii="Arial" w:eastAsia="Arial" w:hAnsi="Arial" w:cs="Arial"/>
          <w:sz w:val="20"/>
          <w:bdr w:val="nil"/>
          <w:lang w:val="en-GB"/>
        </w:rPr>
        <w:t xml:space="preserve"> disadvantages for partner/domestic partner </w:t>
      </w:r>
    </w:p>
    <w:p w14:paraId="55FAC081" w14:textId="77777777" w:rsidR="00ED1CB1" w:rsidRPr="007373E5" w:rsidRDefault="00ED1CB1" w:rsidP="00F27317">
      <w:pPr>
        <w:pStyle w:val="Tekstopmerking"/>
        <w:rPr>
          <w:rFonts w:ascii="Arial" w:hAnsi="Arial" w:cs="Arial"/>
          <w:lang w:val="en-US"/>
        </w:rPr>
      </w:pPr>
      <w:r>
        <w:rPr>
          <w:rFonts w:ascii="Arial" w:eastAsia="Arial" w:hAnsi="Arial" w:cs="Arial"/>
          <w:bdr w:val="nil"/>
          <w:lang w:val="en-GB"/>
        </w:rPr>
        <w:t xml:space="preserve">- </w:t>
      </w:r>
      <w:r>
        <w:rPr>
          <w:rFonts w:ascii="Arial" w:eastAsia="Arial" w:hAnsi="Arial" w:cs="Arial"/>
          <w:b/>
          <w:bCs/>
          <w:bdr w:val="nil"/>
          <w:lang w:val="en-GB"/>
        </w:rPr>
        <w:t>Incidental findings</w:t>
      </w:r>
      <w:r>
        <w:rPr>
          <w:rFonts w:ascii="Arial" w:eastAsia="Arial" w:hAnsi="Arial" w:cs="Arial"/>
          <w:bdr w:val="nil"/>
          <w:lang w:val="en-GB"/>
        </w:rPr>
        <w:t>: if, when taking part in the research study, new information on the state of health of participants may be discovered (for example, because an MRI scan is performed) indicate this here.</w:t>
      </w:r>
    </w:p>
    <w:p w14:paraId="0FB7ED0F" w14:textId="77777777" w:rsidR="00ED1CB1" w:rsidRPr="007373E5" w:rsidRDefault="00ED1CB1" w:rsidP="00F27317">
      <w:pPr>
        <w:pStyle w:val="Tekstopmerking"/>
        <w:rPr>
          <w:rFonts w:ascii="Arial" w:hAnsi="Arial" w:cs="Arial"/>
          <w:lang w:val="en-US"/>
        </w:rPr>
      </w:pPr>
      <w:r>
        <w:rPr>
          <w:rFonts w:ascii="Arial" w:eastAsia="Arial" w:hAnsi="Arial" w:cs="Arial"/>
          <w:bdr w:val="nil"/>
          <w:lang w:val="en-GB"/>
        </w:rPr>
        <w:t>- Same if, for example, genetic testing will be carried out.</w:t>
      </w:r>
    </w:p>
    <w:p w14:paraId="1E0E03E9" w14:textId="2B8CBD5D" w:rsidR="00ED1CB1" w:rsidRPr="00EF2AFF" w:rsidRDefault="00ED1CB1">
      <w:pPr>
        <w:pStyle w:val="Tekstopmerking"/>
        <w:rPr>
          <w:rFonts w:ascii="Arial" w:hAnsi="Arial" w:cs="Arial"/>
          <w:lang w:val="en-US"/>
        </w:rPr>
      </w:pPr>
      <w:r>
        <w:rPr>
          <w:rFonts w:ascii="Arial" w:eastAsia="Arial" w:hAnsi="Arial" w:cs="Arial"/>
          <w:bdr w:val="nil"/>
          <w:lang w:val="en-GB"/>
        </w:rPr>
        <w:t xml:space="preserve">The </w:t>
      </w:r>
      <w:r w:rsidR="00014021">
        <w:rPr>
          <w:rFonts w:ascii="Arial" w:eastAsia="Arial" w:hAnsi="Arial" w:cs="Arial"/>
          <w:bdr w:val="nil"/>
          <w:lang w:val="en-GB"/>
        </w:rPr>
        <w:t>standpoint</w:t>
      </w:r>
      <w:r>
        <w:rPr>
          <w:rFonts w:ascii="Arial" w:eastAsia="Arial" w:hAnsi="Arial" w:cs="Arial"/>
          <w:bdr w:val="nil"/>
          <w:lang w:val="en-GB"/>
        </w:rPr>
        <w:t xml:space="preserve"> is that subjects will be informed about incidental findings that are clinically relevant and compel follow up actions such as further diagnosis, prevention or treatment. Please refer to section 10, information about incidental findings.</w:t>
      </w:r>
    </w:p>
  </w:comment>
  <w:comment w:id="24" w:author="UDODEHAESJI" w:date="2017-03-21T12:25:00Z" w:initials="Opmerking">
    <w:p w14:paraId="1AB8C29C" w14:textId="77777777" w:rsidR="00ED1CB1" w:rsidRPr="00EF2AFF" w:rsidRDefault="00ED1CB1">
      <w:pPr>
        <w:pStyle w:val="Tekstopmerking"/>
        <w:rPr>
          <w:rFonts w:ascii="Arial" w:hAnsi="Arial" w:cs="Arial"/>
          <w:lang w:val="en-US"/>
        </w:rPr>
      </w:pPr>
      <w:r>
        <w:rPr>
          <w:rStyle w:val="Verwijzingopmerking"/>
        </w:rPr>
        <w:annotationRef/>
      </w:r>
      <w:r>
        <w:rPr>
          <w:rFonts w:ascii="Arial" w:eastAsia="Arial" w:hAnsi="Arial" w:cs="Arial"/>
          <w:bdr w:val="nil"/>
          <w:lang w:val="en-GB"/>
        </w:rPr>
        <w:t>Here, the other research aspects can be summarised that are not disadvantageous to every subject.</w:t>
      </w:r>
    </w:p>
  </w:comment>
  <w:comment w:id="25" w:author="UDODEHAESJI" w:date="2017-03-21T12:25:00Z" w:initials="Opmerking">
    <w:p w14:paraId="3D0EA0A8" w14:textId="77777777" w:rsidR="00ED1CB1" w:rsidRPr="00EF2AFF" w:rsidRDefault="00ED1CB1">
      <w:pPr>
        <w:pStyle w:val="Tekstopmerking"/>
        <w:rPr>
          <w:rFonts w:ascii="Arial" w:hAnsi="Arial" w:cs="Arial"/>
          <w:lang w:val="en-US"/>
        </w:rPr>
      </w:pPr>
      <w:r>
        <w:rPr>
          <w:rStyle w:val="Verwijzingopmerking"/>
        </w:rPr>
        <w:annotationRef/>
      </w:r>
    </w:p>
    <w:p w14:paraId="75361988" w14:textId="77777777" w:rsidR="00ED1CB1" w:rsidRPr="00EF2AFF" w:rsidRDefault="00ED1CB1">
      <w:pPr>
        <w:pStyle w:val="Tekstopmerking"/>
        <w:rPr>
          <w:rFonts w:ascii="Arial" w:hAnsi="Arial" w:cs="Arial"/>
          <w:lang w:val="en-US"/>
        </w:rPr>
      </w:pPr>
      <w:r>
        <w:rPr>
          <w:rFonts w:ascii="Arial" w:eastAsia="Arial" w:hAnsi="Arial" w:cs="Arial"/>
          <w:bdr w:val="nil"/>
          <w:lang w:val="en-GB"/>
        </w:rPr>
        <w:t>If necessary, refer to an Appendix for other possible treatments with advantages and disadvantages.</w:t>
      </w:r>
    </w:p>
  </w:comment>
  <w:comment w:id="26" w:author="UDODEHAESJI" w:date="2017-03-21T12:25:00Z" w:initials="Opmerking">
    <w:p w14:paraId="377E61B4" w14:textId="77777777" w:rsidR="00ED1CB1" w:rsidRPr="00EF2AFF" w:rsidRDefault="00ED1CB1">
      <w:pPr>
        <w:pStyle w:val="Tekstopmerking"/>
        <w:rPr>
          <w:rFonts w:ascii="Arial" w:hAnsi="Arial" w:cs="Arial"/>
          <w:lang w:val="en-US"/>
        </w:rPr>
      </w:pPr>
      <w:r>
        <w:rPr>
          <w:rStyle w:val="Verwijzingopmerking"/>
        </w:rPr>
        <w:annotationRef/>
      </w:r>
    </w:p>
    <w:p w14:paraId="0677146E" w14:textId="77777777" w:rsidR="00ED1CB1" w:rsidRPr="00EF2AFF" w:rsidRDefault="00ED1CB1">
      <w:pPr>
        <w:pStyle w:val="Tekstopmerking"/>
        <w:rPr>
          <w:rFonts w:ascii="Arial" w:hAnsi="Arial" w:cs="Arial"/>
          <w:lang w:val="en-US"/>
        </w:rPr>
      </w:pPr>
      <w:r>
        <w:rPr>
          <w:rFonts w:ascii="Arial" w:eastAsia="Arial" w:hAnsi="Arial" w:cs="Arial"/>
          <w:bdr w:val="nil"/>
          <w:lang w:val="en-GB"/>
        </w:rPr>
        <w:t>If stopping has risks for the participant, give more information here.</w:t>
      </w:r>
    </w:p>
  </w:comment>
  <w:comment w:id="27" w:author="UDODEHAESJI" w:date="2017-03-21T12:25:00Z" w:initials="Opmerking">
    <w:p w14:paraId="215771DE" w14:textId="77777777" w:rsidR="00ED1CB1" w:rsidRPr="00EF2AFF" w:rsidRDefault="00ED1CB1">
      <w:pPr>
        <w:pStyle w:val="Tekstopmerking"/>
        <w:rPr>
          <w:rFonts w:ascii="Arial" w:hAnsi="Arial" w:cs="Arial"/>
          <w:lang w:val="en-US"/>
        </w:rPr>
      </w:pPr>
      <w:r>
        <w:rPr>
          <w:rStyle w:val="Verwijzingopmerking"/>
        </w:rPr>
        <w:annotationRef/>
      </w:r>
    </w:p>
    <w:p w14:paraId="32B80414" w14:textId="77777777" w:rsidR="00ED1CB1" w:rsidRPr="00EF2AFF" w:rsidRDefault="00ED1CB1">
      <w:pPr>
        <w:pStyle w:val="Tekstopmerking"/>
        <w:rPr>
          <w:rFonts w:ascii="Arial" w:hAnsi="Arial" w:cs="Arial"/>
          <w:lang w:val="en-US"/>
        </w:rPr>
      </w:pPr>
      <w:r>
        <w:rPr>
          <w:rFonts w:ascii="Arial" w:eastAsia="Arial" w:hAnsi="Arial" w:cs="Arial"/>
          <w:bdr w:val="nil"/>
          <w:lang w:val="en-GB"/>
        </w:rPr>
        <w:t>List possible conditions for availability here briefly.</w:t>
      </w:r>
    </w:p>
  </w:comment>
  <w:comment w:id="28" w:author="UDODEHAESJI" w:date="2018-05-01T15:47:00Z" w:initials="Opmerking">
    <w:p w14:paraId="5881301B" w14:textId="77777777" w:rsidR="00ED1CB1" w:rsidRPr="00EF2AFF" w:rsidRDefault="00ED1CB1">
      <w:pPr>
        <w:pStyle w:val="Tekstopmerking"/>
        <w:rPr>
          <w:rFonts w:ascii="Arial" w:hAnsi="Arial" w:cs="Arial"/>
          <w:lang w:val="en-US"/>
        </w:rPr>
      </w:pPr>
      <w:r>
        <w:rPr>
          <w:rStyle w:val="Verwijzingopmerking"/>
        </w:rPr>
        <w:annotationRef/>
      </w:r>
    </w:p>
    <w:p w14:paraId="6F1F6887" w14:textId="77777777" w:rsidR="00ED1CB1" w:rsidRPr="00EF2AFF" w:rsidRDefault="00ED1CB1">
      <w:pPr>
        <w:pStyle w:val="Tekstopmerking"/>
        <w:rPr>
          <w:rFonts w:ascii="Arial" w:hAnsi="Arial" w:cs="Arial"/>
          <w:lang w:val="en-US"/>
        </w:rPr>
      </w:pPr>
      <w:r>
        <w:rPr>
          <w:rFonts w:ascii="Arial" w:eastAsia="Arial" w:hAnsi="Arial" w:cs="Arial"/>
          <w:bdr w:val="nil"/>
          <w:lang w:val="en-GB"/>
        </w:rPr>
        <w:t>Provide an additional explanation for genetic data and request a separate consent.</w:t>
      </w:r>
    </w:p>
  </w:comment>
  <w:comment w:id="29" w:author="UDODEHAESJI" w:date="2018-05-01T15:47:00Z" w:initials="Opmerking">
    <w:p w14:paraId="22F9F263" w14:textId="77777777" w:rsidR="00ED1CB1" w:rsidRPr="00EF2AFF" w:rsidRDefault="00ED1CB1" w:rsidP="00D419E4">
      <w:pPr>
        <w:pStyle w:val="Tekstopmerking"/>
        <w:rPr>
          <w:lang w:val="en-US"/>
        </w:rPr>
      </w:pPr>
      <w:r>
        <w:rPr>
          <w:rStyle w:val="Verwijzingopmerking"/>
        </w:rPr>
        <w:annotationRef/>
      </w:r>
    </w:p>
    <w:p w14:paraId="69D496CE" w14:textId="77777777" w:rsidR="00ED1CB1" w:rsidRPr="00EF2AFF" w:rsidRDefault="00ED1CB1" w:rsidP="00D419E4">
      <w:pPr>
        <w:pStyle w:val="Tekstopmerking"/>
        <w:rPr>
          <w:rFonts w:ascii="Arial" w:hAnsi="Arial" w:cs="Arial"/>
          <w:lang w:val="en-US"/>
        </w:rPr>
      </w:pPr>
      <w:r>
        <w:rPr>
          <w:rFonts w:ascii="Arial" w:eastAsia="Arial" w:hAnsi="Arial" w:cs="Arial"/>
          <w:bdr w:val="nil"/>
          <w:lang w:val="en-GB"/>
        </w:rPr>
        <w:t>Please also state if personal data will be sent to other parties who need it for certain parts of the study, such as a travel agency or taxi company that is asked to transport subjects or an institution who sends out questionnaires.</w:t>
      </w:r>
    </w:p>
  </w:comment>
  <w:comment w:id="30" w:author="UDODEHAESJI" w:date="2018-05-01T15:47:00Z" w:initials="Opmerking">
    <w:p w14:paraId="1BAA4AAF" w14:textId="77777777" w:rsidR="00ED1CB1" w:rsidRPr="00EF2AFF" w:rsidRDefault="00ED1CB1" w:rsidP="00D419E4">
      <w:pPr>
        <w:pStyle w:val="Tekstopmerking"/>
        <w:rPr>
          <w:lang w:val="en-US"/>
        </w:rPr>
      </w:pPr>
      <w:r>
        <w:rPr>
          <w:rStyle w:val="Verwijzingopmerking"/>
        </w:rPr>
        <w:annotationRef/>
      </w:r>
    </w:p>
    <w:p w14:paraId="6EFFD9FD" w14:textId="77777777" w:rsidR="00ED1CB1" w:rsidRPr="00EF2AFF" w:rsidRDefault="00ED1CB1" w:rsidP="00D419E4">
      <w:pPr>
        <w:pStyle w:val="Tekstopmerking"/>
        <w:rPr>
          <w:rFonts w:ascii="Arial" w:hAnsi="Arial" w:cs="Arial"/>
          <w:lang w:val="en-US"/>
        </w:rPr>
      </w:pPr>
      <w:r>
        <w:rPr>
          <w:rFonts w:ascii="Arial" w:eastAsia="Arial" w:hAnsi="Arial" w:cs="Arial"/>
          <w:bdr w:val="nil"/>
          <w:lang w:val="en-GB"/>
        </w:rPr>
        <w:t>Use ‘controller’ or ‘monitor’, as preferred.</w:t>
      </w:r>
    </w:p>
  </w:comment>
  <w:comment w:id="32" w:author="UDODEHAESJI" w:date="2018-05-08T09:10:00Z" w:initials="Opmerking">
    <w:p w14:paraId="002B2C76" w14:textId="77777777" w:rsidR="00ED1CB1" w:rsidRPr="00EF2AFF" w:rsidRDefault="00ED1CB1" w:rsidP="00D419E4">
      <w:pPr>
        <w:pStyle w:val="Tekstopmerking"/>
        <w:rPr>
          <w:lang w:val="en-US"/>
        </w:rPr>
      </w:pPr>
      <w:r>
        <w:rPr>
          <w:rStyle w:val="Verwijzingopmerking"/>
        </w:rPr>
        <w:annotationRef/>
      </w:r>
    </w:p>
    <w:p w14:paraId="13556756" w14:textId="77777777" w:rsidR="00ED1CB1" w:rsidRPr="00EF2AFF" w:rsidRDefault="00ED1CB1" w:rsidP="00D419E4">
      <w:pPr>
        <w:pStyle w:val="Tekstopmerking"/>
        <w:rPr>
          <w:rFonts w:ascii="Arial" w:hAnsi="Arial" w:cs="Arial"/>
          <w:lang w:val="en-US"/>
        </w:rPr>
      </w:pPr>
      <w:r>
        <w:rPr>
          <w:rFonts w:ascii="Arial" w:eastAsia="Arial" w:hAnsi="Arial" w:cs="Arial"/>
          <w:bdr w:val="nil"/>
          <w:lang w:val="en-GB"/>
        </w:rPr>
        <w:t>If necessary, further specify if there are different retention periods for different forms of data (storage).</w:t>
      </w:r>
    </w:p>
  </w:comment>
  <w:comment w:id="33" w:author="UDODEHAESJI" w:date="2018-05-01T15:47:00Z" w:initials="Opmerking">
    <w:p w14:paraId="4E6A181F" w14:textId="77777777" w:rsidR="00ED1CB1" w:rsidRPr="00EF2AFF" w:rsidRDefault="00ED1CB1" w:rsidP="00D419E4">
      <w:pPr>
        <w:pStyle w:val="Tekstopmerking"/>
        <w:rPr>
          <w:rFonts w:ascii="Arial" w:hAnsi="Arial" w:cs="Arial"/>
          <w:color w:val="000000"/>
          <w:lang w:val="en-US"/>
        </w:rPr>
      </w:pPr>
      <w:r>
        <w:rPr>
          <w:rStyle w:val="Verwijzingopmerking"/>
        </w:rPr>
        <w:annotationRef/>
      </w:r>
    </w:p>
    <w:p w14:paraId="572C4937" w14:textId="77777777" w:rsidR="00ED1CB1" w:rsidRPr="00EF2AFF" w:rsidRDefault="00ED1CB1" w:rsidP="00D419E4">
      <w:pPr>
        <w:pStyle w:val="Tekstopmerking"/>
        <w:rPr>
          <w:rFonts w:ascii="Arial" w:hAnsi="Arial" w:cs="Arial"/>
          <w:lang w:val="en-US"/>
        </w:rPr>
      </w:pPr>
      <w:r>
        <w:rPr>
          <w:rFonts w:ascii="Arial" w:eastAsia="Arial" w:hAnsi="Arial" w:cs="Arial"/>
          <w:bdr w:val="nil"/>
          <w:lang w:val="en-GB"/>
        </w:rPr>
        <w:t>Specify for this study which time frame applies to the study site and for the sponsor</w:t>
      </w:r>
      <w:r w:rsidRPr="00D809C0">
        <w:rPr>
          <w:rFonts w:ascii="Arial" w:hAnsi="Arial" w:cs="Arial"/>
        </w:rPr>
        <w:annotationRef/>
      </w:r>
      <w:r>
        <w:rPr>
          <w:rFonts w:ascii="Arial" w:eastAsia="Arial" w:hAnsi="Arial" w:cs="Arial"/>
          <w:bdr w:val="nil"/>
          <w:lang w:val="en-GB"/>
        </w:rPr>
        <w:t>.</w:t>
      </w:r>
    </w:p>
    <w:p w14:paraId="59019ADF" w14:textId="77777777" w:rsidR="00ED1CB1" w:rsidRPr="00EF2AFF" w:rsidRDefault="00ED1CB1" w:rsidP="00D419E4">
      <w:pPr>
        <w:pStyle w:val="Tekstopmerking"/>
        <w:rPr>
          <w:rFonts w:ascii="Arial" w:hAnsi="Arial" w:cs="Arial"/>
          <w:lang w:val="en-US"/>
        </w:rPr>
      </w:pPr>
      <w:r>
        <w:rPr>
          <w:rFonts w:ascii="Arial" w:eastAsia="Arial" w:hAnsi="Arial" w:cs="Arial"/>
          <w:bdr w:val="nil"/>
          <w:lang w:val="en-GB"/>
        </w:rPr>
        <w:t xml:space="preserve">Legal retention terms differ; the applicant must clarify the retention periods in the protocol and the information in PIF should state the same. </w:t>
      </w:r>
    </w:p>
  </w:comment>
  <w:comment w:id="34" w:author="UDODEHAESJI" w:date="2018-05-01T15:47:00Z" w:initials="Opmerking">
    <w:p w14:paraId="2D9F3953" w14:textId="77777777" w:rsidR="00ED1CB1" w:rsidRPr="00EF2AFF" w:rsidRDefault="00ED1CB1" w:rsidP="00D419E4">
      <w:pPr>
        <w:pStyle w:val="Tekstopmerking"/>
        <w:rPr>
          <w:lang w:val="en-US"/>
        </w:rPr>
      </w:pPr>
      <w:r>
        <w:rPr>
          <w:rStyle w:val="Verwijzingopmerking"/>
        </w:rPr>
        <w:annotationRef/>
      </w:r>
    </w:p>
    <w:p w14:paraId="5066F699" w14:textId="396A3310" w:rsidR="00ED1CB1" w:rsidRPr="00EF2AFF" w:rsidRDefault="00ED1CB1" w:rsidP="00D419E4">
      <w:pPr>
        <w:pStyle w:val="Tekstopmerking"/>
        <w:rPr>
          <w:rFonts w:ascii="Arial" w:hAnsi="Arial" w:cs="Arial"/>
          <w:lang w:val="en-US"/>
        </w:rPr>
      </w:pPr>
      <w:r>
        <w:rPr>
          <w:rFonts w:ascii="Arial" w:eastAsia="Arial" w:hAnsi="Arial" w:cs="Arial"/>
          <w:bdr w:val="nil"/>
          <w:lang w:val="en-GB"/>
        </w:rPr>
        <w:t>This involves new analyses/</w:t>
      </w:r>
      <w:r w:rsidR="00014021">
        <w:rPr>
          <w:rFonts w:ascii="Arial" w:eastAsia="Arial" w:hAnsi="Arial" w:cs="Arial"/>
          <w:bdr w:val="nil"/>
          <w:lang w:val="en-GB"/>
        </w:rPr>
        <w:t>assessments</w:t>
      </w:r>
      <w:r>
        <w:rPr>
          <w:rFonts w:ascii="Arial" w:eastAsia="Arial" w:hAnsi="Arial" w:cs="Arial"/>
          <w:bdr w:val="nil"/>
          <w:lang w:val="en-GB"/>
        </w:rPr>
        <w:t xml:space="preserve"> that are focused on answering the objectives in the study. </w:t>
      </w:r>
    </w:p>
  </w:comment>
  <w:comment w:id="35" w:author="UDODEHAESJI" w:date="2018-05-01T15:47:00Z" w:initials="Opmerking">
    <w:p w14:paraId="190F366F" w14:textId="77777777" w:rsidR="00ED1CB1" w:rsidRPr="00EF2AFF" w:rsidRDefault="00ED1CB1" w:rsidP="00D419E4">
      <w:pPr>
        <w:pStyle w:val="Tekstopmerking"/>
        <w:rPr>
          <w:lang w:val="en-US"/>
        </w:rPr>
      </w:pPr>
      <w:r>
        <w:rPr>
          <w:rStyle w:val="Verwijzingopmerking"/>
        </w:rPr>
        <w:annotationRef/>
      </w:r>
    </w:p>
    <w:p w14:paraId="77A7F48C" w14:textId="77777777" w:rsidR="00ED1CB1" w:rsidRPr="00EF2AFF" w:rsidRDefault="00ED1CB1" w:rsidP="00D419E4">
      <w:pPr>
        <w:autoSpaceDE w:val="0"/>
        <w:autoSpaceDN w:val="0"/>
        <w:adjustRightInd w:val="0"/>
        <w:spacing w:line="240" w:lineRule="auto"/>
        <w:rPr>
          <w:rFonts w:ascii="Helvetica" w:hAnsi="Helvetica" w:cs="Helvetica"/>
          <w:sz w:val="19"/>
          <w:szCs w:val="19"/>
          <w:lang w:val="en-US"/>
        </w:rPr>
      </w:pPr>
      <w:r>
        <w:rPr>
          <w:rFonts w:ascii="Helvetica" w:eastAsia="Helvetica" w:hAnsi="Helvetica" w:cs="Helvetica"/>
          <w:sz w:val="19"/>
          <w:szCs w:val="19"/>
          <w:bdr w:val="nil"/>
          <w:lang w:val="en-GB"/>
        </w:rPr>
        <w:t>The purpose must be associated with the study in which the material</w:t>
      </w:r>
    </w:p>
    <w:p w14:paraId="015D8FDB" w14:textId="77777777" w:rsidR="00ED1CB1" w:rsidRPr="00EF2AFF" w:rsidRDefault="00ED1CB1" w:rsidP="00D419E4">
      <w:pPr>
        <w:autoSpaceDE w:val="0"/>
        <w:autoSpaceDN w:val="0"/>
        <w:adjustRightInd w:val="0"/>
        <w:spacing w:line="240" w:lineRule="auto"/>
        <w:rPr>
          <w:rFonts w:ascii="Helvetica" w:hAnsi="Helvetica" w:cs="Helvetica"/>
          <w:sz w:val="19"/>
          <w:szCs w:val="19"/>
          <w:lang w:val="en-US"/>
        </w:rPr>
      </w:pPr>
      <w:r>
        <w:rPr>
          <w:rFonts w:ascii="Helvetica" w:eastAsia="Helvetica" w:hAnsi="Helvetica" w:cs="Helvetica"/>
          <w:sz w:val="19"/>
          <w:szCs w:val="19"/>
          <w:bdr w:val="nil"/>
          <w:lang w:val="en-GB"/>
        </w:rPr>
        <w:t>was collected. If stored material is used for other/new purposes, then the</w:t>
      </w:r>
    </w:p>
    <w:p w14:paraId="7D6474BC" w14:textId="77777777" w:rsidR="00ED1CB1" w:rsidRPr="00EF2AFF" w:rsidRDefault="00ED1CB1" w:rsidP="00D419E4">
      <w:pPr>
        <w:pStyle w:val="Tekstopmerking"/>
        <w:rPr>
          <w:rFonts w:ascii="Arial" w:hAnsi="Arial" w:cs="Arial"/>
          <w:lang w:val="en-US"/>
        </w:rPr>
      </w:pPr>
      <w:r>
        <w:rPr>
          <w:rFonts w:ascii="Helvetica" w:eastAsia="Helvetica" w:hAnsi="Helvetica" w:cs="Helvetica"/>
          <w:sz w:val="19"/>
          <w:szCs w:val="19"/>
          <w:bdr w:val="nil"/>
          <w:lang w:val="en-GB"/>
        </w:rPr>
        <w:t xml:space="preserve">subject must provide consent again at </w:t>
      </w:r>
      <w:r>
        <w:rPr>
          <w:rFonts w:ascii="Arial" w:eastAsia="Arial" w:hAnsi="Arial" w:cs="Arial"/>
          <w:bdr w:val="nil"/>
          <w:lang w:val="en-GB"/>
        </w:rPr>
        <w:t>the moment it is known what this future research will focus on.</w:t>
      </w:r>
    </w:p>
  </w:comment>
  <w:comment w:id="36" w:author="UDODEHAESJI" w:date="2018-05-01T15:47:00Z" w:initials="Opmerking">
    <w:p w14:paraId="11DF48A3" w14:textId="77777777" w:rsidR="00ED1CB1" w:rsidRPr="00EF2AFF" w:rsidRDefault="00ED1CB1" w:rsidP="00D419E4">
      <w:pPr>
        <w:pStyle w:val="Tekstopmerking"/>
        <w:rPr>
          <w:rFonts w:ascii="Verdana" w:hAnsi="Verdana"/>
          <w:sz w:val="18"/>
          <w:szCs w:val="18"/>
          <w:lang w:val="en-US"/>
        </w:rPr>
      </w:pPr>
      <w:r>
        <w:rPr>
          <w:rStyle w:val="Verwijzingopmerking"/>
        </w:rPr>
        <w:annotationRef/>
      </w:r>
    </w:p>
    <w:p w14:paraId="3DF2494A" w14:textId="73A24924" w:rsidR="00ED1CB1" w:rsidRPr="00EF2AFF" w:rsidRDefault="00ED1CB1" w:rsidP="00D419E4">
      <w:pPr>
        <w:pStyle w:val="Tekstopmerking"/>
        <w:rPr>
          <w:rFonts w:ascii="Arial" w:hAnsi="Arial" w:cs="Arial"/>
          <w:lang w:val="en-US"/>
        </w:rPr>
      </w:pPr>
      <w:r>
        <w:rPr>
          <w:rFonts w:ascii="Arial" w:eastAsia="Arial" w:hAnsi="Arial" w:cs="Arial"/>
          <w:bdr w:val="nil"/>
          <w:lang w:val="en-GB"/>
        </w:rPr>
        <w:t xml:space="preserve">The </w:t>
      </w:r>
      <w:r w:rsidR="0075486A">
        <w:rPr>
          <w:rFonts w:ascii="Arial" w:eastAsia="Arial" w:hAnsi="Arial" w:cs="Arial"/>
          <w:bdr w:val="nil"/>
          <w:lang w:val="en-GB"/>
        </w:rPr>
        <w:t>standp</w:t>
      </w:r>
      <w:r w:rsidR="00A503D8">
        <w:rPr>
          <w:rFonts w:ascii="Arial" w:eastAsia="Arial" w:hAnsi="Arial" w:cs="Arial"/>
          <w:bdr w:val="nil"/>
          <w:lang w:val="en-GB"/>
        </w:rPr>
        <w:t>oint</w:t>
      </w:r>
      <w:r>
        <w:rPr>
          <w:rFonts w:ascii="Arial" w:eastAsia="Arial" w:hAnsi="Arial" w:cs="Arial"/>
          <w:bdr w:val="nil"/>
          <w:lang w:val="en-GB"/>
        </w:rPr>
        <w:t xml:space="preserve"> is that subjects will be informed about incidental findings that are clinically relevant and compel follow up actions such as further diagnosis, prevention or treatment.</w:t>
      </w:r>
    </w:p>
  </w:comment>
  <w:comment w:id="37" w:author="UDODEHAESJI" w:date="2018-05-01T15:47:00Z" w:initials="Opmerking">
    <w:p w14:paraId="12F27EF1" w14:textId="77777777" w:rsidR="00ED1CB1" w:rsidRPr="00EF2AFF" w:rsidRDefault="00ED1CB1" w:rsidP="00D419E4">
      <w:pPr>
        <w:pStyle w:val="Tekstopmerking"/>
        <w:rPr>
          <w:lang w:val="en-US"/>
        </w:rPr>
      </w:pPr>
      <w:r>
        <w:rPr>
          <w:rStyle w:val="Verwijzingopmerking"/>
        </w:rPr>
        <w:annotationRef/>
      </w:r>
    </w:p>
    <w:p w14:paraId="7BFC9BF8" w14:textId="77777777" w:rsidR="00ED1CB1" w:rsidRPr="00EF2AFF" w:rsidRDefault="00ED1CB1" w:rsidP="00D419E4">
      <w:pPr>
        <w:pStyle w:val="Tekstopmerking"/>
        <w:rPr>
          <w:rFonts w:ascii="Arial" w:hAnsi="Arial" w:cs="Arial"/>
          <w:lang w:val="en-US"/>
        </w:rPr>
      </w:pPr>
      <w:r>
        <w:rPr>
          <w:rFonts w:ascii="Arial" w:eastAsia="Arial" w:hAnsi="Arial" w:cs="Arial"/>
          <w:bdr w:val="nil"/>
          <w:lang w:val="en-GB"/>
        </w:rPr>
        <w:t>The protocol should describe how an equivalent level of protection is ensured. If there is none, the subject should consent to this.</w:t>
      </w:r>
    </w:p>
  </w:comment>
  <w:comment w:id="39" w:author="UDODEHAESJI" w:date="2018-05-01T15:47:00Z" w:initials="Opmerking">
    <w:p w14:paraId="24F870AE" w14:textId="77777777" w:rsidR="00ED1CB1" w:rsidRPr="00EF2AFF" w:rsidRDefault="00ED1CB1" w:rsidP="00D419E4">
      <w:pPr>
        <w:pStyle w:val="Tekstopmerking"/>
        <w:rPr>
          <w:lang w:val="en-US"/>
        </w:rPr>
      </w:pPr>
      <w:r>
        <w:rPr>
          <w:rStyle w:val="Verwijzingopmerking"/>
        </w:rPr>
        <w:annotationRef/>
      </w:r>
    </w:p>
    <w:p w14:paraId="6A079927" w14:textId="77777777" w:rsidR="00ED1CB1" w:rsidRPr="00EF2AFF" w:rsidRDefault="00ED1CB1" w:rsidP="00D419E4">
      <w:pPr>
        <w:pStyle w:val="Tekstopmerking"/>
        <w:rPr>
          <w:rFonts w:ascii="Arial" w:hAnsi="Arial" w:cs="Arial"/>
          <w:lang w:val="en-US"/>
        </w:rPr>
      </w:pPr>
      <w:r>
        <w:rPr>
          <w:rFonts w:ascii="Arial" w:eastAsia="Arial" w:hAnsi="Arial" w:cs="Arial"/>
          <w:bdr w:val="nil"/>
          <w:lang w:val="en-GB"/>
        </w:rPr>
        <w:t xml:space="preserve">The website of the institution and the website of the sponsor preferably also contains such information and this can be referred to. </w:t>
      </w:r>
    </w:p>
  </w:comment>
  <w:comment w:id="40" w:author="UDODEHAESJI" w:date="2017-03-30T11:19:00Z" w:initials="Opmerking">
    <w:p w14:paraId="408B541F" w14:textId="77777777" w:rsidR="00ED1CB1" w:rsidRPr="00EF2AFF" w:rsidRDefault="00ED1CB1" w:rsidP="009D35FF">
      <w:pPr>
        <w:pStyle w:val="Tekstopmerking"/>
        <w:spacing w:line="240" w:lineRule="auto"/>
        <w:rPr>
          <w:rFonts w:ascii="Arial" w:hAnsi="Arial" w:cs="Arial"/>
          <w:highlight w:val="lightGray"/>
          <w:lang w:val="en-US"/>
        </w:rPr>
      </w:pPr>
      <w:r>
        <w:rPr>
          <w:rStyle w:val="Verwijzingopmerking"/>
        </w:rPr>
        <w:annotationRef/>
      </w:r>
    </w:p>
    <w:p w14:paraId="3C26F2C4" w14:textId="77777777" w:rsidR="00ED1CB1" w:rsidRPr="00EF2AFF" w:rsidRDefault="00ED1CB1" w:rsidP="009D35FF">
      <w:pPr>
        <w:pStyle w:val="Tekstopmerking"/>
        <w:spacing w:line="240" w:lineRule="auto"/>
        <w:rPr>
          <w:rFonts w:ascii="Arial" w:hAnsi="Arial" w:cs="Arial"/>
          <w:lang w:val="en-US"/>
        </w:rPr>
      </w:pPr>
      <w:r>
        <w:rPr>
          <w:rFonts w:ascii="Arial" w:eastAsia="Arial" w:hAnsi="Arial" w:cs="Arial"/>
          <w:bdr w:val="nil"/>
          <w:lang w:val="en-GB"/>
        </w:rPr>
        <w:t>The basic principle is that the general practitioner and, if applicable, the treating specialist/pharmacist be informed. In an exception, a deviation is possible. The advice is to explain this in the ABR form (question F3). De METC (Medisch-Ethische Toetsingscommissie [Medical Ethics Review Committee]) will determine whether not informing is acceptable.</w:t>
      </w:r>
    </w:p>
  </w:comment>
  <w:comment w:id="41" w:author="UDODEHAESJI" w:date="2017-03-21T12:25:00Z" w:initials="Opmerking">
    <w:p w14:paraId="3D3C2A50" w14:textId="77777777" w:rsidR="00ED1CB1" w:rsidRPr="00EF2AFF" w:rsidRDefault="00ED1CB1" w:rsidP="009D35FF">
      <w:pPr>
        <w:shd w:val="clear" w:color="auto" w:fill="EEECE1"/>
        <w:spacing w:line="240" w:lineRule="auto"/>
        <w:rPr>
          <w:rFonts w:ascii="Arial" w:hAnsi="Arial" w:cs="Arial"/>
          <w:color w:val="000000"/>
          <w:sz w:val="20"/>
          <w:lang w:val="en-US"/>
        </w:rPr>
      </w:pPr>
      <w:r>
        <w:rPr>
          <w:rStyle w:val="Verwijzingopmerking"/>
        </w:rPr>
        <w:annotationRef/>
      </w:r>
    </w:p>
    <w:p w14:paraId="48300220" w14:textId="77777777" w:rsidR="00ED1CB1" w:rsidRPr="00EF2AFF" w:rsidRDefault="00ED1CB1" w:rsidP="009D35FF">
      <w:pPr>
        <w:shd w:val="clear" w:color="auto" w:fill="EEECE1"/>
        <w:spacing w:line="240" w:lineRule="auto"/>
        <w:rPr>
          <w:rFonts w:ascii="Arial" w:hAnsi="Arial" w:cs="Arial"/>
          <w:color w:val="000000"/>
          <w:sz w:val="20"/>
          <w:lang w:val="en-US"/>
        </w:rPr>
      </w:pPr>
      <w:r>
        <w:rPr>
          <w:rFonts w:ascii="Arial" w:eastAsia="Arial" w:hAnsi="Arial" w:cs="Arial"/>
          <w:color w:val="000000"/>
          <w:sz w:val="20"/>
          <w:bdr w:val="nil"/>
          <w:lang w:val="en-GB"/>
        </w:rPr>
        <w:t>The intention is if certain information is exchanged as a standard for this study.</w:t>
      </w:r>
    </w:p>
    <w:p w14:paraId="74CE4EE7" w14:textId="77777777" w:rsidR="00ED1CB1" w:rsidRPr="00771796" w:rsidRDefault="00ED1CB1" w:rsidP="009D35FF">
      <w:pPr>
        <w:shd w:val="clear" w:color="auto" w:fill="EEECE1"/>
        <w:spacing w:line="240" w:lineRule="auto"/>
        <w:rPr>
          <w:rFonts w:ascii="Arial" w:hAnsi="Arial" w:cs="Arial"/>
          <w:color w:val="000000"/>
          <w:sz w:val="20"/>
        </w:rPr>
      </w:pPr>
      <w:r>
        <w:rPr>
          <w:rFonts w:ascii="Arial" w:eastAsia="Arial" w:hAnsi="Arial" w:cs="Arial"/>
          <w:color w:val="000000"/>
          <w:sz w:val="20"/>
          <w:bdr w:val="nil"/>
          <w:lang w:val="en-GB"/>
        </w:rPr>
        <w:t>Here, clearly outline:</w:t>
      </w:r>
    </w:p>
    <w:p w14:paraId="29B5E67C" w14:textId="3E69B491" w:rsidR="00ED1CB1" w:rsidRPr="00EF2AFF" w:rsidRDefault="00ED1CB1" w:rsidP="009D35FF">
      <w:pPr>
        <w:numPr>
          <w:ilvl w:val="1"/>
          <w:numId w:val="18"/>
        </w:numPr>
        <w:shd w:val="clear" w:color="auto" w:fill="EEECE1"/>
        <w:spacing w:line="240" w:lineRule="auto"/>
        <w:rPr>
          <w:rFonts w:ascii="Arial" w:hAnsi="Arial" w:cs="Arial"/>
          <w:color w:val="000000"/>
          <w:sz w:val="20"/>
          <w:lang w:val="en-US"/>
        </w:rPr>
      </w:pPr>
      <w:r>
        <w:rPr>
          <w:rFonts w:ascii="Arial" w:eastAsia="Arial" w:hAnsi="Arial" w:cs="Arial"/>
          <w:color w:val="000000"/>
          <w:sz w:val="20"/>
          <w:bdr w:val="nil"/>
          <w:lang w:val="en-GB"/>
        </w:rPr>
        <w:t xml:space="preserve"> what information (relevant for research, not ‘everything’) will be shared with which doctor/specialist.</w:t>
      </w:r>
    </w:p>
    <w:p w14:paraId="4257F28C" w14:textId="77777777" w:rsidR="00ED1CB1" w:rsidRPr="00EF2AFF" w:rsidRDefault="00ED1CB1" w:rsidP="009D35FF">
      <w:pPr>
        <w:numPr>
          <w:ilvl w:val="1"/>
          <w:numId w:val="18"/>
        </w:numPr>
        <w:shd w:val="clear" w:color="auto" w:fill="EEECE1"/>
        <w:spacing w:line="240" w:lineRule="auto"/>
        <w:rPr>
          <w:rFonts w:ascii="Arial" w:hAnsi="Arial" w:cs="Arial"/>
          <w:color w:val="000000"/>
          <w:sz w:val="20"/>
          <w:lang w:val="en-US"/>
        </w:rPr>
      </w:pPr>
      <w:r>
        <w:rPr>
          <w:rFonts w:ascii="Arial" w:eastAsia="Arial" w:hAnsi="Arial" w:cs="Arial"/>
          <w:color w:val="000000"/>
          <w:sz w:val="20"/>
          <w:bdr w:val="nil"/>
          <w:lang w:val="en-GB"/>
        </w:rPr>
        <w:t xml:space="preserve"> in case of </w:t>
      </w:r>
      <w:r>
        <w:rPr>
          <w:rFonts w:ascii="Arial" w:eastAsia="Arial" w:hAnsi="Arial" w:cs="Arial"/>
          <w:b/>
          <w:bCs/>
          <w:color w:val="000000"/>
          <w:sz w:val="20"/>
          <w:bdr w:val="nil"/>
          <w:lang w:val="en-GB"/>
        </w:rPr>
        <w:t>an information exchange</w:t>
      </w:r>
      <w:r>
        <w:rPr>
          <w:rFonts w:ascii="Arial" w:eastAsia="Arial" w:hAnsi="Arial" w:cs="Arial"/>
          <w:color w:val="000000"/>
          <w:sz w:val="20"/>
          <w:bdr w:val="nil"/>
          <w:lang w:val="en-GB"/>
        </w:rPr>
        <w:t xml:space="preserve"> from study to doctor, also indicate whether the subject has a choice </w:t>
      </w:r>
    </w:p>
    <w:p w14:paraId="4300B3FC" w14:textId="77777777" w:rsidR="00ED1CB1" w:rsidRPr="00EF2AFF" w:rsidRDefault="00ED1CB1" w:rsidP="009D35FF">
      <w:pPr>
        <w:pStyle w:val="Lijstalinea"/>
        <w:numPr>
          <w:ilvl w:val="1"/>
          <w:numId w:val="18"/>
        </w:numPr>
        <w:shd w:val="clear" w:color="auto" w:fill="EEECE1"/>
        <w:spacing w:line="240" w:lineRule="auto"/>
        <w:rPr>
          <w:rFonts w:ascii="Arial" w:hAnsi="Arial" w:cs="Arial"/>
          <w:color w:val="000000"/>
          <w:sz w:val="20"/>
          <w:lang w:val="en-US"/>
        </w:rPr>
      </w:pPr>
      <w:r>
        <w:rPr>
          <w:rFonts w:ascii="Arial" w:eastAsia="Arial" w:hAnsi="Arial" w:cs="Arial"/>
          <w:color w:val="000000"/>
          <w:sz w:val="20"/>
          <w:bdr w:val="nil"/>
          <w:lang w:val="en-GB"/>
        </w:rPr>
        <w:t xml:space="preserve"> in case of </w:t>
      </w:r>
      <w:r>
        <w:rPr>
          <w:rFonts w:ascii="Arial" w:eastAsia="Arial" w:hAnsi="Arial" w:cs="Arial"/>
          <w:b/>
          <w:bCs/>
          <w:color w:val="000000"/>
          <w:sz w:val="20"/>
          <w:bdr w:val="nil"/>
          <w:lang w:val="en-GB"/>
        </w:rPr>
        <w:t xml:space="preserve">an information request, </w:t>
      </w:r>
      <w:r>
        <w:rPr>
          <w:rFonts w:ascii="Arial" w:eastAsia="Arial" w:hAnsi="Arial" w:cs="Arial"/>
          <w:color w:val="000000"/>
          <w:sz w:val="20"/>
          <w:bdr w:val="nil"/>
          <w:lang w:val="en-GB"/>
        </w:rPr>
        <w:t>include in the text appropriate consent has been obtained via the consent form.</w:t>
      </w:r>
    </w:p>
    <w:p w14:paraId="0D059D32" w14:textId="77777777" w:rsidR="00ED1CB1" w:rsidRPr="00EF2AFF" w:rsidRDefault="00ED1CB1" w:rsidP="009D35FF">
      <w:pPr>
        <w:shd w:val="clear" w:color="auto" w:fill="EEECE1"/>
        <w:spacing w:line="240" w:lineRule="auto"/>
        <w:rPr>
          <w:rFonts w:ascii="Arial" w:hAnsi="Arial" w:cs="Arial"/>
          <w:color w:val="000000"/>
          <w:sz w:val="20"/>
          <w:lang w:val="en-US"/>
        </w:rPr>
      </w:pPr>
      <w:r>
        <w:rPr>
          <w:rFonts w:ascii="Wingdings" w:eastAsia="Wingdings" w:hAnsi="Wingdings" w:cs="Wingdings"/>
          <w:b/>
          <w:color w:val="000000"/>
          <w:sz w:val="20"/>
          <w:bdr w:val="nil"/>
          <w:lang w:val="en-GB"/>
        </w:rPr>
        <w:sym w:font="Wingdings" w:char="F0E0"/>
      </w:r>
      <w:r>
        <w:rPr>
          <w:rFonts w:ascii="Arial" w:eastAsia="Arial" w:hAnsi="Arial" w:cs="Arial"/>
          <w:b/>
          <w:color w:val="000000"/>
          <w:sz w:val="20"/>
          <w:bdr w:val="nil"/>
          <w:lang w:val="en-GB"/>
        </w:rPr>
        <w:t xml:space="preserve"> amend the consent form accordingly </w:t>
      </w:r>
    </w:p>
    <w:p w14:paraId="2B6C480E" w14:textId="77777777" w:rsidR="00ED1CB1" w:rsidRPr="00EF2AFF" w:rsidRDefault="00ED1CB1" w:rsidP="009D35FF">
      <w:pPr>
        <w:shd w:val="clear" w:color="auto" w:fill="EEECE1"/>
        <w:spacing w:line="240" w:lineRule="auto"/>
        <w:rPr>
          <w:rFonts w:ascii="Arial" w:hAnsi="Arial" w:cs="Arial"/>
          <w:color w:val="000000"/>
          <w:sz w:val="20"/>
          <w:lang w:val="en-US"/>
        </w:rPr>
      </w:pPr>
      <w:r>
        <w:rPr>
          <w:rFonts w:ascii="Arial" w:eastAsia="Arial" w:hAnsi="Arial" w:cs="Arial"/>
          <w:color w:val="000000"/>
          <w:sz w:val="20"/>
          <w:bdr w:val="nil"/>
          <w:lang w:val="en-GB"/>
        </w:rPr>
        <w:t>Here, also report when information such as mortality will be collected (for consulting the Key Register of Persons (formerly GBA) no permission is needed)</w:t>
      </w:r>
    </w:p>
  </w:comment>
  <w:comment w:id="42" w:author="UDODEHAESJI" w:date="2017-03-21T12:25:00Z" w:initials="Opmerking">
    <w:p w14:paraId="74150019" w14:textId="77777777" w:rsidR="00ED1CB1" w:rsidRPr="00EF2AFF" w:rsidRDefault="00ED1CB1" w:rsidP="009D35FF">
      <w:pPr>
        <w:pStyle w:val="Tekstopmerking"/>
        <w:rPr>
          <w:rFonts w:ascii="Arial" w:hAnsi="Arial" w:cs="Arial"/>
          <w:lang w:val="en-US"/>
        </w:rPr>
      </w:pPr>
      <w:r>
        <w:rPr>
          <w:rStyle w:val="Verwijzingopmerking"/>
        </w:rPr>
        <w:annotationRef/>
      </w:r>
    </w:p>
    <w:p w14:paraId="64B1B611" w14:textId="77777777" w:rsidR="00ED1CB1" w:rsidRPr="00EF2AFF" w:rsidRDefault="00ED1CB1" w:rsidP="009D35FF">
      <w:pPr>
        <w:pStyle w:val="Tekstopmerking"/>
        <w:rPr>
          <w:rFonts w:ascii="Arial" w:hAnsi="Arial" w:cs="Arial"/>
          <w:lang w:val="en-US"/>
        </w:rPr>
      </w:pPr>
      <w:r>
        <w:rPr>
          <w:rFonts w:ascii="Arial" w:eastAsia="Arial" w:hAnsi="Arial" w:cs="Arial"/>
          <w:bdr w:val="nil"/>
          <w:lang w:val="en-GB"/>
        </w:rPr>
        <w:t xml:space="preserve">For </w:t>
      </w:r>
      <w:r>
        <w:rPr>
          <w:rFonts w:ascii="Arial" w:eastAsia="Arial" w:hAnsi="Arial" w:cs="Arial"/>
          <w:b/>
          <w:bCs/>
          <w:bdr w:val="nil"/>
          <w:lang w:val="en-GB"/>
        </w:rPr>
        <w:t>studies without compensation,</w:t>
      </w:r>
      <w:r>
        <w:rPr>
          <w:rFonts w:ascii="Arial" w:eastAsia="Arial" w:hAnsi="Arial" w:cs="Arial"/>
          <w:bdr w:val="nil"/>
          <w:lang w:val="en-GB"/>
        </w:rPr>
        <w:t xml:space="preserve"> the starting point is that there are no costs associated with participation for the subject. Also not in the form of the </w:t>
      </w:r>
      <w:r>
        <w:rPr>
          <w:rFonts w:ascii="Arial" w:eastAsia="Arial" w:hAnsi="Arial" w:cs="Arial"/>
          <w:b/>
          <w:bCs/>
          <w:bdr w:val="nil"/>
          <w:lang w:val="en-GB"/>
        </w:rPr>
        <w:t>compulsory personal contribution or excess of the health insurance policy</w:t>
      </w:r>
      <w:r>
        <w:rPr>
          <w:rFonts w:ascii="Arial" w:eastAsia="Arial" w:hAnsi="Arial" w:cs="Arial"/>
          <w:bdr w:val="nil"/>
          <w:lang w:val="en-GB"/>
        </w:rPr>
        <w:t xml:space="preserve">. If there possibly may be costs for the subjects, mention and explain this here. </w:t>
      </w:r>
    </w:p>
    <w:p w14:paraId="10A2951A" w14:textId="77777777" w:rsidR="00ED1CB1" w:rsidRPr="00EF2AFF" w:rsidRDefault="00ED1CB1">
      <w:pPr>
        <w:pStyle w:val="Tekstopmerking"/>
        <w:rPr>
          <w:rFonts w:ascii="Arial" w:hAnsi="Arial" w:cs="Arial"/>
          <w:lang w:val="en-US"/>
        </w:rPr>
      </w:pPr>
      <w:r>
        <w:rPr>
          <w:rFonts w:ascii="Arial" w:eastAsia="Arial" w:hAnsi="Arial" w:cs="Arial"/>
          <w:bdr w:val="nil"/>
          <w:lang w:val="en-GB"/>
        </w:rPr>
        <w:t>Further connect with section 4 (part on what is more/different to regular care): Also indicate which examinations and outpatient visits would also have been carried out without participation in the study; these will lead to compulsory personal contribution or excess of the health insurance policy.</w:t>
      </w:r>
    </w:p>
  </w:comment>
  <w:comment w:id="43" w:author="UDODEHAESJI" w:date="2017-03-21T12:25:00Z" w:initials="Opmerking">
    <w:p w14:paraId="483EC1A3" w14:textId="77777777" w:rsidR="00ED1CB1" w:rsidRPr="00EF2AFF" w:rsidRDefault="00ED1CB1">
      <w:pPr>
        <w:pStyle w:val="Tekstopmerking"/>
        <w:rPr>
          <w:rFonts w:ascii="Arial" w:hAnsi="Arial" w:cs="Arial"/>
          <w:lang w:val="en-US"/>
        </w:rPr>
      </w:pPr>
      <w:r>
        <w:rPr>
          <w:rStyle w:val="Verwijzingopmerking"/>
        </w:rPr>
        <w:annotationRef/>
      </w:r>
    </w:p>
    <w:p w14:paraId="2A977716" w14:textId="77777777" w:rsidR="00ED1CB1" w:rsidRPr="00EF2AFF" w:rsidRDefault="00ED1CB1">
      <w:pPr>
        <w:pStyle w:val="Tekstopmerking"/>
        <w:rPr>
          <w:rFonts w:ascii="Arial" w:hAnsi="Arial" w:cs="Arial"/>
          <w:lang w:val="en-US"/>
        </w:rPr>
      </w:pPr>
      <w:r>
        <w:rPr>
          <w:rFonts w:ascii="Arial" w:eastAsia="Arial" w:hAnsi="Arial" w:cs="Arial"/>
          <w:bdr w:val="nil"/>
          <w:lang w:val="en-GB"/>
        </w:rPr>
        <w:t>All Appendices should be indicated here. Appendices that are specific for this study should be included in this document, with continuous number of the pages</w:t>
      </w:r>
    </w:p>
  </w:comment>
  <w:comment w:id="44" w:author="UDODEHAESJI" w:date="2017-03-21T12:25:00Z" w:initials="Opmerking">
    <w:p w14:paraId="0FC05DEA" w14:textId="77777777" w:rsidR="00ED1CB1" w:rsidRPr="00EF2AFF" w:rsidRDefault="00ED1CB1">
      <w:pPr>
        <w:pStyle w:val="Tekstopmerking"/>
        <w:rPr>
          <w:rFonts w:ascii="Arial" w:hAnsi="Arial" w:cs="Arial"/>
          <w:lang w:val="en-US"/>
        </w:rPr>
      </w:pPr>
      <w:r>
        <w:rPr>
          <w:rStyle w:val="Verwijzingopmerking"/>
        </w:rPr>
        <w:annotationRef/>
      </w:r>
    </w:p>
    <w:p w14:paraId="61DF8218" w14:textId="77777777" w:rsidR="00ED1CB1" w:rsidRPr="00EF2AFF" w:rsidRDefault="00ED1CB1">
      <w:pPr>
        <w:pStyle w:val="Tekstopmerking"/>
        <w:rPr>
          <w:lang w:val="en-US"/>
        </w:rPr>
      </w:pPr>
      <w:r>
        <w:rPr>
          <w:rFonts w:ascii="Arial" w:eastAsia="Arial" w:hAnsi="Arial" w:cs="Arial"/>
          <w:bdr w:val="nil"/>
          <w:lang w:val="en-GB"/>
        </w:rPr>
        <w:t xml:space="preserve">Provide a </w:t>
      </w:r>
      <w:r>
        <w:rPr>
          <w:rFonts w:ascii="Arial" w:eastAsia="Arial" w:hAnsi="Arial" w:cs="Arial"/>
          <w:b/>
          <w:bCs/>
          <w:bdr w:val="nil"/>
          <w:lang w:val="en-GB"/>
        </w:rPr>
        <w:t>simple</w:t>
      </w:r>
      <w:r>
        <w:rPr>
          <w:rFonts w:ascii="Arial" w:eastAsia="Arial" w:hAnsi="Arial" w:cs="Arial"/>
          <w:bdr w:val="nil"/>
          <w:lang w:val="en-GB"/>
        </w:rPr>
        <w:t xml:space="preserve"> (time) schedule or an itemised description in </w:t>
      </w:r>
      <w:r>
        <w:rPr>
          <w:rFonts w:ascii="Arial" w:eastAsia="Arial" w:hAnsi="Arial" w:cs="Arial"/>
          <w:b/>
          <w:bCs/>
          <w:bdr w:val="nil"/>
          <w:lang w:val="en-GB"/>
        </w:rPr>
        <w:t>non-technical terms</w:t>
      </w:r>
      <w:r>
        <w:rPr>
          <w:rFonts w:ascii="Arial" w:eastAsia="Arial" w:hAnsi="Arial" w:cs="Arial"/>
          <w:bdr w:val="nil"/>
          <w:lang w:val="en-GB"/>
        </w:rPr>
        <w:t>.</w:t>
      </w:r>
    </w:p>
  </w:comment>
  <w:comment w:id="45" w:author="UDODEHAESJI" w:date="2017-03-21T12:25:00Z" w:initials="Opmerking">
    <w:p w14:paraId="568EB360" w14:textId="77777777" w:rsidR="00ED1CB1" w:rsidRPr="00EF2AFF" w:rsidRDefault="00ED1CB1" w:rsidP="0080339C">
      <w:pPr>
        <w:pStyle w:val="Tekstopmerking"/>
        <w:rPr>
          <w:rFonts w:ascii="Arial" w:hAnsi="Arial" w:cs="Arial"/>
          <w:lang w:val="en-US"/>
        </w:rPr>
      </w:pPr>
      <w:r>
        <w:rPr>
          <w:rStyle w:val="Verwijzingopmerking"/>
        </w:rPr>
        <w:annotationRef/>
      </w:r>
    </w:p>
    <w:p w14:paraId="3B844FDA" w14:textId="77777777" w:rsidR="00ED1CB1" w:rsidRPr="00EF2AFF" w:rsidRDefault="00ED1CB1" w:rsidP="0080339C">
      <w:pPr>
        <w:pStyle w:val="Tekstopmerking"/>
        <w:rPr>
          <w:rFonts w:ascii="Arial" w:hAnsi="Arial" w:cs="Arial"/>
          <w:lang w:val="en-US"/>
        </w:rPr>
      </w:pPr>
      <w:r>
        <w:rPr>
          <w:rFonts w:ascii="Arial" w:eastAsia="Arial" w:hAnsi="Arial" w:cs="Arial"/>
          <w:bdr w:val="nil"/>
          <w:lang w:val="en-GB"/>
        </w:rPr>
        <w:t xml:space="preserve">Refer to this in section 4. </w:t>
      </w:r>
    </w:p>
    <w:p w14:paraId="5DF84033" w14:textId="77777777" w:rsidR="00ED1CB1" w:rsidRPr="00EF2AFF" w:rsidRDefault="00ED1CB1">
      <w:pPr>
        <w:pStyle w:val="Tekstopmerking"/>
        <w:rPr>
          <w:rFonts w:ascii="Arial" w:hAnsi="Arial" w:cs="Arial"/>
          <w:lang w:val="en-US"/>
        </w:rPr>
      </w:pPr>
      <w:r>
        <w:rPr>
          <w:rFonts w:ascii="Arial" w:eastAsia="Arial" w:hAnsi="Arial" w:cs="Arial"/>
          <w:bdr w:val="nil"/>
          <w:lang w:val="en-GB"/>
        </w:rPr>
        <w:t>This document must also be concise and understandable. Provide a simple (time) schedule or an itemised description in non-technical terms. To be drawn up from the perspective of the subject. So only include items that concern an action for the subject, such as taking a blood sample. Only include the measurements therein when these are relevant for the subjects (e.g. pregnancy test)</w:t>
      </w:r>
    </w:p>
  </w:comment>
  <w:comment w:id="46" w:author="UDODEHAESJI" w:date="2018-05-01T15:57:00Z" w:initials="Opmerking">
    <w:p w14:paraId="17C3D4D9" w14:textId="77777777" w:rsidR="00ED1CB1" w:rsidRPr="00EF2AFF" w:rsidRDefault="00ED1CB1" w:rsidP="0080339C">
      <w:pPr>
        <w:pStyle w:val="Tekstopmerking"/>
        <w:rPr>
          <w:rFonts w:ascii="Arial" w:hAnsi="Arial" w:cs="Arial"/>
          <w:b/>
          <w:lang w:val="en-US"/>
        </w:rPr>
      </w:pPr>
      <w:r>
        <w:rPr>
          <w:rStyle w:val="Verwijzingopmerking"/>
        </w:rPr>
        <w:annotationRef/>
      </w:r>
    </w:p>
    <w:p w14:paraId="4EC94706" w14:textId="77777777" w:rsidR="00ED1CB1" w:rsidRPr="00EF2AFF" w:rsidRDefault="00ED1CB1">
      <w:pPr>
        <w:pStyle w:val="Tekstopmerking"/>
        <w:rPr>
          <w:rFonts w:ascii="Arial" w:hAnsi="Arial" w:cs="Arial"/>
          <w:lang w:val="en-US"/>
        </w:rPr>
      </w:pPr>
      <w:r>
        <w:rPr>
          <w:rFonts w:ascii="Arial" w:eastAsia="Arial" w:hAnsi="Arial" w:cs="Arial"/>
          <w:bdr w:val="nil"/>
          <w:lang w:val="en-GB"/>
        </w:rPr>
        <w:t>For adults and minor subjects from 12 to 15 years, who are able to make decisions independently (legally capable).</w:t>
      </w:r>
    </w:p>
  </w:comment>
  <w:comment w:id="47" w:author="UDODEHAESJI" w:date="2018-05-01T15:53:00Z" w:initials="Opmerking">
    <w:p w14:paraId="1AB681E1" w14:textId="77777777" w:rsidR="00ED1CB1" w:rsidRPr="00EF2AFF" w:rsidRDefault="00ED1CB1" w:rsidP="00A513B8">
      <w:pPr>
        <w:pStyle w:val="Tekstopmerking"/>
        <w:rPr>
          <w:rFonts w:ascii="Arial" w:hAnsi="Arial" w:cs="Arial"/>
          <w:lang w:val="en-US"/>
        </w:rPr>
      </w:pPr>
      <w:r>
        <w:rPr>
          <w:rStyle w:val="Verwijzingopmerking"/>
        </w:rPr>
        <w:annotationRef/>
      </w:r>
    </w:p>
    <w:p w14:paraId="66A16044" w14:textId="77777777" w:rsidR="00ED1CB1" w:rsidRPr="00EF2AFF" w:rsidRDefault="00ED1CB1" w:rsidP="00A513B8">
      <w:pPr>
        <w:pStyle w:val="Tekstopmerking"/>
        <w:rPr>
          <w:lang w:val="en-US"/>
        </w:rPr>
      </w:pPr>
      <w:r>
        <w:rPr>
          <w:rFonts w:ascii="Arial" w:eastAsia="Arial" w:hAnsi="Arial" w:cs="Arial"/>
          <w:bdr w:val="nil"/>
          <w:lang w:val="en-GB"/>
        </w:rPr>
        <w:t xml:space="preserve">List persons referred to in </w:t>
      </w:r>
      <w:r>
        <w:rPr>
          <w:rFonts w:ascii="Arial" w:eastAsia="Arial" w:hAnsi="Arial" w:cs="Arial"/>
          <w:b/>
          <w:bCs/>
          <w:bdr w:val="nil"/>
          <w:lang w:val="en-GB"/>
        </w:rPr>
        <w:t>section 12</w:t>
      </w:r>
      <w:r>
        <w:rPr>
          <w:rFonts w:ascii="Arial" w:eastAsia="Arial" w:hAnsi="Arial" w:cs="Arial"/>
          <w:bdr w:val="nil"/>
          <w:lang w:val="en-GB"/>
        </w:rPr>
        <w:t xml:space="preserve"> </w:t>
      </w:r>
    </w:p>
  </w:comment>
  <w:comment w:id="48" w:author="UDODEHAESJI" w:date="2018-05-01T15:53:00Z" w:initials="Opmerking">
    <w:p w14:paraId="57F6EE23" w14:textId="77777777" w:rsidR="00ED1CB1" w:rsidRPr="00EF2AFF" w:rsidRDefault="00ED1CB1" w:rsidP="00A513B8">
      <w:pPr>
        <w:pStyle w:val="Tekstopmerking"/>
        <w:rPr>
          <w:rFonts w:ascii="Arial" w:hAnsi="Arial" w:cs="Arial"/>
          <w:lang w:val="en-US"/>
        </w:rPr>
      </w:pPr>
      <w:r>
        <w:rPr>
          <w:rStyle w:val="Verwijzingopmerking"/>
        </w:rPr>
        <w:annotationRef/>
      </w:r>
    </w:p>
    <w:p w14:paraId="371AA1F6" w14:textId="77777777" w:rsidR="00ED1CB1" w:rsidRPr="00EF2AFF" w:rsidRDefault="00ED1CB1" w:rsidP="00A513B8">
      <w:pPr>
        <w:pStyle w:val="Tekstopmerking"/>
        <w:rPr>
          <w:rFonts w:ascii="Arial" w:hAnsi="Arial" w:cs="Arial"/>
          <w:lang w:val="en-US"/>
        </w:rPr>
      </w:pPr>
      <w:r>
        <w:rPr>
          <w:rFonts w:ascii="Arial" w:eastAsia="Arial" w:hAnsi="Arial" w:cs="Arial"/>
          <w:bdr w:val="nil"/>
          <w:lang w:val="en-GB"/>
        </w:rPr>
        <w:t>If the subject has a</w:t>
      </w:r>
      <w:r>
        <w:rPr>
          <w:rFonts w:ascii="Arial" w:eastAsia="Arial" w:hAnsi="Arial" w:cs="Arial"/>
          <w:b/>
          <w:bCs/>
          <w:bdr w:val="nil"/>
          <w:lang w:val="en-GB"/>
        </w:rPr>
        <w:t xml:space="preserve"> choice,</w:t>
      </w:r>
      <w:r>
        <w:rPr>
          <w:rFonts w:ascii="Arial" w:eastAsia="Arial" w:hAnsi="Arial" w:cs="Arial"/>
          <w:bdr w:val="nil"/>
          <w:lang w:val="en-GB"/>
        </w:rPr>
        <w:t xml:space="preserve"> add it here.</w:t>
      </w:r>
    </w:p>
  </w:comment>
  <w:comment w:id="49" w:author="UDODEHAESJI" w:date="2018-05-01T15:53:00Z" w:initials="Opmerking">
    <w:p w14:paraId="13C42DC4" w14:textId="77777777" w:rsidR="00ED1CB1" w:rsidRPr="00EF2AFF" w:rsidRDefault="00ED1CB1" w:rsidP="00A513B8">
      <w:pPr>
        <w:pStyle w:val="Tekstopmerking"/>
        <w:rPr>
          <w:lang w:val="en-US"/>
        </w:rPr>
      </w:pPr>
      <w:r>
        <w:rPr>
          <w:rStyle w:val="Verwijzingopmerking"/>
        </w:rPr>
        <w:annotationRef/>
      </w:r>
    </w:p>
    <w:p w14:paraId="681C720C" w14:textId="77777777" w:rsidR="00ED1CB1" w:rsidRPr="00EF2AFF" w:rsidRDefault="00ED1CB1" w:rsidP="00A513B8">
      <w:pPr>
        <w:pStyle w:val="Tekstopmerking"/>
        <w:rPr>
          <w:rFonts w:ascii="Arial" w:hAnsi="Arial" w:cs="Arial"/>
          <w:lang w:val="en-US"/>
        </w:rPr>
      </w:pPr>
      <w:r>
        <w:rPr>
          <w:rFonts w:ascii="Arial" w:eastAsia="Arial" w:hAnsi="Arial" w:cs="Arial"/>
          <w:bdr w:val="nil"/>
          <w:lang w:val="en-GB"/>
        </w:rPr>
        <w:t>Possible separate consent for DNA/genetic studies</w:t>
      </w:r>
    </w:p>
  </w:comment>
  <w:comment w:id="50" w:author="UDODEHAESJI" w:date="2018-05-01T15:53:00Z" w:initials="Opmerking">
    <w:p w14:paraId="265018E4" w14:textId="77777777" w:rsidR="00ED1CB1" w:rsidRPr="00EF2AFF" w:rsidRDefault="00ED1CB1" w:rsidP="00A513B8">
      <w:pPr>
        <w:pStyle w:val="Tekstopmerking"/>
        <w:rPr>
          <w:rFonts w:ascii="Arial" w:hAnsi="Arial" w:cs="Arial"/>
          <w:highlight w:val="yellow"/>
          <w:lang w:val="en-US"/>
        </w:rPr>
      </w:pPr>
      <w:r>
        <w:rPr>
          <w:rStyle w:val="Verwijzingopmerking"/>
        </w:rPr>
        <w:annotationRef/>
      </w:r>
    </w:p>
    <w:p w14:paraId="69D7B732" w14:textId="6FA77054" w:rsidR="00ED1CB1" w:rsidRPr="00EF2AFF" w:rsidRDefault="00ED1CB1" w:rsidP="00A513B8">
      <w:pPr>
        <w:pStyle w:val="Tekstopmerking"/>
        <w:rPr>
          <w:rFonts w:ascii="Arial" w:hAnsi="Arial" w:cs="Arial"/>
          <w:lang w:val="en-US"/>
        </w:rPr>
      </w:pPr>
      <w:r>
        <w:rPr>
          <w:rFonts w:ascii="Arial" w:eastAsia="Arial" w:hAnsi="Arial" w:cs="Arial"/>
          <w:bdr w:val="nil"/>
          <w:lang w:val="en-GB"/>
        </w:rPr>
        <w:t>If you intend to collect cause of death data in the future via the CBS, please include the following sentence with the choice option in the consent form: ‘</w:t>
      </w:r>
      <w:r>
        <w:rPr>
          <w:rFonts w:ascii="Arial" w:eastAsia="Arial" w:hAnsi="Arial" w:cs="Arial"/>
          <w:i/>
          <w:iCs/>
          <w:bdr w:val="nil"/>
          <w:lang w:val="en-GB"/>
        </w:rPr>
        <w:t>I do/do not consent, in the event that I would die during the term of the study, to a request for my official cause of death data from the Central Bureau of Statistics</w:t>
      </w:r>
      <w:r>
        <w:rPr>
          <w:rFonts w:ascii="Arial" w:eastAsia="Arial" w:hAnsi="Arial" w:cs="Arial"/>
          <w:bdr w:val="nil"/>
          <w:lang w:val="en-GB"/>
        </w:rPr>
        <w:t xml:space="preserve">’. </w:t>
      </w:r>
    </w:p>
    <w:p w14:paraId="139BE73D" w14:textId="77777777" w:rsidR="00ED1CB1" w:rsidRPr="00EF2AFF" w:rsidRDefault="00ED1CB1" w:rsidP="00A513B8">
      <w:pPr>
        <w:pStyle w:val="Tekstopmerking"/>
        <w:rPr>
          <w:rFonts w:ascii="Arial" w:hAnsi="Arial" w:cs="Arial"/>
          <w:lang w:val="en-US"/>
        </w:rPr>
      </w:pPr>
      <w:r>
        <w:rPr>
          <w:rFonts w:ascii="Arial" w:eastAsia="Arial" w:hAnsi="Arial" w:cs="Arial"/>
          <w:bdr w:val="nil"/>
          <w:lang w:val="en-GB"/>
        </w:rPr>
        <w:t xml:space="preserve">Note: The cause of death data must be intended for research studies in the field of public health and the study must be conducted by a university, teaching hospital, planning agency or other institution, such as indicated in Art. 41, CBS law. </w:t>
      </w:r>
    </w:p>
  </w:comment>
  <w:comment w:id="58" w:author="UDODEHAESJI" w:date="2018-05-01T15:57:00Z" w:initials="Opmerking">
    <w:p w14:paraId="5F02BC1E" w14:textId="77777777" w:rsidR="00ED1CB1" w:rsidRPr="00EF2AFF" w:rsidRDefault="00ED1CB1" w:rsidP="00800AFE">
      <w:pPr>
        <w:pStyle w:val="Tekstopmerking"/>
        <w:rPr>
          <w:rFonts w:ascii="Arial" w:hAnsi="Arial" w:cs="Arial"/>
          <w:b/>
          <w:lang w:val="en-US"/>
        </w:rPr>
      </w:pPr>
      <w:r>
        <w:rPr>
          <w:rStyle w:val="Verwijzingopmerking"/>
        </w:rPr>
        <w:annotationRef/>
      </w:r>
    </w:p>
    <w:p w14:paraId="06F7A424" w14:textId="77777777" w:rsidR="00ED1CB1" w:rsidRPr="00EF2AFF" w:rsidRDefault="00ED1CB1">
      <w:pPr>
        <w:pStyle w:val="Tekstopmerking"/>
        <w:rPr>
          <w:rFonts w:ascii="Arial" w:hAnsi="Arial" w:cs="Arial"/>
          <w:lang w:val="en-US"/>
        </w:rPr>
      </w:pPr>
      <w:r>
        <w:rPr>
          <w:rFonts w:ascii="Arial" w:eastAsia="Arial" w:hAnsi="Arial" w:cs="Arial"/>
          <w:bdr w:val="nil"/>
          <w:lang w:val="en-GB"/>
        </w:rPr>
        <w:t>For parents, caregivers or guardians of children up to 15 years.</w:t>
      </w:r>
    </w:p>
  </w:comment>
  <w:comment w:id="60" w:author="UDODEHAESJI" w:date="2018-05-01T16:12:00Z" w:initials="Opmerking">
    <w:p w14:paraId="6560B95D" w14:textId="77777777" w:rsidR="00ED1CB1" w:rsidRPr="00EF2AFF" w:rsidRDefault="00ED1CB1" w:rsidP="003544E0">
      <w:pPr>
        <w:pStyle w:val="Tekstopmerking"/>
        <w:rPr>
          <w:rFonts w:ascii="Arial" w:hAnsi="Arial" w:cs="Arial"/>
          <w:lang w:val="en-US"/>
        </w:rPr>
      </w:pPr>
      <w:r>
        <w:rPr>
          <w:rStyle w:val="Verwijzingopmerking"/>
        </w:rPr>
        <w:annotationRef/>
      </w:r>
    </w:p>
    <w:p w14:paraId="4AB41F25" w14:textId="77777777" w:rsidR="00ED1CB1" w:rsidRPr="00EF2AFF" w:rsidRDefault="00ED1CB1" w:rsidP="003544E0">
      <w:pPr>
        <w:pStyle w:val="Tekstopmerking"/>
        <w:rPr>
          <w:rFonts w:ascii="Arial" w:hAnsi="Arial" w:cs="Arial"/>
          <w:lang w:val="en-US"/>
        </w:rPr>
      </w:pPr>
      <w:r>
        <w:rPr>
          <w:rFonts w:ascii="Arial" w:eastAsia="Arial" w:hAnsi="Arial" w:cs="Arial"/>
          <w:bdr w:val="nil"/>
          <w:lang w:val="en-GB"/>
        </w:rPr>
        <w:t>Often a separate information letter for the parents, but sometimes the version for children (for example when it involves a 14-15 year old legally capable child) suffices</w:t>
      </w:r>
    </w:p>
  </w:comment>
  <w:comment w:id="61" w:author="UDODEHAESJI" w:date="2018-05-01T16:12:00Z" w:initials="Opmerking">
    <w:p w14:paraId="7B1B99AB" w14:textId="77777777" w:rsidR="00ED1CB1" w:rsidRPr="00EF2AFF" w:rsidRDefault="00ED1CB1" w:rsidP="003544E0">
      <w:pPr>
        <w:pStyle w:val="Tekstopmerking"/>
        <w:rPr>
          <w:rFonts w:ascii="Arial" w:hAnsi="Arial" w:cs="Arial"/>
          <w:lang w:val="en-US"/>
        </w:rPr>
      </w:pPr>
      <w:r>
        <w:rPr>
          <w:rStyle w:val="Verwijzingopmerking"/>
        </w:rPr>
        <w:annotationRef/>
      </w:r>
    </w:p>
    <w:p w14:paraId="6CE31D0B" w14:textId="77777777" w:rsidR="00ED1CB1" w:rsidRPr="00EF2AFF" w:rsidRDefault="00ED1CB1" w:rsidP="003544E0">
      <w:pPr>
        <w:pStyle w:val="Tekstopmerking"/>
        <w:rPr>
          <w:lang w:val="en-US"/>
        </w:rPr>
      </w:pPr>
      <w:r>
        <w:rPr>
          <w:rFonts w:ascii="Arial" w:eastAsia="Arial" w:hAnsi="Arial" w:cs="Arial"/>
          <w:bdr w:val="nil"/>
          <w:lang w:val="en-GB"/>
        </w:rPr>
        <w:t xml:space="preserve">List persons referred to in </w:t>
      </w:r>
      <w:r>
        <w:rPr>
          <w:rFonts w:ascii="Arial" w:eastAsia="Arial" w:hAnsi="Arial" w:cs="Arial"/>
          <w:b/>
          <w:bCs/>
          <w:bdr w:val="nil"/>
          <w:lang w:val="en-GB"/>
        </w:rPr>
        <w:t>section 12</w:t>
      </w:r>
      <w:r>
        <w:rPr>
          <w:rFonts w:ascii="Arial" w:eastAsia="Arial" w:hAnsi="Arial" w:cs="Arial"/>
          <w:bdr w:val="nil"/>
          <w:lang w:val="en-GB"/>
        </w:rPr>
        <w:t xml:space="preserve"> </w:t>
      </w:r>
    </w:p>
  </w:comment>
  <w:comment w:id="62" w:author="UDODEHAESJI" w:date="2018-05-01T16:12:00Z" w:initials="Opmerking">
    <w:p w14:paraId="5FDE2CCD" w14:textId="77777777" w:rsidR="00ED1CB1" w:rsidRPr="00EF2AFF" w:rsidRDefault="00ED1CB1" w:rsidP="003544E0">
      <w:pPr>
        <w:pStyle w:val="Tekstopmerking"/>
        <w:rPr>
          <w:rFonts w:ascii="Arial" w:hAnsi="Arial" w:cs="Arial"/>
          <w:lang w:val="en-US"/>
        </w:rPr>
      </w:pPr>
      <w:r>
        <w:rPr>
          <w:rStyle w:val="Verwijzingopmerking"/>
        </w:rPr>
        <w:annotationRef/>
      </w:r>
    </w:p>
    <w:p w14:paraId="69698D69" w14:textId="77777777" w:rsidR="00ED1CB1" w:rsidRPr="00EF2AFF" w:rsidRDefault="00ED1CB1" w:rsidP="003544E0">
      <w:pPr>
        <w:pStyle w:val="Tekstopmerking"/>
        <w:rPr>
          <w:rFonts w:ascii="Arial" w:hAnsi="Arial" w:cs="Arial"/>
          <w:lang w:val="en-US"/>
        </w:rPr>
      </w:pPr>
      <w:r>
        <w:rPr>
          <w:rFonts w:ascii="Arial" w:eastAsia="Arial" w:hAnsi="Arial" w:cs="Arial"/>
          <w:bdr w:val="nil"/>
          <w:lang w:val="en-GB"/>
        </w:rPr>
        <w:t>If the subject has a</w:t>
      </w:r>
      <w:r>
        <w:rPr>
          <w:rFonts w:ascii="Arial" w:eastAsia="Arial" w:hAnsi="Arial" w:cs="Arial"/>
          <w:b/>
          <w:bCs/>
          <w:bdr w:val="nil"/>
          <w:lang w:val="en-GB"/>
        </w:rPr>
        <w:t xml:space="preserve"> choice,</w:t>
      </w:r>
      <w:r>
        <w:rPr>
          <w:rFonts w:ascii="Arial" w:eastAsia="Arial" w:hAnsi="Arial" w:cs="Arial"/>
          <w:bdr w:val="nil"/>
          <w:lang w:val="en-GB"/>
        </w:rPr>
        <w:t xml:space="preserve"> add it here.</w:t>
      </w:r>
    </w:p>
  </w:comment>
  <w:comment w:id="63" w:author="UDODEHAESJI" w:date="2018-05-01T16:12:00Z" w:initials="Opmerking">
    <w:p w14:paraId="1162E64A" w14:textId="77777777" w:rsidR="00ED1CB1" w:rsidRPr="00EF2AFF" w:rsidRDefault="00ED1CB1" w:rsidP="003544E0">
      <w:pPr>
        <w:pStyle w:val="Tekstopmerking"/>
        <w:rPr>
          <w:lang w:val="en-US"/>
        </w:rPr>
      </w:pPr>
      <w:r>
        <w:rPr>
          <w:rStyle w:val="Verwijzingopmerking"/>
        </w:rPr>
        <w:annotationRef/>
      </w:r>
    </w:p>
    <w:p w14:paraId="1A296300" w14:textId="77777777" w:rsidR="00ED1CB1" w:rsidRPr="00EF2AFF" w:rsidRDefault="00ED1CB1" w:rsidP="003544E0">
      <w:pPr>
        <w:pStyle w:val="Tekstopmerking"/>
        <w:rPr>
          <w:rFonts w:ascii="Arial" w:hAnsi="Arial" w:cs="Arial"/>
          <w:lang w:val="en-US"/>
        </w:rPr>
      </w:pPr>
      <w:r>
        <w:rPr>
          <w:rFonts w:ascii="Arial" w:eastAsia="Arial" w:hAnsi="Arial" w:cs="Arial"/>
          <w:bdr w:val="nil"/>
          <w:lang w:val="en-GB"/>
        </w:rPr>
        <w:t>Possible separate consent for DNA/genetic studies</w:t>
      </w:r>
    </w:p>
  </w:comment>
  <w:comment w:id="64" w:author="UDODEHAESJI" w:date="2018-05-01T16:12:00Z" w:initials="Opmerking">
    <w:p w14:paraId="40C7C0BB" w14:textId="77777777" w:rsidR="00ED1CB1" w:rsidRPr="00EF2AFF" w:rsidRDefault="00ED1CB1" w:rsidP="003544E0">
      <w:pPr>
        <w:pStyle w:val="Tekstopmerking"/>
        <w:rPr>
          <w:rFonts w:ascii="Arial" w:hAnsi="Arial" w:cs="Arial"/>
          <w:highlight w:val="yellow"/>
          <w:lang w:val="en-US"/>
        </w:rPr>
      </w:pPr>
      <w:r>
        <w:rPr>
          <w:rStyle w:val="Verwijzingopmerking"/>
        </w:rPr>
        <w:annotationRef/>
      </w:r>
    </w:p>
    <w:p w14:paraId="4A399595" w14:textId="17605849" w:rsidR="00ED1CB1" w:rsidRPr="00EF2AFF" w:rsidRDefault="00ED1CB1" w:rsidP="003544E0">
      <w:pPr>
        <w:pStyle w:val="Tekstopmerking"/>
        <w:rPr>
          <w:rFonts w:ascii="Arial" w:hAnsi="Arial" w:cs="Arial"/>
          <w:lang w:val="en-US"/>
        </w:rPr>
      </w:pPr>
      <w:r>
        <w:rPr>
          <w:rFonts w:ascii="Arial" w:eastAsia="Arial" w:hAnsi="Arial" w:cs="Arial"/>
          <w:bdr w:val="nil"/>
          <w:lang w:val="en-GB"/>
        </w:rPr>
        <w:t>If you intend to collect cause of death data in the future via Statistics Netherlands, please include the following sentence with the choice option in the consent form: ‘</w:t>
      </w:r>
      <w:r>
        <w:rPr>
          <w:rFonts w:ascii="Arial" w:eastAsia="Arial" w:hAnsi="Arial" w:cs="Arial"/>
          <w:i/>
          <w:iCs/>
          <w:bdr w:val="nil"/>
          <w:lang w:val="en-GB"/>
        </w:rPr>
        <w:t>I do/do not consent, in the event that I would die during the term of the study, to a request for my official cause of death data from the Central Bureau of Statistics</w:t>
      </w:r>
      <w:r>
        <w:rPr>
          <w:rFonts w:ascii="Arial" w:eastAsia="Arial" w:hAnsi="Arial" w:cs="Arial"/>
          <w:bdr w:val="nil"/>
          <w:lang w:val="en-GB"/>
        </w:rPr>
        <w:t xml:space="preserve">’. </w:t>
      </w:r>
    </w:p>
    <w:p w14:paraId="1E2C5231" w14:textId="77777777" w:rsidR="00ED1CB1" w:rsidRPr="00EF2AFF" w:rsidRDefault="00ED1CB1" w:rsidP="003544E0">
      <w:pPr>
        <w:pStyle w:val="Tekstopmerking"/>
        <w:rPr>
          <w:rFonts w:ascii="Arial" w:hAnsi="Arial" w:cs="Arial"/>
          <w:lang w:val="en-US"/>
        </w:rPr>
      </w:pPr>
      <w:r>
        <w:rPr>
          <w:rFonts w:ascii="Arial" w:eastAsia="Arial" w:hAnsi="Arial" w:cs="Arial"/>
          <w:bdr w:val="nil"/>
          <w:lang w:val="en-GB"/>
        </w:rPr>
        <w:t xml:space="preserve">Note: The cause of death data must intended for research studies in the field of public health and the study must be conducted by a university, teaching hospital, planning agency or other institution, such as indicated in Art. 41, CBS law. </w:t>
      </w:r>
    </w:p>
  </w:comment>
  <w:comment w:id="69" w:author="UDODEHAESJI" w:date="2018-05-01T16:25:00Z" w:initials="Opmerking">
    <w:p w14:paraId="2559EC35" w14:textId="77777777" w:rsidR="00ED1CB1" w:rsidRPr="00EF2AFF" w:rsidRDefault="00ED1CB1">
      <w:pPr>
        <w:pStyle w:val="Tekstopmerking"/>
        <w:rPr>
          <w:rFonts w:ascii="Arial" w:hAnsi="Arial" w:cs="Arial"/>
          <w:b/>
          <w:lang w:val="en-US"/>
        </w:rPr>
      </w:pPr>
      <w:r>
        <w:rPr>
          <w:rStyle w:val="Verwijzingopmerking"/>
        </w:rPr>
        <w:annotationRef/>
      </w:r>
    </w:p>
    <w:p w14:paraId="05C76EE5" w14:textId="77777777" w:rsidR="00ED1CB1" w:rsidRPr="00EF2AFF" w:rsidRDefault="00ED1CB1">
      <w:pPr>
        <w:pStyle w:val="Tekstopmerking"/>
        <w:rPr>
          <w:rFonts w:ascii="Arial" w:hAnsi="Arial" w:cs="Arial"/>
          <w:lang w:val="en-US"/>
        </w:rPr>
      </w:pPr>
      <w:r>
        <w:rPr>
          <w:rFonts w:ascii="Arial" w:eastAsia="Arial" w:hAnsi="Arial" w:cs="Arial"/>
          <w:bdr w:val="nil"/>
          <w:lang w:val="en-GB"/>
        </w:rPr>
        <w:t>For the legal representative/authorised signatory/spouse/partner or life partner. Or, in the absence of these, the parents of the person concerned. If these are also missing, the reasonably reachable adult children or adult brothers/sisters of the person concerned.</w:t>
      </w:r>
    </w:p>
  </w:comment>
  <w:comment w:id="71" w:author="UDODEHAESJI" w:date="2018-05-01T16:26:00Z" w:initials="Opmerking">
    <w:p w14:paraId="4EF5FF2A" w14:textId="77777777" w:rsidR="00ED1CB1" w:rsidRPr="00EF2AFF" w:rsidRDefault="00ED1CB1" w:rsidP="00D60850">
      <w:pPr>
        <w:pStyle w:val="Tekstopmerking"/>
        <w:rPr>
          <w:rFonts w:ascii="Arial" w:hAnsi="Arial" w:cs="Arial"/>
          <w:lang w:val="en-US"/>
        </w:rPr>
      </w:pPr>
      <w:r>
        <w:rPr>
          <w:rStyle w:val="Verwijzingopmerking"/>
        </w:rPr>
        <w:annotationRef/>
      </w:r>
    </w:p>
    <w:p w14:paraId="4E4ABC08" w14:textId="77777777" w:rsidR="00ED1CB1" w:rsidRPr="00EF2AFF" w:rsidRDefault="00ED1CB1" w:rsidP="00D60850">
      <w:pPr>
        <w:pStyle w:val="Tekstopmerking"/>
        <w:rPr>
          <w:lang w:val="en-US"/>
        </w:rPr>
      </w:pPr>
      <w:r>
        <w:rPr>
          <w:rFonts w:ascii="Arial" w:eastAsia="Arial" w:hAnsi="Arial" w:cs="Arial"/>
          <w:bdr w:val="nil"/>
          <w:lang w:val="en-GB"/>
        </w:rPr>
        <w:t xml:space="preserve">List persons referred to in </w:t>
      </w:r>
      <w:r>
        <w:rPr>
          <w:rFonts w:ascii="Arial" w:eastAsia="Arial" w:hAnsi="Arial" w:cs="Arial"/>
          <w:b/>
          <w:bCs/>
          <w:bdr w:val="nil"/>
          <w:lang w:val="en-GB"/>
        </w:rPr>
        <w:t>section 12</w:t>
      </w:r>
      <w:r>
        <w:rPr>
          <w:rFonts w:ascii="Arial" w:eastAsia="Arial" w:hAnsi="Arial" w:cs="Arial"/>
          <w:bdr w:val="nil"/>
          <w:lang w:val="en-GB"/>
        </w:rPr>
        <w:t xml:space="preserve"> </w:t>
      </w:r>
    </w:p>
  </w:comment>
  <w:comment w:id="72" w:author="UDODEHAESJI" w:date="2018-05-01T16:26:00Z" w:initials="Opmerking">
    <w:p w14:paraId="241C6D94" w14:textId="77777777" w:rsidR="00ED1CB1" w:rsidRPr="00EF2AFF" w:rsidRDefault="00ED1CB1" w:rsidP="00D60850">
      <w:pPr>
        <w:pStyle w:val="Tekstopmerking"/>
        <w:rPr>
          <w:rFonts w:ascii="Arial" w:hAnsi="Arial" w:cs="Arial"/>
          <w:lang w:val="en-US"/>
        </w:rPr>
      </w:pPr>
      <w:r>
        <w:rPr>
          <w:rStyle w:val="Verwijzingopmerking"/>
        </w:rPr>
        <w:annotationRef/>
      </w:r>
    </w:p>
    <w:p w14:paraId="71A4851A" w14:textId="77777777" w:rsidR="00ED1CB1" w:rsidRPr="00EF2AFF" w:rsidRDefault="00ED1CB1" w:rsidP="00D60850">
      <w:pPr>
        <w:pStyle w:val="Tekstopmerking"/>
        <w:rPr>
          <w:rFonts w:ascii="Arial" w:hAnsi="Arial" w:cs="Arial"/>
          <w:lang w:val="en-US"/>
        </w:rPr>
      </w:pPr>
      <w:r>
        <w:rPr>
          <w:rFonts w:ascii="Arial" w:eastAsia="Arial" w:hAnsi="Arial" w:cs="Arial"/>
          <w:bdr w:val="nil"/>
          <w:lang w:val="en-GB"/>
        </w:rPr>
        <w:t>If the subject has a</w:t>
      </w:r>
      <w:r>
        <w:rPr>
          <w:rFonts w:ascii="Arial" w:eastAsia="Arial" w:hAnsi="Arial" w:cs="Arial"/>
          <w:b/>
          <w:bCs/>
          <w:bdr w:val="nil"/>
          <w:lang w:val="en-GB"/>
        </w:rPr>
        <w:t xml:space="preserve"> choice,</w:t>
      </w:r>
      <w:r>
        <w:rPr>
          <w:rFonts w:ascii="Arial" w:eastAsia="Arial" w:hAnsi="Arial" w:cs="Arial"/>
          <w:bdr w:val="nil"/>
          <w:lang w:val="en-GB"/>
        </w:rPr>
        <w:t xml:space="preserve"> add it here.</w:t>
      </w:r>
    </w:p>
  </w:comment>
  <w:comment w:id="74" w:author="UDODEHAESJI" w:date="2018-05-01T16:26:00Z" w:initials="Opmerking">
    <w:p w14:paraId="4F933B71" w14:textId="77777777" w:rsidR="00ED1CB1" w:rsidRPr="00EF2AFF" w:rsidRDefault="00ED1CB1" w:rsidP="00D60850">
      <w:pPr>
        <w:pStyle w:val="Tekstopmerking"/>
        <w:rPr>
          <w:lang w:val="en-US"/>
        </w:rPr>
      </w:pPr>
      <w:r>
        <w:rPr>
          <w:rStyle w:val="Verwijzingopmerking"/>
        </w:rPr>
        <w:annotationRef/>
      </w:r>
    </w:p>
    <w:p w14:paraId="5E5C47C6" w14:textId="77777777" w:rsidR="00ED1CB1" w:rsidRPr="00EF2AFF" w:rsidRDefault="00ED1CB1" w:rsidP="00D60850">
      <w:pPr>
        <w:pStyle w:val="Tekstopmerking"/>
        <w:rPr>
          <w:rFonts w:ascii="Arial" w:hAnsi="Arial" w:cs="Arial"/>
          <w:lang w:val="en-US"/>
        </w:rPr>
      </w:pPr>
      <w:r>
        <w:rPr>
          <w:rFonts w:ascii="Arial" w:eastAsia="Arial" w:hAnsi="Arial" w:cs="Arial"/>
          <w:bdr w:val="nil"/>
          <w:lang w:val="en-GB"/>
        </w:rPr>
        <w:t>Possible separate consent for DNA/genetic studies</w:t>
      </w:r>
    </w:p>
  </w:comment>
  <w:comment w:id="75" w:author="UDODEHAESJI" w:date="2018-05-01T16:26:00Z" w:initials="Opmerking">
    <w:p w14:paraId="153A5C16" w14:textId="77777777" w:rsidR="00ED1CB1" w:rsidRPr="00EF2AFF" w:rsidRDefault="00ED1CB1" w:rsidP="00D60850">
      <w:pPr>
        <w:pStyle w:val="Tekstopmerking"/>
        <w:rPr>
          <w:rFonts w:ascii="Arial" w:hAnsi="Arial" w:cs="Arial"/>
          <w:highlight w:val="yellow"/>
          <w:lang w:val="en-US"/>
        </w:rPr>
      </w:pPr>
      <w:r>
        <w:rPr>
          <w:rStyle w:val="Verwijzingopmerking"/>
        </w:rPr>
        <w:annotationRef/>
      </w:r>
    </w:p>
    <w:p w14:paraId="7AEB73B5" w14:textId="17FFFE2A" w:rsidR="00ED1CB1" w:rsidRPr="00EF2AFF" w:rsidRDefault="00ED1CB1" w:rsidP="00D60850">
      <w:pPr>
        <w:pStyle w:val="Tekstopmerking"/>
        <w:rPr>
          <w:rFonts w:ascii="Arial" w:hAnsi="Arial" w:cs="Arial"/>
          <w:lang w:val="en-US"/>
        </w:rPr>
      </w:pPr>
      <w:r>
        <w:rPr>
          <w:rFonts w:ascii="Arial" w:eastAsia="Arial" w:hAnsi="Arial" w:cs="Arial"/>
          <w:bdr w:val="nil"/>
          <w:lang w:val="en-GB"/>
        </w:rPr>
        <w:t>If you intend to collect cause of death data in the future via Statistics Netherlands, please include the following sentence with the choice option in the consent form: ‘</w:t>
      </w:r>
      <w:r>
        <w:rPr>
          <w:rFonts w:ascii="Arial" w:eastAsia="Arial" w:hAnsi="Arial" w:cs="Arial"/>
          <w:i/>
          <w:iCs/>
          <w:bdr w:val="nil"/>
          <w:lang w:val="en-GB"/>
        </w:rPr>
        <w:t>I do/do not consent, in the event that I would die during the term of the study, to a request for my official cause of death data from the Central Bureau of Statistics</w:t>
      </w:r>
      <w:r>
        <w:rPr>
          <w:rFonts w:ascii="Arial" w:eastAsia="Arial" w:hAnsi="Arial" w:cs="Arial"/>
          <w:bdr w:val="nil"/>
          <w:lang w:val="en-GB"/>
        </w:rPr>
        <w:t xml:space="preserve">’. </w:t>
      </w:r>
    </w:p>
    <w:p w14:paraId="35C2DE0A" w14:textId="77777777" w:rsidR="00ED1CB1" w:rsidRPr="00EF2AFF" w:rsidRDefault="00ED1CB1" w:rsidP="00D60850">
      <w:pPr>
        <w:pStyle w:val="Tekstopmerking"/>
        <w:rPr>
          <w:rFonts w:ascii="Arial" w:hAnsi="Arial" w:cs="Arial"/>
          <w:lang w:val="en-US"/>
        </w:rPr>
      </w:pPr>
      <w:r>
        <w:rPr>
          <w:rFonts w:ascii="Arial" w:eastAsia="Arial" w:hAnsi="Arial" w:cs="Arial"/>
          <w:bdr w:val="nil"/>
          <w:lang w:val="en-GB"/>
        </w:rPr>
        <w:t xml:space="preserve">Note: The cause of death data must be intended for research studies in the field of public health and the study must be conducted by a university, teaching hospital, planning agency or other institution, such as indicated in Art. 41, CBS law.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42D879" w15:done="0"/>
  <w15:commentEx w15:paraId="3153D333" w15:done="0"/>
  <w15:commentEx w15:paraId="0500EE09" w15:done="0"/>
  <w15:commentEx w15:paraId="323DC4ED" w15:done="0"/>
  <w15:commentEx w15:paraId="6EBB58C6" w15:done="0"/>
  <w15:commentEx w15:paraId="54F32958" w15:done="0"/>
  <w15:commentEx w15:paraId="7A45C389" w15:done="0"/>
  <w15:commentEx w15:paraId="475A02CA" w15:done="0"/>
  <w15:commentEx w15:paraId="414CAA44" w15:done="0"/>
  <w15:commentEx w15:paraId="4826AEB4" w15:done="0"/>
  <w15:commentEx w15:paraId="7FDD8F1A" w15:done="0"/>
  <w15:commentEx w15:paraId="1B808D2F" w15:done="0"/>
  <w15:commentEx w15:paraId="4ED9EB28" w15:done="0"/>
  <w15:commentEx w15:paraId="5EC13BFE" w15:done="0"/>
  <w15:commentEx w15:paraId="598D8BE5" w15:done="0"/>
  <w15:commentEx w15:paraId="263CA46A" w15:done="0"/>
  <w15:commentEx w15:paraId="5A54EF5B" w15:done="0"/>
  <w15:commentEx w15:paraId="542AFE4B" w15:done="0"/>
  <w15:commentEx w15:paraId="106A7836" w15:done="0"/>
  <w15:commentEx w15:paraId="110C9D92" w15:done="0"/>
  <w15:commentEx w15:paraId="6FCEB33C" w15:done="0"/>
  <w15:commentEx w15:paraId="219DB74F" w15:done="0"/>
  <w15:commentEx w15:paraId="797CD212" w15:done="0"/>
  <w15:commentEx w15:paraId="1E0E03E9" w15:done="0"/>
  <w15:commentEx w15:paraId="1AB8C29C" w15:done="0"/>
  <w15:commentEx w15:paraId="75361988" w15:done="0"/>
  <w15:commentEx w15:paraId="0677146E" w15:done="0"/>
  <w15:commentEx w15:paraId="32B80414" w15:done="0"/>
  <w15:commentEx w15:paraId="6F1F6887" w15:done="0"/>
  <w15:commentEx w15:paraId="69D496CE" w15:done="0"/>
  <w15:commentEx w15:paraId="6EFFD9FD" w15:done="0"/>
  <w15:commentEx w15:paraId="13556756" w15:done="0"/>
  <w15:commentEx w15:paraId="59019ADF" w15:done="0"/>
  <w15:commentEx w15:paraId="5066F699" w15:done="0"/>
  <w15:commentEx w15:paraId="7D6474BC" w15:done="0"/>
  <w15:commentEx w15:paraId="3DF2494A" w15:done="0"/>
  <w15:commentEx w15:paraId="7BFC9BF8" w15:done="0"/>
  <w15:commentEx w15:paraId="6A079927" w15:done="0"/>
  <w15:commentEx w15:paraId="3C26F2C4" w15:done="0"/>
  <w15:commentEx w15:paraId="2B6C480E" w15:done="0"/>
  <w15:commentEx w15:paraId="10A2951A" w15:done="0"/>
  <w15:commentEx w15:paraId="2A977716" w15:done="0"/>
  <w15:commentEx w15:paraId="61DF8218" w15:done="0"/>
  <w15:commentEx w15:paraId="5DF84033" w15:done="0"/>
  <w15:commentEx w15:paraId="4EC94706" w15:done="0"/>
  <w15:commentEx w15:paraId="66A16044" w15:done="0"/>
  <w15:commentEx w15:paraId="371AA1F6" w15:done="0"/>
  <w15:commentEx w15:paraId="681C720C" w15:done="0"/>
  <w15:commentEx w15:paraId="139BE73D" w15:done="0"/>
  <w15:commentEx w15:paraId="06F7A424" w15:done="0"/>
  <w15:commentEx w15:paraId="4AB41F25" w15:done="0"/>
  <w15:commentEx w15:paraId="6CE31D0B" w15:done="0"/>
  <w15:commentEx w15:paraId="69698D69" w15:done="0"/>
  <w15:commentEx w15:paraId="1A296300" w15:done="0"/>
  <w15:commentEx w15:paraId="1E2C5231" w15:done="0"/>
  <w15:commentEx w15:paraId="05C76EE5" w15:done="0"/>
  <w15:commentEx w15:paraId="4E4ABC08" w15:done="0"/>
  <w15:commentEx w15:paraId="71A4851A" w15:done="0"/>
  <w15:commentEx w15:paraId="5E5C47C6" w15:done="0"/>
  <w15:commentEx w15:paraId="35C2DE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2D879" w16cid:durableId="203E228C"/>
  <w16cid:commentId w16cid:paraId="3153D333" w16cid:durableId="20100614"/>
  <w16cid:commentId w16cid:paraId="0500EE09" w16cid:durableId="20100615"/>
  <w16cid:commentId w16cid:paraId="6EBB58C6" w16cid:durableId="20100616"/>
  <w16cid:commentId w16cid:paraId="54F32958" w16cid:durableId="20100617"/>
  <w16cid:commentId w16cid:paraId="7A45C389" w16cid:durableId="20100618"/>
  <w16cid:commentId w16cid:paraId="414CAA44" w16cid:durableId="20100619"/>
  <w16cid:commentId w16cid:paraId="4826AEB4" w16cid:durableId="2010061A"/>
  <w16cid:commentId w16cid:paraId="7FDD8F1A" w16cid:durableId="2010061B"/>
  <w16cid:commentId w16cid:paraId="1B808D2F" w16cid:durableId="2010061C"/>
  <w16cid:commentId w16cid:paraId="4ED9EB28" w16cid:durableId="2010061D"/>
  <w16cid:commentId w16cid:paraId="66D80EDF" w16cid:durableId="203E229C"/>
  <w16cid:commentId w16cid:paraId="5EC13BFE" w16cid:durableId="2010061E"/>
  <w16cid:commentId w16cid:paraId="598D8BE5" w16cid:durableId="2010061F"/>
  <w16cid:commentId w16cid:paraId="263CA46A" w16cid:durableId="20100620"/>
  <w16cid:commentId w16cid:paraId="5A54EF5B" w16cid:durableId="20100621"/>
  <w16cid:commentId w16cid:paraId="542AFE4B" w16cid:durableId="20100622"/>
  <w16cid:commentId w16cid:paraId="106A7836" w16cid:durableId="20100623"/>
  <w16cid:commentId w16cid:paraId="6FCEB33C" w16cid:durableId="20100625"/>
  <w16cid:commentId w16cid:paraId="219DB74F" w16cid:durableId="20100626"/>
  <w16cid:commentId w16cid:paraId="797CD212" w16cid:durableId="20100627"/>
  <w16cid:commentId w16cid:paraId="1E0E03E9" w16cid:durableId="20100628"/>
  <w16cid:commentId w16cid:paraId="1AB8C29C" w16cid:durableId="20100629"/>
  <w16cid:commentId w16cid:paraId="0677146E" w16cid:durableId="2010062A"/>
  <w16cid:commentId w16cid:paraId="32B80414" w16cid:durableId="2010062B"/>
  <w16cid:commentId w16cid:paraId="6F1F6887" w16cid:durableId="2010062C"/>
  <w16cid:commentId w16cid:paraId="69D496CE" w16cid:durableId="2010062D"/>
  <w16cid:commentId w16cid:paraId="6EFFD9FD" w16cid:durableId="2010062E"/>
  <w16cid:commentId w16cid:paraId="13556756" w16cid:durableId="20100630"/>
  <w16cid:commentId w16cid:paraId="59019ADF" w16cid:durableId="20100631"/>
  <w16cid:commentId w16cid:paraId="5066F699" w16cid:durableId="20100632"/>
  <w16cid:commentId w16cid:paraId="7D6474BC" w16cid:durableId="20100633"/>
  <w16cid:commentId w16cid:paraId="3DF2494A" w16cid:durableId="20100634"/>
  <w16cid:commentId w16cid:paraId="33DCD680" w16cid:durableId="203E1B2D"/>
  <w16cid:commentId w16cid:paraId="7BFC9BF8" w16cid:durableId="20100635"/>
  <w16cid:commentId w16cid:paraId="6A079927" w16cid:durableId="20100636"/>
  <w16cid:commentId w16cid:paraId="3C26F2C4" w16cid:durableId="20100637"/>
  <w16cid:commentId w16cid:paraId="2B6C480E" w16cid:durableId="20100638"/>
  <w16cid:commentId w16cid:paraId="10A2951A" w16cid:durableId="20100639"/>
  <w16cid:commentId w16cid:paraId="2A977716" w16cid:durableId="2010063A"/>
  <w16cid:commentId w16cid:paraId="61DF8218" w16cid:durableId="2010063B"/>
  <w16cid:commentId w16cid:paraId="5DF84033" w16cid:durableId="2010063C"/>
  <w16cid:commentId w16cid:paraId="4EC94706" w16cid:durableId="2010063D"/>
  <w16cid:commentId w16cid:paraId="66A16044" w16cid:durableId="2010063E"/>
  <w16cid:commentId w16cid:paraId="371AA1F6" w16cid:durableId="2010063F"/>
  <w16cid:commentId w16cid:paraId="681C720C" w16cid:durableId="20100640"/>
  <w16cid:commentId w16cid:paraId="139BE73D" w16cid:durableId="20100641"/>
  <w16cid:commentId w16cid:paraId="38228753" w16cid:durableId="203E2386"/>
  <w16cid:commentId w16cid:paraId="06F7A424" w16cid:durableId="20100642"/>
  <w16cid:commentId w16cid:paraId="4AB41F25" w16cid:durableId="20100643"/>
  <w16cid:commentId w16cid:paraId="6CE31D0B" w16cid:durableId="20100644"/>
  <w16cid:commentId w16cid:paraId="69698D69" w16cid:durableId="20100645"/>
  <w16cid:commentId w16cid:paraId="1A296300" w16cid:durableId="20100646"/>
  <w16cid:commentId w16cid:paraId="1E2C5231" w16cid:durableId="20100647"/>
  <w16cid:commentId w16cid:paraId="05C76EE5" w16cid:durableId="20100648"/>
  <w16cid:commentId w16cid:paraId="4E4ABC08" w16cid:durableId="20100649"/>
  <w16cid:commentId w16cid:paraId="71A4851A" w16cid:durableId="2010064A"/>
  <w16cid:commentId w16cid:paraId="5E5C47C6" w16cid:durableId="2010064B"/>
  <w16cid:commentId w16cid:paraId="35C2DE0A" w16cid:durableId="201006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E55E4" w14:textId="77777777" w:rsidR="00233DEB" w:rsidRDefault="00233DEB">
      <w:pPr>
        <w:spacing w:line="240" w:lineRule="auto"/>
      </w:pPr>
      <w:r>
        <w:separator/>
      </w:r>
    </w:p>
  </w:endnote>
  <w:endnote w:type="continuationSeparator" w:id="0">
    <w:p w14:paraId="74B382C6" w14:textId="77777777" w:rsidR="00233DEB" w:rsidRDefault="00233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1C0F" w14:textId="77777777" w:rsidR="00ED1CB1" w:rsidRDefault="00ED1CB1"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BE228BD" w14:textId="77777777" w:rsidR="00ED1CB1" w:rsidRDefault="00ED1C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14A4" w14:textId="42E266B9" w:rsidR="00ED1CB1" w:rsidRPr="007373E5" w:rsidRDefault="00ED1CB1">
    <w:pPr>
      <w:pStyle w:val="Voettekst"/>
      <w:rPr>
        <w:rFonts w:ascii="Arial" w:hAnsi="Arial" w:cs="Arial"/>
        <w:i/>
        <w:color w:val="000000" w:themeColor="text1"/>
        <w:sz w:val="16"/>
        <w:szCs w:val="16"/>
        <w:lang w:val="en-US"/>
      </w:rPr>
    </w:pPr>
    <w:r>
      <w:rPr>
        <w:rFonts w:ascii="Arial" w:eastAsia="Arial" w:hAnsi="Arial" w:cs="Arial"/>
        <w:i/>
        <w:iCs/>
        <w:color w:val="000000"/>
        <w:sz w:val="16"/>
        <w:szCs w:val="16"/>
        <w:bdr w:val="nil"/>
        <w:lang w:val="en-GB"/>
      </w:rPr>
      <w:t>N</w:t>
    </w:r>
    <w:r>
      <w:rPr>
        <w:rFonts w:ascii="Arial" w:eastAsia="Arial" w:hAnsi="Arial" w:cs="Arial"/>
        <w:i/>
        <w:iCs/>
        <w:color w:val="000000"/>
        <w:sz w:val="16"/>
        <w:szCs w:val="16"/>
        <w:highlight w:val="green"/>
        <w:bdr w:val="nil"/>
        <w:lang w:val="en-GB"/>
      </w:rPr>
      <w:t>Lxxxxx.xxx.xx</w:t>
    </w:r>
    <w:r>
      <w:rPr>
        <w:rFonts w:ascii="Arial" w:eastAsia="Arial" w:hAnsi="Arial" w:cs="Arial"/>
        <w:i/>
        <w:iCs/>
        <w:color w:val="000000"/>
        <w:sz w:val="16"/>
        <w:szCs w:val="16"/>
        <w:bdr w:val="nil"/>
        <w:lang w:val="en-GB"/>
      </w:rPr>
      <w:t xml:space="preserve"> – version </w:t>
    </w:r>
    <w:r>
      <w:rPr>
        <w:rFonts w:ascii="Arial" w:eastAsia="Arial" w:hAnsi="Arial" w:cs="Arial"/>
        <w:i/>
        <w:iCs/>
        <w:color w:val="000000"/>
        <w:sz w:val="16"/>
        <w:szCs w:val="16"/>
        <w:highlight w:val="green"/>
        <w:bdr w:val="nil"/>
        <w:lang w:val="en-GB"/>
      </w:rPr>
      <w:t>[no]</w:t>
    </w:r>
    <w:r>
      <w:rPr>
        <w:rFonts w:ascii="Arial" w:eastAsia="Arial" w:hAnsi="Arial" w:cs="Arial"/>
        <w:i/>
        <w:iCs/>
        <w:color w:val="000000"/>
        <w:sz w:val="16"/>
        <w:szCs w:val="16"/>
        <w:bdr w:val="nil"/>
        <w:lang w:val="en-GB"/>
      </w:rPr>
      <w:t xml:space="preserve"> </w:t>
    </w:r>
    <w:r>
      <w:rPr>
        <w:rFonts w:ascii="Arial" w:eastAsia="Arial" w:hAnsi="Arial" w:cs="Arial"/>
        <w:i/>
        <w:iCs/>
        <w:color w:val="000000"/>
        <w:sz w:val="16"/>
        <w:szCs w:val="16"/>
        <w:highlight w:val="green"/>
        <w:bdr w:val="nil"/>
        <w:lang w:val="en-GB"/>
      </w:rPr>
      <w:t>[date]</w:t>
    </w:r>
    <w:r>
      <w:rPr>
        <w:rFonts w:ascii="Arial" w:eastAsia="Arial" w:hAnsi="Arial" w:cs="Arial"/>
        <w:i/>
        <w:iCs/>
        <w:color w:val="000000"/>
        <w:sz w:val="16"/>
        <w:szCs w:val="16"/>
        <w:bdr w:val="nil"/>
        <w:lang w:val="en-GB"/>
      </w:rPr>
      <w:tab/>
    </w:r>
    <w:r>
      <w:rPr>
        <w:rFonts w:ascii="Arial" w:eastAsia="Arial" w:hAnsi="Arial" w:cs="Arial"/>
        <w:i/>
        <w:iCs/>
        <w:color w:val="000000"/>
        <w:sz w:val="16"/>
        <w:szCs w:val="16"/>
        <w:highlight w:val="green"/>
        <w:bdr w:val="nil"/>
        <w:lang w:val="en-GB"/>
      </w:rPr>
      <w:t>[if desired: study code sponsor]</w:t>
    </w:r>
    <w:r>
      <w:rPr>
        <w:rFonts w:ascii="Arial" w:eastAsia="Arial" w:hAnsi="Arial" w:cs="Arial"/>
        <w:i/>
        <w:iCs/>
        <w:color w:val="000000"/>
        <w:sz w:val="16"/>
        <w:szCs w:val="16"/>
        <w:bdr w:val="nil"/>
        <w:lang w:val="en-GB"/>
      </w:rPr>
      <w:tab/>
      <w:t xml:space="preserve">page </w:t>
    </w:r>
    <w:r w:rsidRPr="001500D1">
      <w:rPr>
        <w:rStyle w:val="Paginanummer"/>
        <w:rFonts w:ascii="Arial" w:hAnsi="Arial" w:cs="Arial"/>
        <w:i/>
        <w:color w:val="000000" w:themeColor="text1"/>
        <w:sz w:val="16"/>
        <w:szCs w:val="16"/>
      </w:rPr>
      <w:fldChar w:fldCharType="begin"/>
    </w:r>
    <w:r w:rsidRPr="007373E5">
      <w:rPr>
        <w:rStyle w:val="Paginanummer"/>
        <w:rFonts w:ascii="Arial" w:hAnsi="Arial" w:cs="Arial"/>
        <w:i/>
        <w:color w:val="000000" w:themeColor="text1"/>
        <w:sz w:val="16"/>
        <w:szCs w:val="16"/>
        <w:lang w:val="en-US"/>
      </w:rPr>
      <w:instrText xml:space="preserve"> PAGE </w:instrText>
    </w:r>
    <w:r w:rsidRPr="001500D1">
      <w:rPr>
        <w:rStyle w:val="Paginanummer"/>
        <w:rFonts w:ascii="Arial" w:hAnsi="Arial" w:cs="Arial"/>
        <w:i/>
        <w:color w:val="000000" w:themeColor="text1"/>
        <w:sz w:val="16"/>
        <w:szCs w:val="16"/>
      </w:rPr>
      <w:fldChar w:fldCharType="separate"/>
    </w:r>
    <w:r w:rsidR="000A25DA">
      <w:rPr>
        <w:rStyle w:val="Paginanummer"/>
        <w:rFonts w:ascii="Arial" w:hAnsi="Arial" w:cs="Arial"/>
        <w:i/>
        <w:noProof/>
        <w:color w:val="000000" w:themeColor="text1"/>
        <w:sz w:val="16"/>
        <w:szCs w:val="16"/>
        <w:lang w:val="en-US"/>
      </w:rPr>
      <w:t>22</w:t>
    </w:r>
    <w:r w:rsidRPr="001500D1">
      <w:rPr>
        <w:rStyle w:val="Paginanummer"/>
        <w:rFonts w:ascii="Arial" w:hAnsi="Arial" w:cs="Arial"/>
        <w:i/>
        <w:color w:val="000000" w:themeColor="text1"/>
        <w:sz w:val="16"/>
        <w:szCs w:val="16"/>
      </w:rPr>
      <w:fldChar w:fldCharType="end"/>
    </w:r>
    <w:r>
      <w:rPr>
        <w:rFonts w:ascii="Arial" w:eastAsia="Arial" w:hAnsi="Arial" w:cs="Arial"/>
        <w:i/>
        <w:iCs/>
        <w:color w:val="000000"/>
        <w:sz w:val="16"/>
        <w:szCs w:val="16"/>
        <w:bdr w:val="nil"/>
        <w:lang w:val="en-GB"/>
      </w:rPr>
      <w:t xml:space="preserve"> of </w:t>
    </w:r>
    <w:r w:rsidRPr="001500D1">
      <w:rPr>
        <w:rStyle w:val="Paginanummer"/>
        <w:rFonts w:ascii="Arial" w:hAnsi="Arial" w:cs="Arial"/>
        <w:i/>
        <w:color w:val="000000" w:themeColor="text1"/>
        <w:sz w:val="16"/>
        <w:szCs w:val="16"/>
      </w:rPr>
      <w:fldChar w:fldCharType="begin"/>
    </w:r>
    <w:r w:rsidRPr="007373E5">
      <w:rPr>
        <w:rStyle w:val="Paginanummer"/>
        <w:rFonts w:ascii="Arial" w:hAnsi="Arial" w:cs="Arial"/>
        <w:i/>
        <w:color w:val="000000" w:themeColor="text1"/>
        <w:sz w:val="16"/>
        <w:szCs w:val="16"/>
        <w:lang w:val="en-US"/>
      </w:rPr>
      <w:instrText xml:space="preserve"> NUMPAGES </w:instrText>
    </w:r>
    <w:r w:rsidRPr="001500D1">
      <w:rPr>
        <w:rStyle w:val="Paginanummer"/>
        <w:rFonts w:ascii="Arial" w:hAnsi="Arial" w:cs="Arial"/>
        <w:i/>
        <w:color w:val="000000" w:themeColor="text1"/>
        <w:sz w:val="16"/>
        <w:szCs w:val="16"/>
      </w:rPr>
      <w:fldChar w:fldCharType="separate"/>
    </w:r>
    <w:r w:rsidR="000A25DA">
      <w:rPr>
        <w:rStyle w:val="Paginanummer"/>
        <w:rFonts w:ascii="Arial" w:hAnsi="Arial" w:cs="Arial"/>
        <w:i/>
        <w:noProof/>
        <w:color w:val="000000" w:themeColor="text1"/>
        <w:sz w:val="16"/>
        <w:szCs w:val="16"/>
        <w:lang w:val="en-US"/>
      </w:rPr>
      <w:t>28</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1AF5" w14:textId="77777777" w:rsidR="00ED1CB1" w:rsidRPr="007373E5" w:rsidRDefault="00ED1CB1" w:rsidP="00225B9F">
    <w:pPr>
      <w:pStyle w:val="Voettekst"/>
      <w:rPr>
        <w:rFonts w:ascii="Times New Roman" w:hAnsi="Times New Roman"/>
        <w:color w:val="808080"/>
        <w:sz w:val="20"/>
        <w:lang w:val="en-US"/>
      </w:rPr>
    </w:pPr>
    <w:r>
      <w:rPr>
        <w:rFonts w:ascii="Times New Roman" w:hAnsi="Times New Roman"/>
        <w:color w:val="808080"/>
        <w:sz w:val="20"/>
        <w:bdr w:val="nil"/>
        <w:lang w:val="en-GB"/>
      </w:rPr>
      <w:t>Subject information</w:t>
    </w:r>
  </w:p>
  <w:p w14:paraId="2F570D69" w14:textId="77777777" w:rsidR="00ED1CB1" w:rsidRPr="00225B9F" w:rsidRDefault="00ED1CB1" w:rsidP="00225B9F">
    <w:pPr>
      <w:pStyle w:val="Voettekst"/>
      <w:rPr>
        <w:rFonts w:ascii="Times New Roman" w:hAnsi="Times New Roman"/>
        <w:color w:val="808080"/>
        <w:sz w:val="20"/>
      </w:rPr>
    </w:pPr>
    <w:r>
      <w:rPr>
        <w:rFonts w:ascii="Times New Roman" w:hAnsi="Times New Roman"/>
        <w:color w:val="808080"/>
        <w:sz w:val="20"/>
        <w:bdr w:val="nil"/>
        <w:lang w:val="en-GB"/>
      </w:rPr>
      <w:t>NLxxxxx.xxx.xx – version [no.] [date]</w:t>
    </w:r>
    <w:r>
      <w:rPr>
        <w:rFonts w:ascii="Times New Roman" w:hAnsi="Times New Roman"/>
        <w:color w:val="808080"/>
        <w:sz w:val="20"/>
        <w:bdr w:val="nil"/>
        <w:lang w:val="en-GB"/>
      </w:rPr>
      <w:tab/>
    </w:r>
    <w:r>
      <w:rPr>
        <w:rFonts w:ascii="Times New Roman" w:hAnsi="Times New Roman"/>
        <w:color w:val="808080"/>
        <w:sz w:val="20"/>
        <w:bdr w:val="nil"/>
        <w:lang w:val="en-GB"/>
      </w:rPr>
      <w:tab/>
      <w:t xml:space="preserve">page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w:t>
    </w:r>
    <w:r w:rsidRPr="006F4304">
      <w:rPr>
        <w:rStyle w:val="Paginanummer"/>
        <w:rFonts w:ascii="Times New Roman" w:hAnsi="Times New Roman"/>
        <w:color w:val="808080"/>
        <w:sz w:val="20"/>
      </w:rPr>
      <w:fldChar w:fldCharType="end"/>
    </w:r>
    <w:r>
      <w:rPr>
        <w:rFonts w:ascii="Times New Roman" w:hAnsi="Times New Roman"/>
        <w:color w:val="808080"/>
        <w:sz w:val="20"/>
        <w:bdr w:val="nil"/>
        <w:lang w:val="en-GB"/>
      </w:rPr>
      <w:t xml:space="preserve"> of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2854" w14:textId="77777777" w:rsidR="00233DEB" w:rsidRDefault="00233DEB">
      <w:pPr>
        <w:spacing w:line="240" w:lineRule="auto"/>
      </w:pPr>
      <w:r>
        <w:separator/>
      </w:r>
    </w:p>
  </w:footnote>
  <w:footnote w:type="continuationSeparator" w:id="0">
    <w:p w14:paraId="77F2F02A" w14:textId="77777777" w:rsidR="00233DEB" w:rsidRDefault="00233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3497" w14:textId="77777777" w:rsidR="00ED1CB1" w:rsidRPr="007373E5" w:rsidRDefault="00ED1CB1">
    <w:pPr>
      <w:pStyle w:val="Koptekst"/>
      <w:rPr>
        <w:rFonts w:ascii="Arial" w:hAnsi="Arial" w:cs="Arial"/>
        <w:sz w:val="16"/>
        <w:szCs w:val="16"/>
        <w:lang w:val="en-US"/>
      </w:rPr>
    </w:pPr>
    <w:r>
      <w:rPr>
        <w:rFonts w:ascii="Arial" w:eastAsia="Arial" w:hAnsi="Arial" w:cs="Arial"/>
        <w:bCs/>
        <w:sz w:val="16"/>
        <w:szCs w:val="16"/>
        <w:bdr w:val="nil"/>
        <w:lang w:val="en-GB"/>
      </w:rPr>
      <w:t xml:space="preserve">DCRF [Dutch Clinical Research Foundation]-model subject information – May 2018 </w:t>
    </w:r>
    <w:r>
      <w:rPr>
        <w:rFonts w:ascii="Arial" w:eastAsia="Arial" w:hAnsi="Arial" w:cs="Arial"/>
        <w:bCs/>
        <w:sz w:val="16"/>
        <w:szCs w:val="16"/>
        <w:highlight w:val="darkGray"/>
        <w:bdr w:val="nil"/>
        <w:lang w:val="en-GB"/>
      </w:rPr>
      <w:t>&lt;</w:t>
    </w:r>
    <w:r>
      <w:rPr>
        <w:rFonts w:ascii="Arial" w:eastAsia="Arial" w:hAnsi="Arial" w:cs="Arial"/>
        <w:bCs/>
        <w:i/>
        <w:iCs/>
        <w:sz w:val="16"/>
        <w:szCs w:val="16"/>
        <w:highlight w:val="darkGray"/>
        <w:bdr w:val="nil"/>
        <w:lang w:val="en-GB"/>
      </w:rPr>
      <w:t>delete text before this</w:t>
    </w:r>
    <w:r>
      <w:rPr>
        <w:rFonts w:ascii="Arial" w:eastAsia="Arial" w:hAnsi="Arial" w:cs="Arial"/>
        <w:bCs/>
        <w:sz w:val="16"/>
        <w:szCs w:val="16"/>
        <w:highlight w:val="darkGray"/>
        <w:bdr w:val="nil"/>
        <w:lang w:val="en-GB"/>
      </w:rPr>
      <w:t>&gt;</w:t>
    </w:r>
  </w:p>
  <w:p w14:paraId="16B68702" w14:textId="77777777" w:rsidR="00ED1CB1" w:rsidRPr="001B0193" w:rsidRDefault="00ED1CB1">
    <w:pPr>
      <w:pStyle w:val="Koptekst"/>
      <w:rPr>
        <w:rFonts w:ascii="Arial" w:hAnsi="Arial" w:cs="Arial"/>
        <w:b w:val="0"/>
        <w:sz w:val="16"/>
        <w:szCs w:val="16"/>
      </w:rPr>
    </w:pPr>
    <w:r>
      <w:rPr>
        <w:rFonts w:ascii="Arial" w:eastAsia="Arial" w:hAnsi="Arial" w:cs="Arial"/>
        <w:b w:val="0"/>
        <w:sz w:val="16"/>
        <w:szCs w:val="16"/>
        <w:bdr w:val="nil"/>
        <w:lang w:val="en-GB"/>
      </w:rPr>
      <w:t>Subject information</w:t>
    </w:r>
  </w:p>
  <w:p w14:paraId="73661ED5" w14:textId="77777777" w:rsidR="00ED1CB1" w:rsidRPr="00F30F3C" w:rsidRDefault="00ED1CB1">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413ABC46">
      <w:start w:val="1"/>
      <w:numFmt w:val="decimal"/>
      <w:lvlText w:val="%1)"/>
      <w:lvlJc w:val="left"/>
      <w:pPr>
        <w:ind w:left="360" w:hanging="360"/>
      </w:pPr>
      <w:rPr>
        <w:rFonts w:hint="default"/>
      </w:rPr>
    </w:lvl>
    <w:lvl w:ilvl="1" w:tplc="7068BB44" w:tentative="1">
      <w:start w:val="1"/>
      <w:numFmt w:val="lowerLetter"/>
      <w:lvlText w:val="%2."/>
      <w:lvlJc w:val="left"/>
      <w:pPr>
        <w:ind w:left="1080" w:hanging="360"/>
      </w:pPr>
    </w:lvl>
    <w:lvl w:ilvl="2" w:tplc="B6348432" w:tentative="1">
      <w:start w:val="1"/>
      <w:numFmt w:val="lowerRoman"/>
      <w:lvlText w:val="%3."/>
      <w:lvlJc w:val="right"/>
      <w:pPr>
        <w:ind w:left="1800" w:hanging="180"/>
      </w:pPr>
    </w:lvl>
    <w:lvl w:ilvl="3" w:tplc="0A76AC36" w:tentative="1">
      <w:start w:val="1"/>
      <w:numFmt w:val="decimal"/>
      <w:lvlText w:val="%4."/>
      <w:lvlJc w:val="left"/>
      <w:pPr>
        <w:ind w:left="2520" w:hanging="360"/>
      </w:pPr>
    </w:lvl>
    <w:lvl w:ilvl="4" w:tplc="3C04C958" w:tentative="1">
      <w:start w:val="1"/>
      <w:numFmt w:val="lowerLetter"/>
      <w:lvlText w:val="%5."/>
      <w:lvlJc w:val="left"/>
      <w:pPr>
        <w:ind w:left="3240" w:hanging="360"/>
      </w:pPr>
    </w:lvl>
    <w:lvl w:ilvl="5" w:tplc="F2F2E07E" w:tentative="1">
      <w:start w:val="1"/>
      <w:numFmt w:val="lowerRoman"/>
      <w:lvlText w:val="%6."/>
      <w:lvlJc w:val="right"/>
      <w:pPr>
        <w:ind w:left="3960" w:hanging="180"/>
      </w:pPr>
    </w:lvl>
    <w:lvl w:ilvl="6" w:tplc="EEF0185C" w:tentative="1">
      <w:start w:val="1"/>
      <w:numFmt w:val="decimal"/>
      <w:lvlText w:val="%7."/>
      <w:lvlJc w:val="left"/>
      <w:pPr>
        <w:ind w:left="4680" w:hanging="360"/>
      </w:pPr>
    </w:lvl>
    <w:lvl w:ilvl="7" w:tplc="F5BA9716" w:tentative="1">
      <w:start w:val="1"/>
      <w:numFmt w:val="lowerLetter"/>
      <w:lvlText w:val="%8."/>
      <w:lvlJc w:val="left"/>
      <w:pPr>
        <w:ind w:left="5400" w:hanging="360"/>
      </w:pPr>
    </w:lvl>
    <w:lvl w:ilvl="8" w:tplc="C49A0260"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1444C4AE">
      <w:start w:val="3"/>
      <w:numFmt w:val="bullet"/>
      <w:lvlText w:val=""/>
      <w:lvlJc w:val="left"/>
      <w:pPr>
        <w:ind w:left="720" w:hanging="360"/>
      </w:pPr>
      <w:rPr>
        <w:rFonts w:ascii="Wingdings" w:eastAsia="Times New Roman" w:hAnsi="Wingdings" w:cs="Times New Roman" w:hint="default"/>
      </w:rPr>
    </w:lvl>
    <w:lvl w:ilvl="1" w:tplc="BFEA263E" w:tentative="1">
      <w:start w:val="1"/>
      <w:numFmt w:val="bullet"/>
      <w:lvlText w:val="o"/>
      <w:lvlJc w:val="left"/>
      <w:pPr>
        <w:ind w:left="1440" w:hanging="360"/>
      </w:pPr>
      <w:rPr>
        <w:rFonts w:ascii="Courier New" w:hAnsi="Courier New" w:cs="Courier New" w:hint="default"/>
      </w:rPr>
    </w:lvl>
    <w:lvl w:ilvl="2" w:tplc="685A9CE4" w:tentative="1">
      <w:start w:val="1"/>
      <w:numFmt w:val="bullet"/>
      <w:lvlText w:val=""/>
      <w:lvlJc w:val="left"/>
      <w:pPr>
        <w:ind w:left="2160" w:hanging="360"/>
      </w:pPr>
      <w:rPr>
        <w:rFonts w:ascii="Wingdings" w:hAnsi="Wingdings" w:hint="default"/>
      </w:rPr>
    </w:lvl>
    <w:lvl w:ilvl="3" w:tplc="8166BBFC" w:tentative="1">
      <w:start w:val="1"/>
      <w:numFmt w:val="bullet"/>
      <w:lvlText w:val=""/>
      <w:lvlJc w:val="left"/>
      <w:pPr>
        <w:ind w:left="2880" w:hanging="360"/>
      </w:pPr>
      <w:rPr>
        <w:rFonts w:ascii="Symbol" w:hAnsi="Symbol" w:hint="default"/>
      </w:rPr>
    </w:lvl>
    <w:lvl w:ilvl="4" w:tplc="576A184C" w:tentative="1">
      <w:start w:val="1"/>
      <w:numFmt w:val="bullet"/>
      <w:lvlText w:val="o"/>
      <w:lvlJc w:val="left"/>
      <w:pPr>
        <w:ind w:left="3600" w:hanging="360"/>
      </w:pPr>
      <w:rPr>
        <w:rFonts w:ascii="Courier New" w:hAnsi="Courier New" w:cs="Courier New" w:hint="default"/>
      </w:rPr>
    </w:lvl>
    <w:lvl w:ilvl="5" w:tplc="A31E4486" w:tentative="1">
      <w:start w:val="1"/>
      <w:numFmt w:val="bullet"/>
      <w:lvlText w:val=""/>
      <w:lvlJc w:val="left"/>
      <w:pPr>
        <w:ind w:left="4320" w:hanging="360"/>
      </w:pPr>
      <w:rPr>
        <w:rFonts w:ascii="Wingdings" w:hAnsi="Wingdings" w:hint="default"/>
      </w:rPr>
    </w:lvl>
    <w:lvl w:ilvl="6" w:tplc="1B92099A" w:tentative="1">
      <w:start w:val="1"/>
      <w:numFmt w:val="bullet"/>
      <w:lvlText w:val=""/>
      <w:lvlJc w:val="left"/>
      <w:pPr>
        <w:ind w:left="5040" w:hanging="360"/>
      </w:pPr>
      <w:rPr>
        <w:rFonts w:ascii="Symbol" w:hAnsi="Symbol" w:hint="default"/>
      </w:rPr>
    </w:lvl>
    <w:lvl w:ilvl="7" w:tplc="D3E21CC0" w:tentative="1">
      <w:start w:val="1"/>
      <w:numFmt w:val="bullet"/>
      <w:lvlText w:val="o"/>
      <w:lvlJc w:val="left"/>
      <w:pPr>
        <w:ind w:left="5760" w:hanging="360"/>
      </w:pPr>
      <w:rPr>
        <w:rFonts w:ascii="Courier New" w:hAnsi="Courier New" w:cs="Courier New" w:hint="default"/>
      </w:rPr>
    </w:lvl>
    <w:lvl w:ilvl="8" w:tplc="6520E8F4"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445612F4">
      <w:start w:val="1"/>
      <w:numFmt w:val="decimal"/>
      <w:lvlText w:val="%1."/>
      <w:lvlJc w:val="left"/>
      <w:pPr>
        <w:ind w:left="360" w:hanging="360"/>
      </w:pPr>
    </w:lvl>
    <w:lvl w:ilvl="1" w:tplc="95FC4F58" w:tentative="1">
      <w:start w:val="1"/>
      <w:numFmt w:val="lowerLetter"/>
      <w:lvlText w:val="%2."/>
      <w:lvlJc w:val="left"/>
      <w:pPr>
        <w:ind w:left="1440" w:hanging="360"/>
      </w:pPr>
    </w:lvl>
    <w:lvl w:ilvl="2" w:tplc="56E60916" w:tentative="1">
      <w:start w:val="1"/>
      <w:numFmt w:val="lowerRoman"/>
      <w:lvlText w:val="%3."/>
      <w:lvlJc w:val="right"/>
      <w:pPr>
        <w:ind w:left="2160" w:hanging="180"/>
      </w:pPr>
    </w:lvl>
    <w:lvl w:ilvl="3" w:tplc="CAD61968" w:tentative="1">
      <w:start w:val="1"/>
      <w:numFmt w:val="decimal"/>
      <w:lvlText w:val="%4."/>
      <w:lvlJc w:val="left"/>
      <w:pPr>
        <w:ind w:left="2880" w:hanging="360"/>
      </w:pPr>
    </w:lvl>
    <w:lvl w:ilvl="4" w:tplc="189C8056" w:tentative="1">
      <w:start w:val="1"/>
      <w:numFmt w:val="lowerLetter"/>
      <w:lvlText w:val="%5."/>
      <w:lvlJc w:val="left"/>
      <w:pPr>
        <w:ind w:left="3600" w:hanging="360"/>
      </w:pPr>
    </w:lvl>
    <w:lvl w:ilvl="5" w:tplc="ED987676" w:tentative="1">
      <w:start w:val="1"/>
      <w:numFmt w:val="lowerRoman"/>
      <w:lvlText w:val="%6."/>
      <w:lvlJc w:val="right"/>
      <w:pPr>
        <w:ind w:left="4320" w:hanging="180"/>
      </w:pPr>
    </w:lvl>
    <w:lvl w:ilvl="6" w:tplc="1E62EEDC" w:tentative="1">
      <w:start w:val="1"/>
      <w:numFmt w:val="decimal"/>
      <w:lvlText w:val="%7."/>
      <w:lvlJc w:val="left"/>
      <w:pPr>
        <w:ind w:left="5040" w:hanging="360"/>
      </w:pPr>
    </w:lvl>
    <w:lvl w:ilvl="7" w:tplc="13527A78" w:tentative="1">
      <w:start w:val="1"/>
      <w:numFmt w:val="lowerLetter"/>
      <w:lvlText w:val="%8."/>
      <w:lvlJc w:val="left"/>
      <w:pPr>
        <w:ind w:left="5760" w:hanging="360"/>
      </w:pPr>
    </w:lvl>
    <w:lvl w:ilvl="8" w:tplc="C83A007A"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45505DDC">
      <w:start w:val="1"/>
      <w:numFmt w:val="decimal"/>
      <w:lvlText w:val="%1)"/>
      <w:lvlJc w:val="left"/>
      <w:pPr>
        <w:ind w:left="360" w:hanging="360"/>
      </w:pPr>
      <w:rPr>
        <w:rFonts w:hint="default"/>
        <w:b/>
        <w:i w:val="0"/>
        <w:sz w:val="20"/>
      </w:rPr>
    </w:lvl>
    <w:lvl w:ilvl="1" w:tplc="168E83BC">
      <w:start w:val="5"/>
      <w:numFmt w:val="bullet"/>
      <w:lvlText w:val="-"/>
      <w:lvlJc w:val="left"/>
      <w:pPr>
        <w:tabs>
          <w:tab w:val="num" w:pos="1080"/>
        </w:tabs>
        <w:ind w:left="1080" w:hanging="360"/>
      </w:pPr>
      <w:rPr>
        <w:rFonts w:ascii="Times New Roman" w:eastAsia="Times New Roman" w:hAnsi="Times New Roman" w:cs="Times New Roman" w:hint="default"/>
      </w:rPr>
    </w:lvl>
    <w:lvl w:ilvl="2" w:tplc="417CB240" w:tentative="1">
      <w:start w:val="1"/>
      <w:numFmt w:val="lowerRoman"/>
      <w:lvlText w:val="%3."/>
      <w:lvlJc w:val="right"/>
      <w:pPr>
        <w:ind w:left="1800" w:hanging="180"/>
      </w:pPr>
    </w:lvl>
    <w:lvl w:ilvl="3" w:tplc="EF2E5580" w:tentative="1">
      <w:start w:val="1"/>
      <w:numFmt w:val="decimal"/>
      <w:lvlText w:val="%4."/>
      <w:lvlJc w:val="left"/>
      <w:pPr>
        <w:ind w:left="2520" w:hanging="360"/>
      </w:pPr>
    </w:lvl>
    <w:lvl w:ilvl="4" w:tplc="9926F5A2" w:tentative="1">
      <w:start w:val="1"/>
      <w:numFmt w:val="lowerLetter"/>
      <w:lvlText w:val="%5."/>
      <w:lvlJc w:val="left"/>
      <w:pPr>
        <w:ind w:left="3240" w:hanging="360"/>
      </w:pPr>
    </w:lvl>
    <w:lvl w:ilvl="5" w:tplc="0C1C0FCA" w:tentative="1">
      <w:start w:val="1"/>
      <w:numFmt w:val="lowerRoman"/>
      <w:lvlText w:val="%6."/>
      <w:lvlJc w:val="right"/>
      <w:pPr>
        <w:ind w:left="3960" w:hanging="180"/>
      </w:pPr>
    </w:lvl>
    <w:lvl w:ilvl="6" w:tplc="FE189E34" w:tentative="1">
      <w:start w:val="1"/>
      <w:numFmt w:val="decimal"/>
      <w:lvlText w:val="%7."/>
      <w:lvlJc w:val="left"/>
      <w:pPr>
        <w:ind w:left="4680" w:hanging="360"/>
      </w:pPr>
    </w:lvl>
    <w:lvl w:ilvl="7" w:tplc="E266E2C0" w:tentative="1">
      <w:start w:val="1"/>
      <w:numFmt w:val="lowerLetter"/>
      <w:lvlText w:val="%8."/>
      <w:lvlJc w:val="left"/>
      <w:pPr>
        <w:ind w:left="5400" w:hanging="360"/>
      </w:pPr>
    </w:lvl>
    <w:lvl w:ilvl="8" w:tplc="801E92B2"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EBD00998">
      <w:start w:val="5"/>
      <w:numFmt w:val="bullet"/>
      <w:lvlText w:val="-"/>
      <w:lvlJc w:val="left"/>
      <w:pPr>
        <w:ind w:left="360" w:hanging="360"/>
      </w:pPr>
      <w:rPr>
        <w:rFonts w:ascii="Times New Roman" w:eastAsia="Times New Roman" w:hAnsi="Times New Roman" w:cs="Times New Roman" w:hint="default"/>
      </w:rPr>
    </w:lvl>
    <w:lvl w:ilvl="1" w:tplc="4BFA4A40" w:tentative="1">
      <w:start w:val="1"/>
      <w:numFmt w:val="bullet"/>
      <w:lvlText w:val="o"/>
      <w:lvlJc w:val="left"/>
      <w:pPr>
        <w:ind w:left="1080" w:hanging="360"/>
      </w:pPr>
      <w:rPr>
        <w:rFonts w:ascii="Courier New" w:hAnsi="Courier New" w:cs="Courier New" w:hint="default"/>
      </w:rPr>
    </w:lvl>
    <w:lvl w:ilvl="2" w:tplc="E208CA5E" w:tentative="1">
      <w:start w:val="1"/>
      <w:numFmt w:val="bullet"/>
      <w:lvlText w:val=""/>
      <w:lvlJc w:val="left"/>
      <w:pPr>
        <w:ind w:left="1800" w:hanging="360"/>
      </w:pPr>
      <w:rPr>
        <w:rFonts w:ascii="Wingdings" w:hAnsi="Wingdings" w:hint="default"/>
      </w:rPr>
    </w:lvl>
    <w:lvl w:ilvl="3" w:tplc="32A8A1B2" w:tentative="1">
      <w:start w:val="1"/>
      <w:numFmt w:val="bullet"/>
      <w:lvlText w:val=""/>
      <w:lvlJc w:val="left"/>
      <w:pPr>
        <w:ind w:left="2520" w:hanging="360"/>
      </w:pPr>
      <w:rPr>
        <w:rFonts w:ascii="Symbol" w:hAnsi="Symbol" w:hint="default"/>
      </w:rPr>
    </w:lvl>
    <w:lvl w:ilvl="4" w:tplc="AB123F30" w:tentative="1">
      <w:start w:val="1"/>
      <w:numFmt w:val="bullet"/>
      <w:lvlText w:val="o"/>
      <w:lvlJc w:val="left"/>
      <w:pPr>
        <w:ind w:left="3240" w:hanging="360"/>
      </w:pPr>
      <w:rPr>
        <w:rFonts w:ascii="Courier New" w:hAnsi="Courier New" w:cs="Courier New" w:hint="default"/>
      </w:rPr>
    </w:lvl>
    <w:lvl w:ilvl="5" w:tplc="AA0045DE" w:tentative="1">
      <w:start w:val="1"/>
      <w:numFmt w:val="bullet"/>
      <w:lvlText w:val=""/>
      <w:lvlJc w:val="left"/>
      <w:pPr>
        <w:ind w:left="3960" w:hanging="360"/>
      </w:pPr>
      <w:rPr>
        <w:rFonts w:ascii="Wingdings" w:hAnsi="Wingdings" w:hint="default"/>
      </w:rPr>
    </w:lvl>
    <w:lvl w:ilvl="6" w:tplc="AC7A6936" w:tentative="1">
      <w:start w:val="1"/>
      <w:numFmt w:val="bullet"/>
      <w:lvlText w:val=""/>
      <w:lvlJc w:val="left"/>
      <w:pPr>
        <w:ind w:left="4680" w:hanging="360"/>
      </w:pPr>
      <w:rPr>
        <w:rFonts w:ascii="Symbol" w:hAnsi="Symbol" w:hint="default"/>
      </w:rPr>
    </w:lvl>
    <w:lvl w:ilvl="7" w:tplc="CCF2EBD2" w:tentative="1">
      <w:start w:val="1"/>
      <w:numFmt w:val="bullet"/>
      <w:lvlText w:val="o"/>
      <w:lvlJc w:val="left"/>
      <w:pPr>
        <w:ind w:left="5400" w:hanging="360"/>
      </w:pPr>
      <w:rPr>
        <w:rFonts w:ascii="Courier New" w:hAnsi="Courier New" w:cs="Courier New" w:hint="default"/>
      </w:rPr>
    </w:lvl>
    <w:lvl w:ilvl="8" w:tplc="6696EE84"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30C8ECCA">
      <w:start w:val="1"/>
      <w:numFmt w:val="decimal"/>
      <w:lvlText w:val="%1."/>
      <w:lvlJc w:val="left"/>
      <w:pPr>
        <w:ind w:left="720" w:hanging="360"/>
      </w:pPr>
      <w:rPr>
        <w:rFonts w:ascii="Arial" w:hAnsi="Arial" w:hint="default"/>
        <w:b/>
        <w:i w:val="0"/>
        <w:sz w:val="20"/>
      </w:rPr>
    </w:lvl>
    <w:lvl w:ilvl="1" w:tplc="84DA0F4E" w:tentative="1">
      <w:start w:val="1"/>
      <w:numFmt w:val="lowerLetter"/>
      <w:lvlText w:val="%2."/>
      <w:lvlJc w:val="left"/>
      <w:pPr>
        <w:ind w:left="1440" w:hanging="360"/>
      </w:pPr>
    </w:lvl>
    <w:lvl w:ilvl="2" w:tplc="A830C216" w:tentative="1">
      <w:start w:val="1"/>
      <w:numFmt w:val="lowerRoman"/>
      <w:lvlText w:val="%3."/>
      <w:lvlJc w:val="right"/>
      <w:pPr>
        <w:ind w:left="2160" w:hanging="180"/>
      </w:pPr>
    </w:lvl>
    <w:lvl w:ilvl="3" w:tplc="5056444A" w:tentative="1">
      <w:start w:val="1"/>
      <w:numFmt w:val="decimal"/>
      <w:lvlText w:val="%4."/>
      <w:lvlJc w:val="left"/>
      <w:pPr>
        <w:ind w:left="2880" w:hanging="360"/>
      </w:pPr>
    </w:lvl>
    <w:lvl w:ilvl="4" w:tplc="388A6E80" w:tentative="1">
      <w:start w:val="1"/>
      <w:numFmt w:val="lowerLetter"/>
      <w:lvlText w:val="%5."/>
      <w:lvlJc w:val="left"/>
      <w:pPr>
        <w:ind w:left="3600" w:hanging="360"/>
      </w:pPr>
    </w:lvl>
    <w:lvl w:ilvl="5" w:tplc="984E7842" w:tentative="1">
      <w:start w:val="1"/>
      <w:numFmt w:val="lowerRoman"/>
      <w:lvlText w:val="%6."/>
      <w:lvlJc w:val="right"/>
      <w:pPr>
        <w:ind w:left="4320" w:hanging="180"/>
      </w:pPr>
    </w:lvl>
    <w:lvl w:ilvl="6" w:tplc="164A6518" w:tentative="1">
      <w:start w:val="1"/>
      <w:numFmt w:val="decimal"/>
      <w:lvlText w:val="%7."/>
      <w:lvlJc w:val="left"/>
      <w:pPr>
        <w:ind w:left="5040" w:hanging="360"/>
      </w:pPr>
    </w:lvl>
    <w:lvl w:ilvl="7" w:tplc="D10656BE" w:tentative="1">
      <w:start w:val="1"/>
      <w:numFmt w:val="lowerLetter"/>
      <w:lvlText w:val="%8."/>
      <w:lvlJc w:val="left"/>
      <w:pPr>
        <w:ind w:left="5760" w:hanging="360"/>
      </w:pPr>
    </w:lvl>
    <w:lvl w:ilvl="8" w:tplc="39D64166"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4D2E5238">
      <w:start w:val="1"/>
      <w:numFmt w:val="decimal"/>
      <w:lvlText w:val="%1."/>
      <w:lvlJc w:val="left"/>
      <w:pPr>
        <w:ind w:left="720" w:hanging="360"/>
      </w:pPr>
      <w:rPr>
        <w:rFonts w:ascii="Arial" w:hAnsi="Arial" w:hint="default"/>
        <w:b/>
        <w:i w:val="0"/>
        <w:sz w:val="20"/>
      </w:rPr>
    </w:lvl>
    <w:lvl w:ilvl="1" w:tplc="95042B98" w:tentative="1">
      <w:start w:val="1"/>
      <w:numFmt w:val="lowerLetter"/>
      <w:lvlText w:val="%2."/>
      <w:lvlJc w:val="left"/>
      <w:pPr>
        <w:ind w:left="1440" w:hanging="360"/>
      </w:pPr>
    </w:lvl>
    <w:lvl w:ilvl="2" w:tplc="E11EBC4C" w:tentative="1">
      <w:start w:val="1"/>
      <w:numFmt w:val="lowerRoman"/>
      <w:lvlText w:val="%3."/>
      <w:lvlJc w:val="right"/>
      <w:pPr>
        <w:ind w:left="2160" w:hanging="180"/>
      </w:pPr>
    </w:lvl>
    <w:lvl w:ilvl="3" w:tplc="68420570" w:tentative="1">
      <w:start w:val="1"/>
      <w:numFmt w:val="decimal"/>
      <w:lvlText w:val="%4."/>
      <w:lvlJc w:val="left"/>
      <w:pPr>
        <w:ind w:left="2880" w:hanging="360"/>
      </w:pPr>
    </w:lvl>
    <w:lvl w:ilvl="4" w:tplc="179286B8" w:tentative="1">
      <w:start w:val="1"/>
      <w:numFmt w:val="lowerLetter"/>
      <w:lvlText w:val="%5."/>
      <w:lvlJc w:val="left"/>
      <w:pPr>
        <w:ind w:left="3600" w:hanging="360"/>
      </w:pPr>
    </w:lvl>
    <w:lvl w:ilvl="5" w:tplc="C032F378" w:tentative="1">
      <w:start w:val="1"/>
      <w:numFmt w:val="lowerRoman"/>
      <w:lvlText w:val="%6."/>
      <w:lvlJc w:val="right"/>
      <w:pPr>
        <w:ind w:left="4320" w:hanging="180"/>
      </w:pPr>
    </w:lvl>
    <w:lvl w:ilvl="6" w:tplc="CBE81FD0" w:tentative="1">
      <w:start w:val="1"/>
      <w:numFmt w:val="decimal"/>
      <w:lvlText w:val="%7."/>
      <w:lvlJc w:val="left"/>
      <w:pPr>
        <w:ind w:left="5040" w:hanging="360"/>
      </w:pPr>
    </w:lvl>
    <w:lvl w:ilvl="7" w:tplc="D3445D94" w:tentative="1">
      <w:start w:val="1"/>
      <w:numFmt w:val="lowerLetter"/>
      <w:lvlText w:val="%8."/>
      <w:lvlJc w:val="left"/>
      <w:pPr>
        <w:ind w:left="5760" w:hanging="360"/>
      </w:pPr>
    </w:lvl>
    <w:lvl w:ilvl="8" w:tplc="707817B2"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74A435BC">
      <w:start w:val="1"/>
      <w:numFmt w:val="decimal"/>
      <w:lvlText w:val="%1."/>
      <w:lvlJc w:val="left"/>
      <w:pPr>
        <w:ind w:left="360" w:hanging="360"/>
      </w:pPr>
    </w:lvl>
    <w:lvl w:ilvl="1" w:tplc="CE8A435C" w:tentative="1">
      <w:start w:val="1"/>
      <w:numFmt w:val="lowerLetter"/>
      <w:lvlText w:val="%2."/>
      <w:lvlJc w:val="left"/>
      <w:pPr>
        <w:ind w:left="1080" w:hanging="360"/>
      </w:pPr>
    </w:lvl>
    <w:lvl w:ilvl="2" w:tplc="B31CEACC" w:tentative="1">
      <w:start w:val="1"/>
      <w:numFmt w:val="lowerRoman"/>
      <w:lvlText w:val="%3."/>
      <w:lvlJc w:val="right"/>
      <w:pPr>
        <w:ind w:left="1800" w:hanging="180"/>
      </w:pPr>
    </w:lvl>
    <w:lvl w:ilvl="3" w:tplc="3892B596" w:tentative="1">
      <w:start w:val="1"/>
      <w:numFmt w:val="decimal"/>
      <w:lvlText w:val="%4."/>
      <w:lvlJc w:val="left"/>
      <w:pPr>
        <w:ind w:left="2520" w:hanging="360"/>
      </w:pPr>
    </w:lvl>
    <w:lvl w:ilvl="4" w:tplc="AAA8741A" w:tentative="1">
      <w:start w:val="1"/>
      <w:numFmt w:val="lowerLetter"/>
      <w:lvlText w:val="%5."/>
      <w:lvlJc w:val="left"/>
      <w:pPr>
        <w:ind w:left="3240" w:hanging="360"/>
      </w:pPr>
    </w:lvl>
    <w:lvl w:ilvl="5" w:tplc="7C46F052" w:tentative="1">
      <w:start w:val="1"/>
      <w:numFmt w:val="lowerRoman"/>
      <w:lvlText w:val="%6."/>
      <w:lvlJc w:val="right"/>
      <w:pPr>
        <w:ind w:left="3960" w:hanging="180"/>
      </w:pPr>
    </w:lvl>
    <w:lvl w:ilvl="6" w:tplc="3482AB7A" w:tentative="1">
      <w:start w:val="1"/>
      <w:numFmt w:val="decimal"/>
      <w:lvlText w:val="%7."/>
      <w:lvlJc w:val="left"/>
      <w:pPr>
        <w:ind w:left="4680" w:hanging="360"/>
      </w:pPr>
    </w:lvl>
    <w:lvl w:ilvl="7" w:tplc="0E2ADADC" w:tentative="1">
      <w:start w:val="1"/>
      <w:numFmt w:val="lowerLetter"/>
      <w:lvlText w:val="%8."/>
      <w:lvlJc w:val="left"/>
      <w:pPr>
        <w:ind w:left="5400" w:hanging="360"/>
      </w:pPr>
    </w:lvl>
    <w:lvl w:ilvl="8" w:tplc="A39AE068"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EB14ED92">
      <w:start w:val="1"/>
      <w:numFmt w:val="decimal"/>
      <w:lvlText w:val="%1)"/>
      <w:lvlJc w:val="left"/>
      <w:pPr>
        <w:ind w:left="360" w:hanging="360"/>
      </w:pPr>
      <w:rPr>
        <w:rFonts w:hint="default"/>
        <w:b/>
        <w:i w:val="0"/>
        <w:sz w:val="20"/>
      </w:rPr>
    </w:lvl>
    <w:lvl w:ilvl="1" w:tplc="7796527E">
      <w:start w:val="5"/>
      <w:numFmt w:val="bullet"/>
      <w:lvlText w:val="-"/>
      <w:lvlJc w:val="left"/>
      <w:pPr>
        <w:tabs>
          <w:tab w:val="num" w:pos="1080"/>
        </w:tabs>
        <w:ind w:left="1080" w:hanging="360"/>
      </w:pPr>
      <w:rPr>
        <w:rFonts w:ascii="Times New Roman" w:eastAsia="Times New Roman" w:hAnsi="Times New Roman" w:cs="Times New Roman" w:hint="default"/>
      </w:rPr>
    </w:lvl>
    <w:lvl w:ilvl="2" w:tplc="473AFEC4" w:tentative="1">
      <w:start w:val="1"/>
      <w:numFmt w:val="lowerRoman"/>
      <w:lvlText w:val="%3."/>
      <w:lvlJc w:val="right"/>
      <w:pPr>
        <w:ind w:left="1800" w:hanging="180"/>
      </w:pPr>
    </w:lvl>
    <w:lvl w:ilvl="3" w:tplc="6F2C77A6" w:tentative="1">
      <w:start w:val="1"/>
      <w:numFmt w:val="decimal"/>
      <w:lvlText w:val="%4."/>
      <w:lvlJc w:val="left"/>
      <w:pPr>
        <w:ind w:left="2520" w:hanging="360"/>
      </w:pPr>
    </w:lvl>
    <w:lvl w:ilvl="4" w:tplc="94BEC534" w:tentative="1">
      <w:start w:val="1"/>
      <w:numFmt w:val="lowerLetter"/>
      <w:lvlText w:val="%5."/>
      <w:lvlJc w:val="left"/>
      <w:pPr>
        <w:ind w:left="3240" w:hanging="360"/>
      </w:pPr>
    </w:lvl>
    <w:lvl w:ilvl="5" w:tplc="E19A681A" w:tentative="1">
      <w:start w:val="1"/>
      <w:numFmt w:val="lowerRoman"/>
      <w:lvlText w:val="%6."/>
      <w:lvlJc w:val="right"/>
      <w:pPr>
        <w:ind w:left="3960" w:hanging="180"/>
      </w:pPr>
    </w:lvl>
    <w:lvl w:ilvl="6" w:tplc="2988A2C8" w:tentative="1">
      <w:start w:val="1"/>
      <w:numFmt w:val="decimal"/>
      <w:lvlText w:val="%7."/>
      <w:lvlJc w:val="left"/>
      <w:pPr>
        <w:ind w:left="4680" w:hanging="360"/>
      </w:pPr>
    </w:lvl>
    <w:lvl w:ilvl="7" w:tplc="6B647A5E" w:tentative="1">
      <w:start w:val="1"/>
      <w:numFmt w:val="lowerLetter"/>
      <w:lvlText w:val="%8."/>
      <w:lvlJc w:val="left"/>
      <w:pPr>
        <w:ind w:left="5400" w:hanging="360"/>
      </w:pPr>
    </w:lvl>
    <w:lvl w:ilvl="8" w:tplc="02DAA73C"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40961D24">
      <w:start w:val="1"/>
      <w:numFmt w:val="decimal"/>
      <w:lvlText w:val="%1."/>
      <w:lvlJc w:val="left"/>
      <w:pPr>
        <w:ind w:left="720" w:hanging="360"/>
      </w:pPr>
      <w:rPr>
        <w:rFonts w:ascii="Arial" w:hAnsi="Arial" w:hint="default"/>
        <w:b/>
        <w:i w:val="0"/>
        <w:sz w:val="20"/>
      </w:rPr>
    </w:lvl>
    <w:lvl w:ilvl="1" w:tplc="5DD41F76" w:tentative="1">
      <w:start w:val="1"/>
      <w:numFmt w:val="lowerLetter"/>
      <w:lvlText w:val="%2."/>
      <w:lvlJc w:val="left"/>
      <w:pPr>
        <w:ind w:left="1440" w:hanging="360"/>
      </w:pPr>
    </w:lvl>
    <w:lvl w:ilvl="2" w:tplc="5334526A" w:tentative="1">
      <w:start w:val="1"/>
      <w:numFmt w:val="lowerRoman"/>
      <w:lvlText w:val="%3."/>
      <w:lvlJc w:val="right"/>
      <w:pPr>
        <w:ind w:left="2160" w:hanging="180"/>
      </w:pPr>
    </w:lvl>
    <w:lvl w:ilvl="3" w:tplc="25C44EFE" w:tentative="1">
      <w:start w:val="1"/>
      <w:numFmt w:val="decimal"/>
      <w:lvlText w:val="%4."/>
      <w:lvlJc w:val="left"/>
      <w:pPr>
        <w:ind w:left="2880" w:hanging="360"/>
      </w:pPr>
    </w:lvl>
    <w:lvl w:ilvl="4" w:tplc="E5045282" w:tentative="1">
      <w:start w:val="1"/>
      <w:numFmt w:val="lowerLetter"/>
      <w:lvlText w:val="%5."/>
      <w:lvlJc w:val="left"/>
      <w:pPr>
        <w:ind w:left="3600" w:hanging="360"/>
      </w:pPr>
    </w:lvl>
    <w:lvl w:ilvl="5" w:tplc="BBC03580" w:tentative="1">
      <w:start w:val="1"/>
      <w:numFmt w:val="lowerRoman"/>
      <w:lvlText w:val="%6."/>
      <w:lvlJc w:val="right"/>
      <w:pPr>
        <w:ind w:left="4320" w:hanging="180"/>
      </w:pPr>
    </w:lvl>
    <w:lvl w:ilvl="6" w:tplc="C27494EC" w:tentative="1">
      <w:start w:val="1"/>
      <w:numFmt w:val="decimal"/>
      <w:lvlText w:val="%7."/>
      <w:lvlJc w:val="left"/>
      <w:pPr>
        <w:ind w:left="5040" w:hanging="360"/>
      </w:pPr>
    </w:lvl>
    <w:lvl w:ilvl="7" w:tplc="BD48F498" w:tentative="1">
      <w:start w:val="1"/>
      <w:numFmt w:val="lowerLetter"/>
      <w:lvlText w:val="%8."/>
      <w:lvlJc w:val="left"/>
      <w:pPr>
        <w:ind w:left="5760" w:hanging="360"/>
      </w:pPr>
    </w:lvl>
    <w:lvl w:ilvl="8" w:tplc="0A56E992"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D7789218">
      <w:start w:val="1"/>
      <w:numFmt w:val="decimal"/>
      <w:lvlText w:val="%1."/>
      <w:lvlJc w:val="left"/>
      <w:pPr>
        <w:ind w:left="720" w:hanging="360"/>
      </w:pPr>
      <w:rPr>
        <w:rFonts w:ascii="Arial" w:hAnsi="Arial" w:hint="default"/>
        <w:b/>
        <w:i w:val="0"/>
        <w:sz w:val="20"/>
      </w:rPr>
    </w:lvl>
    <w:lvl w:ilvl="1" w:tplc="3B660B3E" w:tentative="1">
      <w:start w:val="1"/>
      <w:numFmt w:val="lowerLetter"/>
      <w:lvlText w:val="%2."/>
      <w:lvlJc w:val="left"/>
      <w:pPr>
        <w:ind w:left="1440" w:hanging="360"/>
      </w:pPr>
    </w:lvl>
    <w:lvl w:ilvl="2" w:tplc="C0CCF2EE" w:tentative="1">
      <w:start w:val="1"/>
      <w:numFmt w:val="lowerRoman"/>
      <w:lvlText w:val="%3."/>
      <w:lvlJc w:val="right"/>
      <w:pPr>
        <w:ind w:left="2160" w:hanging="180"/>
      </w:pPr>
    </w:lvl>
    <w:lvl w:ilvl="3" w:tplc="27540F04" w:tentative="1">
      <w:start w:val="1"/>
      <w:numFmt w:val="decimal"/>
      <w:lvlText w:val="%4."/>
      <w:lvlJc w:val="left"/>
      <w:pPr>
        <w:ind w:left="2880" w:hanging="360"/>
      </w:pPr>
    </w:lvl>
    <w:lvl w:ilvl="4" w:tplc="71FE8848" w:tentative="1">
      <w:start w:val="1"/>
      <w:numFmt w:val="lowerLetter"/>
      <w:lvlText w:val="%5."/>
      <w:lvlJc w:val="left"/>
      <w:pPr>
        <w:ind w:left="3600" w:hanging="360"/>
      </w:pPr>
    </w:lvl>
    <w:lvl w:ilvl="5" w:tplc="CC4C0FA2" w:tentative="1">
      <w:start w:val="1"/>
      <w:numFmt w:val="lowerRoman"/>
      <w:lvlText w:val="%6."/>
      <w:lvlJc w:val="right"/>
      <w:pPr>
        <w:ind w:left="4320" w:hanging="180"/>
      </w:pPr>
    </w:lvl>
    <w:lvl w:ilvl="6" w:tplc="F73C4E40" w:tentative="1">
      <w:start w:val="1"/>
      <w:numFmt w:val="decimal"/>
      <w:lvlText w:val="%7."/>
      <w:lvlJc w:val="left"/>
      <w:pPr>
        <w:ind w:left="5040" w:hanging="360"/>
      </w:pPr>
    </w:lvl>
    <w:lvl w:ilvl="7" w:tplc="470ABD24" w:tentative="1">
      <w:start w:val="1"/>
      <w:numFmt w:val="lowerLetter"/>
      <w:lvlText w:val="%8."/>
      <w:lvlJc w:val="left"/>
      <w:pPr>
        <w:ind w:left="5760" w:hanging="360"/>
      </w:pPr>
    </w:lvl>
    <w:lvl w:ilvl="8" w:tplc="9CF61376"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6100B7B8">
      <w:start w:val="1"/>
      <w:numFmt w:val="decimal"/>
      <w:lvlText w:val="%1."/>
      <w:lvlJc w:val="left"/>
      <w:pPr>
        <w:ind w:left="720" w:hanging="360"/>
      </w:pPr>
      <w:rPr>
        <w:rFonts w:ascii="Arial" w:hAnsi="Arial" w:hint="default"/>
        <w:b/>
        <w:i w:val="0"/>
        <w:sz w:val="20"/>
      </w:rPr>
    </w:lvl>
    <w:lvl w:ilvl="1" w:tplc="9DFC5C70" w:tentative="1">
      <w:start w:val="1"/>
      <w:numFmt w:val="lowerLetter"/>
      <w:lvlText w:val="%2."/>
      <w:lvlJc w:val="left"/>
      <w:pPr>
        <w:ind w:left="1440" w:hanging="360"/>
      </w:pPr>
    </w:lvl>
    <w:lvl w:ilvl="2" w:tplc="C0DA192C" w:tentative="1">
      <w:start w:val="1"/>
      <w:numFmt w:val="lowerRoman"/>
      <w:lvlText w:val="%3."/>
      <w:lvlJc w:val="right"/>
      <w:pPr>
        <w:ind w:left="2160" w:hanging="180"/>
      </w:pPr>
    </w:lvl>
    <w:lvl w:ilvl="3" w:tplc="1AD814DE" w:tentative="1">
      <w:start w:val="1"/>
      <w:numFmt w:val="decimal"/>
      <w:lvlText w:val="%4."/>
      <w:lvlJc w:val="left"/>
      <w:pPr>
        <w:ind w:left="2880" w:hanging="360"/>
      </w:pPr>
    </w:lvl>
    <w:lvl w:ilvl="4" w:tplc="0A84CD14" w:tentative="1">
      <w:start w:val="1"/>
      <w:numFmt w:val="lowerLetter"/>
      <w:lvlText w:val="%5."/>
      <w:lvlJc w:val="left"/>
      <w:pPr>
        <w:ind w:left="3600" w:hanging="360"/>
      </w:pPr>
    </w:lvl>
    <w:lvl w:ilvl="5" w:tplc="3656E8AC" w:tentative="1">
      <w:start w:val="1"/>
      <w:numFmt w:val="lowerRoman"/>
      <w:lvlText w:val="%6."/>
      <w:lvlJc w:val="right"/>
      <w:pPr>
        <w:ind w:left="4320" w:hanging="180"/>
      </w:pPr>
    </w:lvl>
    <w:lvl w:ilvl="6" w:tplc="D6C6F778" w:tentative="1">
      <w:start w:val="1"/>
      <w:numFmt w:val="decimal"/>
      <w:lvlText w:val="%7."/>
      <w:lvlJc w:val="left"/>
      <w:pPr>
        <w:ind w:left="5040" w:hanging="360"/>
      </w:pPr>
    </w:lvl>
    <w:lvl w:ilvl="7" w:tplc="487C2984" w:tentative="1">
      <w:start w:val="1"/>
      <w:numFmt w:val="lowerLetter"/>
      <w:lvlText w:val="%8."/>
      <w:lvlJc w:val="left"/>
      <w:pPr>
        <w:ind w:left="5760" w:hanging="360"/>
      </w:pPr>
    </w:lvl>
    <w:lvl w:ilvl="8" w:tplc="168A1C06"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193EB44E">
      <w:start w:val="1"/>
      <w:numFmt w:val="bullet"/>
      <w:lvlText w:val=""/>
      <w:lvlJc w:val="left"/>
      <w:pPr>
        <w:ind w:left="720" w:hanging="360"/>
      </w:pPr>
      <w:rPr>
        <w:rFonts w:ascii="Symbol" w:hAnsi="Symbol" w:hint="default"/>
      </w:rPr>
    </w:lvl>
    <w:lvl w:ilvl="1" w:tplc="9412E416" w:tentative="1">
      <w:start w:val="1"/>
      <w:numFmt w:val="bullet"/>
      <w:lvlText w:val="o"/>
      <w:lvlJc w:val="left"/>
      <w:pPr>
        <w:ind w:left="1440" w:hanging="360"/>
      </w:pPr>
      <w:rPr>
        <w:rFonts w:ascii="Courier New" w:hAnsi="Courier New" w:cs="Courier New" w:hint="default"/>
      </w:rPr>
    </w:lvl>
    <w:lvl w:ilvl="2" w:tplc="B4CEF32C" w:tentative="1">
      <w:start w:val="1"/>
      <w:numFmt w:val="bullet"/>
      <w:lvlText w:val=""/>
      <w:lvlJc w:val="left"/>
      <w:pPr>
        <w:ind w:left="2160" w:hanging="360"/>
      </w:pPr>
      <w:rPr>
        <w:rFonts w:ascii="Wingdings" w:hAnsi="Wingdings" w:hint="default"/>
      </w:rPr>
    </w:lvl>
    <w:lvl w:ilvl="3" w:tplc="9B241DEC" w:tentative="1">
      <w:start w:val="1"/>
      <w:numFmt w:val="bullet"/>
      <w:lvlText w:val=""/>
      <w:lvlJc w:val="left"/>
      <w:pPr>
        <w:ind w:left="2880" w:hanging="360"/>
      </w:pPr>
      <w:rPr>
        <w:rFonts w:ascii="Symbol" w:hAnsi="Symbol" w:hint="default"/>
      </w:rPr>
    </w:lvl>
    <w:lvl w:ilvl="4" w:tplc="542200A2" w:tentative="1">
      <w:start w:val="1"/>
      <w:numFmt w:val="bullet"/>
      <w:lvlText w:val="o"/>
      <w:lvlJc w:val="left"/>
      <w:pPr>
        <w:ind w:left="3600" w:hanging="360"/>
      </w:pPr>
      <w:rPr>
        <w:rFonts w:ascii="Courier New" w:hAnsi="Courier New" w:cs="Courier New" w:hint="default"/>
      </w:rPr>
    </w:lvl>
    <w:lvl w:ilvl="5" w:tplc="84F086EC" w:tentative="1">
      <w:start w:val="1"/>
      <w:numFmt w:val="bullet"/>
      <w:lvlText w:val=""/>
      <w:lvlJc w:val="left"/>
      <w:pPr>
        <w:ind w:left="4320" w:hanging="360"/>
      </w:pPr>
      <w:rPr>
        <w:rFonts w:ascii="Wingdings" w:hAnsi="Wingdings" w:hint="default"/>
      </w:rPr>
    </w:lvl>
    <w:lvl w:ilvl="6" w:tplc="A086BC8C" w:tentative="1">
      <w:start w:val="1"/>
      <w:numFmt w:val="bullet"/>
      <w:lvlText w:val=""/>
      <w:lvlJc w:val="left"/>
      <w:pPr>
        <w:ind w:left="5040" w:hanging="360"/>
      </w:pPr>
      <w:rPr>
        <w:rFonts w:ascii="Symbol" w:hAnsi="Symbol" w:hint="default"/>
      </w:rPr>
    </w:lvl>
    <w:lvl w:ilvl="7" w:tplc="E362E628" w:tentative="1">
      <w:start w:val="1"/>
      <w:numFmt w:val="bullet"/>
      <w:lvlText w:val="o"/>
      <w:lvlJc w:val="left"/>
      <w:pPr>
        <w:ind w:left="5760" w:hanging="360"/>
      </w:pPr>
      <w:rPr>
        <w:rFonts w:ascii="Courier New" w:hAnsi="Courier New" w:cs="Courier New" w:hint="default"/>
      </w:rPr>
    </w:lvl>
    <w:lvl w:ilvl="8" w:tplc="16CC1764"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5546F032">
      <w:numFmt w:val="bullet"/>
      <w:lvlText w:val="-"/>
      <w:lvlJc w:val="left"/>
      <w:pPr>
        <w:ind w:left="720" w:hanging="360"/>
      </w:pPr>
      <w:rPr>
        <w:rFonts w:ascii="Arial" w:eastAsia="Times New Roman" w:hAnsi="Arial" w:cs="Arial" w:hint="default"/>
      </w:rPr>
    </w:lvl>
    <w:lvl w:ilvl="1" w:tplc="603E84BE" w:tentative="1">
      <w:start w:val="1"/>
      <w:numFmt w:val="bullet"/>
      <w:lvlText w:val="o"/>
      <w:lvlJc w:val="left"/>
      <w:pPr>
        <w:ind w:left="1440" w:hanging="360"/>
      </w:pPr>
      <w:rPr>
        <w:rFonts w:ascii="Courier New" w:hAnsi="Courier New" w:cs="Courier New" w:hint="default"/>
      </w:rPr>
    </w:lvl>
    <w:lvl w:ilvl="2" w:tplc="0B2026DA" w:tentative="1">
      <w:start w:val="1"/>
      <w:numFmt w:val="bullet"/>
      <w:lvlText w:val=""/>
      <w:lvlJc w:val="left"/>
      <w:pPr>
        <w:ind w:left="2160" w:hanging="360"/>
      </w:pPr>
      <w:rPr>
        <w:rFonts w:ascii="Wingdings" w:hAnsi="Wingdings" w:hint="default"/>
      </w:rPr>
    </w:lvl>
    <w:lvl w:ilvl="3" w:tplc="D05270C4" w:tentative="1">
      <w:start w:val="1"/>
      <w:numFmt w:val="bullet"/>
      <w:lvlText w:val=""/>
      <w:lvlJc w:val="left"/>
      <w:pPr>
        <w:ind w:left="2880" w:hanging="360"/>
      </w:pPr>
      <w:rPr>
        <w:rFonts w:ascii="Symbol" w:hAnsi="Symbol" w:hint="default"/>
      </w:rPr>
    </w:lvl>
    <w:lvl w:ilvl="4" w:tplc="6DAE4AD8" w:tentative="1">
      <w:start w:val="1"/>
      <w:numFmt w:val="bullet"/>
      <w:lvlText w:val="o"/>
      <w:lvlJc w:val="left"/>
      <w:pPr>
        <w:ind w:left="3600" w:hanging="360"/>
      </w:pPr>
      <w:rPr>
        <w:rFonts w:ascii="Courier New" w:hAnsi="Courier New" w:cs="Courier New" w:hint="default"/>
      </w:rPr>
    </w:lvl>
    <w:lvl w:ilvl="5" w:tplc="BEE013FA" w:tentative="1">
      <w:start w:val="1"/>
      <w:numFmt w:val="bullet"/>
      <w:lvlText w:val=""/>
      <w:lvlJc w:val="left"/>
      <w:pPr>
        <w:ind w:left="4320" w:hanging="360"/>
      </w:pPr>
      <w:rPr>
        <w:rFonts w:ascii="Wingdings" w:hAnsi="Wingdings" w:hint="default"/>
      </w:rPr>
    </w:lvl>
    <w:lvl w:ilvl="6" w:tplc="AC1AF29C" w:tentative="1">
      <w:start w:val="1"/>
      <w:numFmt w:val="bullet"/>
      <w:lvlText w:val=""/>
      <w:lvlJc w:val="left"/>
      <w:pPr>
        <w:ind w:left="5040" w:hanging="360"/>
      </w:pPr>
      <w:rPr>
        <w:rFonts w:ascii="Symbol" w:hAnsi="Symbol" w:hint="default"/>
      </w:rPr>
    </w:lvl>
    <w:lvl w:ilvl="7" w:tplc="05C8331C" w:tentative="1">
      <w:start w:val="1"/>
      <w:numFmt w:val="bullet"/>
      <w:lvlText w:val="o"/>
      <w:lvlJc w:val="left"/>
      <w:pPr>
        <w:ind w:left="5760" w:hanging="360"/>
      </w:pPr>
      <w:rPr>
        <w:rFonts w:ascii="Courier New" w:hAnsi="Courier New" w:cs="Courier New" w:hint="default"/>
      </w:rPr>
    </w:lvl>
    <w:lvl w:ilvl="8" w:tplc="0368F1AA"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78668286">
      <w:start w:val="5"/>
      <w:numFmt w:val="bullet"/>
      <w:lvlText w:val=""/>
      <w:lvlJc w:val="left"/>
      <w:pPr>
        <w:ind w:left="720" w:hanging="360"/>
      </w:pPr>
      <w:rPr>
        <w:rFonts w:ascii="Wingdings" w:eastAsia="Times New Roman" w:hAnsi="Wingdings" w:cs="Arial" w:hint="default"/>
      </w:rPr>
    </w:lvl>
    <w:lvl w:ilvl="1" w:tplc="B8C880B0" w:tentative="1">
      <w:start w:val="1"/>
      <w:numFmt w:val="bullet"/>
      <w:lvlText w:val="o"/>
      <w:lvlJc w:val="left"/>
      <w:pPr>
        <w:ind w:left="1440" w:hanging="360"/>
      </w:pPr>
      <w:rPr>
        <w:rFonts w:ascii="Courier New" w:hAnsi="Courier New" w:cs="Courier New" w:hint="default"/>
      </w:rPr>
    </w:lvl>
    <w:lvl w:ilvl="2" w:tplc="511E68F4" w:tentative="1">
      <w:start w:val="1"/>
      <w:numFmt w:val="bullet"/>
      <w:lvlText w:val=""/>
      <w:lvlJc w:val="left"/>
      <w:pPr>
        <w:ind w:left="2160" w:hanging="360"/>
      </w:pPr>
      <w:rPr>
        <w:rFonts w:ascii="Wingdings" w:hAnsi="Wingdings" w:hint="default"/>
      </w:rPr>
    </w:lvl>
    <w:lvl w:ilvl="3" w:tplc="D4F0A7C0" w:tentative="1">
      <w:start w:val="1"/>
      <w:numFmt w:val="bullet"/>
      <w:lvlText w:val=""/>
      <w:lvlJc w:val="left"/>
      <w:pPr>
        <w:ind w:left="2880" w:hanging="360"/>
      </w:pPr>
      <w:rPr>
        <w:rFonts w:ascii="Symbol" w:hAnsi="Symbol" w:hint="default"/>
      </w:rPr>
    </w:lvl>
    <w:lvl w:ilvl="4" w:tplc="1A50CB66" w:tentative="1">
      <w:start w:val="1"/>
      <w:numFmt w:val="bullet"/>
      <w:lvlText w:val="o"/>
      <w:lvlJc w:val="left"/>
      <w:pPr>
        <w:ind w:left="3600" w:hanging="360"/>
      </w:pPr>
      <w:rPr>
        <w:rFonts w:ascii="Courier New" w:hAnsi="Courier New" w:cs="Courier New" w:hint="default"/>
      </w:rPr>
    </w:lvl>
    <w:lvl w:ilvl="5" w:tplc="BC3013F0" w:tentative="1">
      <w:start w:val="1"/>
      <w:numFmt w:val="bullet"/>
      <w:lvlText w:val=""/>
      <w:lvlJc w:val="left"/>
      <w:pPr>
        <w:ind w:left="4320" w:hanging="360"/>
      </w:pPr>
      <w:rPr>
        <w:rFonts w:ascii="Wingdings" w:hAnsi="Wingdings" w:hint="default"/>
      </w:rPr>
    </w:lvl>
    <w:lvl w:ilvl="6" w:tplc="52A6FF60" w:tentative="1">
      <w:start w:val="1"/>
      <w:numFmt w:val="bullet"/>
      <w:lvlText w:val=""/>
      <w:lvlJc w:val="left"/>
      <w:pPr>
        <w:ind w:left="5040" w:hanging="360"/>
      </w:pPr>
      <w:rPr>
        <w:rFonts w:ascii="Symbol" w:hAnsi="Symbol" w:hint="default"/>
      </w:rPr>
    </w:lvl>
    <w:lvl w:ilvl="7" w:tplc="CD76D0A0" w:tentative="1">
      <w:start w:val="1"/>
      <w:numFmt w:val="bullet"/>
      <w:lvlText w:val="o"/>
      <w:lvlJc w:val="left"/>
      <w:pPr>
        <w:ind w:left="5760" w:hanging="360"/>
      </w:pPr>
      <w:rPr>
        <w:rFonts w:ascii="Courier New" w:hAnsi="Courier New" w:cs="Courier New" w:hint="default"/>
      </w:rPr>
    </w:lvl>
    <w:lvl w:ilvl="8" w:tplc="1A520EF4"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F808F624">
      <w:start w:val="1"/>
      <w:numFmt w:val="bullet"/>
      <w:lvlText w:val=""/>
      <w:lvlJc w:val="left"/>
      <w:pPr>
        <w:tabs>
          <w:tab w:val="num" w:pos="720"/>
        </w:tabs>
        <w:ind w:left="720" w:hanging="360"/>
      </w:pPr>
      <w:rPr>
        <w:rFonts w:ascii="Symbol" w:hAnsi="Symbol" w:hint="default"/>
      </w:rPr>
    </w:lvl>
    <w:lvl w:ilvl="1" w:tplc="844E44BC" w:tentative="1">
      <w:start w:val="1"/>
      <w:numFmt w:val="bullet"/>
      <w:lvlText w:val="o"/>
      <w:lvlJc w:val="left"/>
      <w:pPr>
        <w:tabs>
          <w:tab w:val="num" w:pos="1440"/>
        </w:tabs>
        <w:ind w:left="1440" w:hanging="360"/>
      </w:pPr>
      <w:rPr>
        <w:rFonts w:ascii="Courier New" w:hAnsi="Courier New" w:cs="Courier New" w:hint="default"/>
      </w:rPr>
    </w:lvl>
    <w:lvl w:ilvl="2" w:tplc="5F12ABC0" w:tentative="1">
      <w:start w:val="1"/>
      <w:numFmt w:val="bullet"/>
      <w:lvlText w:val=""/>
      <w:lvlJc w:val="left"/>
      <w:pPr>
        <w:tabs>
          <w:tab w:val="num" w:pos="2160"/>
        </w:tabs>
        <w:ind w:left="2160" w:hanging="360"/>
      </w:pPr>
      <w:rPr>
        <w:rFonts w:ascii="Wingdings" w:hAnsi="Wingdings" w:hint="default"/>
      </w:rPr>
    </w:lvl>
    <w:lvl w:ilvl="3" w:tplc="816EF1D8" w:tentative="1">
      <w:start w:val="1"/>
      <w:numFmt w:val="bullet"/>
      <w:lvlText w:val=""/>
      <w:lvlJc w:val="left"/>
      <w:pPr>
        <w:tabs>
          <w:tab w:val="num" w:pos="2880"/>
        </w:tabs>
        <w:ind w:left="2880" w:hanging="360"/>
      </w:pPr>
      <w:rPr>
        <w:rFonts w:ascii="Symbol" w:hAnsi="Symbol" w:hint="default"/>
      </w:rPr>
    </w:lvl>
    <w:lvl w:ilvl="4" w:tplc="7D68998A" w:tentative="1">
      <w:start w:val="1"/>
      <w:numFmt w:val="bullet"/>
      <w:lvlText w:val="o"/>
      <w:lvlJc w:val="left"/>
      <w:pPr>
        <w:tabs>
          <w:tab w:val="num" w:pos="3600"/>
        </w:tabs>
        <w:ind w:left="3600" w:hanging="360"/>
      </w:pPr>
      <w:rPr>
        <w:rFonts w:ascii="Courier New" w:hAnsi="Courier New" w:cs="Courier New" w:hint="default"/>
      </w:rPr>
    </w:lvl>
    <w:lvl w:ilvl="5" w:tplc="D15898A8" w:tentative="1">
      <w:start w:val="1"/>
      <w:numFmt w:val="bullet"/>
      <w:lvlText w:val=""/>
      <w:lvlJc w:val="left"/>
      <w:pPr>
        <w:tabs>
          <w:tab w:val="num" w:pos="4320"/>
        </w:tabs>
        <w:ind w:left="4320" w:hanging="360"/>
      </w:pPr>
      <w:rPr>
        <w:rFonts w:ascii="Wingdings" w:hAnsi="Wingdings" w:hint="default"/>
      </w:rPr>
    </w:lvl>
    <w:lvl w:ilvl="6" w:tplc="DFF67FE4" w:tentative="1">
      <w:start w:val="1"/>
      <w:numFmt w:val="bullet"/>
      <w:lvlText w:val=""/>
      <w:lvlJc w:val="left"/>
      <w:pPr>
        <w:tabs>
          <w:tab w:val="num" w:pos="5040"/>
        </w:tabs>
        <w:ind w:left="5040" w:hanging="360"/>
      </w:pPr>
      <w:rPr>
        <w:rFonts w:ascii="Symbol" w:hAnsi="Symbol" w:hint="default"/>
      </w:rPr>
    </w:lvl>
    <w:lvl w:ilvl="7" w:tplc="B1C45578" w:tentative="1">
      <w:start w:val="1"/>
      <w:numFmt w:val="bullet"/>
      <w:lvlText w:val="o"/>
      <w:lvlJc w:val="left"/>
      <w:pPr>
        <w:tabs>
          <w:tab w:val="num" w:pos="5760"/>
        </w:tabs>
        <w:ind w:left="5760" w:hanging="360"/>
      </w:pPr>
      <w:rPr>
        <w:rFonts w:ascii="Courier New" w:hAnsi="Courier New" w:cs="Courier New" w:hint="default"/>
      </w:rPr>
    </w:lvl>
    <w:lvl w:ilvl="8" w:tplc="4150E6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17A0B160">
      <w:start w:val="1"/>
      <w:numFmt w:val="bullet"/>
      <w:lvlText w:val=""/>
      <w:lvlJc w:val="left"/>
      <w:pPr>
        <w:tabs>
          <w:tab w:val="num" w:pos="644"/>
        </w:tabs>
        <w:ind w:left="644" w:hanging="360"/>
      </w:pPr>
      <w:rPr>
        <w:rFonts w:ascii="Symbol" w:hAnsi="Symbol" w:hint="default"/>
      </w:rPr>
    </w:lvl>
    <w:lvl w:ilvl="1" w:tplc="49B407AC">
      <w:start w:val="2"/>
      <w:numFmt w:val="bullet"/>
      <w:lvlText w:val="-"/>
      <w:lvlJc w:val="left"/>
      <w:pPr>
        <w:tabs>
          <w:tab w:val="num" w:pos="1724"/>
        </w:tabs>
        <w:ind w:left="1724" w:hanging="360"/>
      </w:pPr>
      <w:rPr>
        <w:rFonts w:ascii="Times New Roman" w:eastAsia="Times New Roman" w:hAnsi="Times New Roman" w:cs="Times New Roman" w:hint="default"/>
      </w:rPr>
    </w:lvl>
    <w:lvl w:ilvl="2" w:tplc="C3EA713C" w:tentative="1">
      <w:start w:val="1"/>
      <w:numFmt w:val="bullet"/>
      <w:lvlText w:val=""/>
      <w:lvlJc w:val="left"/>
      <w:pPr>
        <w:tabs>
          <w:tab w:val="num" w:pos="2444"/>
        </w:tabs>
        <w:ind w:left="2444" w:hanging="360"/>
      </w:pPr>
      <w:rPr>
        <w:rFonts w:ascii="Wingdings" w:hAnsi="Wingdings" w:hint="default"/>
      </w:rPr>
    </w:lvl>
    <w:lvl w:ilvl="3" w:tplc="790E919E" w:tentative="1">
      <w:start w:val="1"/>
      <w:numFmt w:val="bullet"/>
      <w:lvlText w:val=""/>
      <w:lvlJc w:val="left"/>
      <w:pPr>
        <w:tabs>
          <w:tab w:val="num" w:pos="3164"/>
        </w:tabs>
        <w:ind w:left="3164" w:hanging="360"/>
      </w:pPr>
      <w:rPr>
        <w:rFonts w:ascii="Symbol" w:hAnsi="Symbol" w:hint="default"/>
      </w:rPr>
    </w:lvl>
    <w:lvl w:ilvl="4" w:tplc="F39647B4" w:tentative="1">
      <w:start w:val="1"/>
      <w:numFmt w:val="bullet"/>
      <w:lvlText w:val="o"/>
      <w:lvlJc w:val="left"/>
      <w:pPr>
        <w:tabs>
          <w:tab w:val="num" w:pos="3884"/>
        </w:tabs>
        <w:ind w:left="3884" w:hanging="360"/>
      </w:pPr>
      <w:rPr>
        <w:rFonts w:ascii="Courier New" w:hAnsi="Courier New" w:cs="Courier New" w:hint="default"/>
      </w:rPr>
    </w:lvl>
    <w:lvl w:ilvl="5" w:tplc="2B5E30E2" w:tentative="1">
      <w:start w:val="1"/>
      <w:numFmt w:val="bullet"/>
      <w:lvlText w:val=""/>
      <w:lvlJc w:val="left"/>
      <w:pPr>
        <w:tabs>
          <w:tab w:val="num" w:pos="4604"/>
        </w:tabs>
        <w:ind w:left="4604" w:hanging="360"/>
      </w:pPr>
      <w:rPr>
        <w:rFonts w:ascii="Wingdings" w:hAnsi="Wingdings" w:hint="default"/>
      </w:rPr>
    </w:lvl>
    <w:lvl w:ilvl="6" w:tplc="A83C7F7C" w:tentative="1">
      <w:start w:val="1"/>
      <w:numFmt w:val="bullet"/>
      <w:lvlText w:val=""/>
      <w:lvlJc w:val="left"/>
      <w:pPr>
        <w:tabs>
          <w:tab w:val="num" w:pos="5324"/>
        </w:tabs>
        <w:ind w:left="5324" w:hanging="360"/>
      </w:pPr>
      <w:rPr>
        <w:rFonts w:ascii="Symbol" w:hAnsi="Symbol" w:hint="default"/>
      </w:rPr>
    </w:lvl>
    <w:lvl w:ilvl="7" w:tplc="2BAEFCE0" w:tentative="1">
      <w:start w:val="1"/>
      <w:numFmt w:val="bullet"/>
      <w:lvlText w:val="o"/>
      <w:lvlJc w:val="left"/>
      <w:pPr>
        <w:tabs>
          <w:tab w:val="num" w:pos="6044"/>
        </w:tabs>
        <w:ind w:left="6044" w:hanging="360"/>
      </w:pPr>
      <w:rPr>
        <w:rFonts w:ascii="Courier New" w:hAnsi="Courier New" w:cs="Courier New" w:hint="default"/>
      </w:rPr>
    </w:lvl>
    <w:lvl w:ilvl="8" w:tplc="E9EA74F6"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78748F08"/>
    <w:lvl w:ilvl="0" w:tplc="52642EFE">
      <w:start w:val="1"/>
      <w:numFmt w:val="decimal"/>
      <w:lvlText w:val="%1."/>
      <w:lvlJc w:val="left"/>
      <w:pPr>
        <w:ind w:left="360" w:hanging="360"/>
      </w:pPr>
      <w:rPr>
        <w:rFonts w:hint="default"/>
        <w:b/>
        <w:i w:val="0"/>
      </w:rPr>
    </w:lvl>
    <w:lvl w:ilvl="1" w:tplc="3D8C771E" w:tentative="1">
      <w:start w:val="1"/>
      <w:numFmt w:val="lowerLetter"/>
      <w:lvlText w:val="%2."/>
      <w:lvlJc w:val="left"/>
      <w:pPr>
        <w:ind w:left="1080" w:hanging="360"/>
      </w:pPr>
    </w:lvl>
    <w:lvl w:ilvl="2" w:tplc="26027F80" w:tentative="1">
      <w:start w:val="1"/>
      <w:numFmt w:val="lowerRoman"/>
      <w:lvlText w:val="%3."/>
      <w:lvlJc w:val="right"/>
      <w:pPr>
        <w:ind w:left="1800" w:hanging="180"/>
      </w:pPr>
    </w:lvl>
    <w:lvl w:ilvl="3" w:tplc="AE848206" w:tentative="1">
      <w:start w:val="1"/>
      <w:numFmt w:val="decimal"/>
      <w:lvlText w:val="%4."/>
      <w:lvlJc w:val="left"/>
      <w:pPr>
        <w:ind w:left="2520" w:hanging="360"/>
      </w:pPr>
    </w:lvl>
    <w:lvl w:ilvl="4" w:tplc="B0820322" w:tentative="1">
      <w:start w:val="1"/>
      <w:numFmt w:val="lowerLetter"/>
      <w:lvlText w:val="%5."/>
      <w:lvlJc w:val="left"/>
      <w:pPr>
        <w:ind w:left="3240" w:hanging="360"/>
      </w:pPr>
    </w:lvl>
    <w:lvl w:ilvl="5" w:tplc="7068A2B4" w:tentative="1">
      <w:start w:val="1"/>
      <w:numFmt w:val="lowerRoman"/>
      <w:lvlText w:val="%6."/>
      <w:lvlJc w:val="right"/>
      <w:pPr>
        <w:ind w:left="3960" w:hanging="180"/>
      </w:pPr>
    </w:lvl>
    <w:lvl w:ilvl="6" w:tplc="4E14ECB6" w:tentative="1">
      <w:start w:val="1"/>
      <w:numFmt w:val="decimal"/>
      <w:lvlText w:val="%7."/>
      <w:lvlJc w:val="left"/>
      <w:pPr>
        <w:ind w:left="4680" w:hanging="360"/>
      </w:pPr>
    </w:lvl>
    <w:lvl w:ilvl="7" w:tplc="ADFC10F0" w:tentative="1">
      <w:start w:val="1"/>
      <w:numFmt w:val="lowerLetter"/>
      <w:lvlText w:val="%8."/>
      <w:lvlJc w:val="left"/>
      <w:pPr>
        <w:ind w:left="5400" w:hanging="360"/>
      </w:pPr>
    </w:lvl>
    <w:lvl w:ilvl="8" w:tplc="44E0D310"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7F929A4C">
      <w:start w:val="16"/>
      <w:numFmt w:val="decimal"/>
      <w:lvlText w:val="%1."/>
      <w:lvlJc w:val="left"/>
      <w:pPr>
        <w:ind w:left="360" w:hanging="360"/>
      </w:pPr>
      <w:rPr>
        <w:rFonts w:hint="default"/>
      </w:rPr>
    </w:lvl>
    <w:lvl w:ilvl="1" w:tplc="C5F26B18" w:tentative="1">
      <w:start w:val="1"/>
      <w:numFmt w:val="lowerLetter"/>
      <w:lvlText w:val="%2."/>
      <w:lvlJc w:val="left"/>
      <w:pPr>
        <w:ind w:left="1440" w:hanging="360"/>
      </w:pPr>
    </w:lvl>
    <w:lvl w:ilvl="2" w:tplc="FB188A84" w:tentative="1">
      <w:start w:val="1"/>
      <w:numFmt w:val="lowerRoman"/>
      <w:lvlText w:val="%3."/>
      <w:lvlJc w:val="right"/>
      <w:pPr>
        <w:ind w:left="2160" w:hanging="180"/>
      </w:pPr>
    </w:lvl>
    <w:lvl w:ilvl="3" w:tplc="935CDEEE" w:tentative="1">
      <w:start w:val="1"/>
      <w:numFmt w:val="decimal"/>
      <w:lvlText w:val="%4."/>
      <w:lvlJc w:val="left"/>
      <w:pPr>
        <w:ind w:left="2880" w:hanging="360"/>
      </w:pPr>
    </w:lvl>
    <w:lvl w:ilvl="4" w:tplc="F4FAAE10" w:tentative="1">
      <w:start w:val="1"/>
      <w:numFmt w:val="lowerLetter"/>
      <w:lvlText w:val="%5."/>
      <w:lvlJc w:val="left"/>
      <w:pPr>
        <w:ind w:left="3600" w:hanging="360"/>
      </w:pPr>
    </w:lvl>
    <w:lvl w:ilvl="5" w:tplc="33CEDCBE" w:tentative="1">
      <w:start w:val="1"/>
      <w:numFmt w:val="lowerRoman"/>
      <w:lvlText w:val="%6."/>
      <w:lvlJc w:val="right"/>
      <w:pPr>
        <w:ind w:left="4320" w:hanging="180"/>
      </w:pPr>
    </w:lvl>
    <w:lvl w:ilvl="6" w:tplc="1C4A9B96" w:tentative="1">
      <w:start w:val="1"/>
      <w:numFmt w:val="decimal"/>
      <w:lvlText w:val="%7."/>
      <w:lvlJc w:val="left"/>
      <w:pPr>
        <w:ind w:left="5040" w:hanging="360"/>
      </w:pPr>
    </w:lvl>
    <w:lvl w:ilvl="7" w:tplc="48CAF2BA" w:tentative="1">
      <w:start w:val="1"/>
      <w:numFmt w:val="lowerLetter"/>
      <w:lvlText w:val="%8."/>
      <w:lvlJc w:val="left"/>
      <w:pPr>
        <w:ind w:left="5760" w:hanging="360"/>
      </w:pPr>
    </w:lvl>
    <w:lvl w:ilvl="8" w:tplc="54722A72"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665A07F0">
      <w:start w:val="1"/>
      <w:numFmt w:val="bullet"/>
      <w:lvlText w:val=""/>
      <w:lvlJc w:val="left"/>
      <w:pPr>
        <w:tabs>
          <w:tab w:val="num" w:pos="1440"/>
        </w:tabs>
        <w:ind w:left="1440" w:hanging="360"/>
      </w:pPr>
      <w:rPr>
        <w:rFonts w:ascii="Symbol" w:hAnsi="Symbol" w:hint="default"/>
      </w:rPr>
    </w:lvl>
    <w:lvl w:ilvl="1" w:tplc="F966793C" w:tentative="1">
      <w:start w:val="1"/>
      <w:numFmt w:val="bullet"/>
      <w:lvlText w:val="o"/>
      <w:lvlJc w:val="left"/>
      <w:pPr>
        <w:tabs>
          <w:tab w:val="num" w:pos="2520"/>
        </w:tabs>
        <w:ind w:left="2520" w:hanging="360"/>
      </w:pPr>
      <w:rPr>
        <w:rFonts w:ascii="Courier New" w:hAnsi="Courier New" w:hint="default"/>
      </w:rPr>
    </w:lvl>
    <w:lvl w:ilvl="2" w:tplc="8C90F46C" w:tentative="1">
      <w:start w:val="1"/>
      <w:numFmt w:val="bullet"/>
      <w:lvlText w:val=""/>
      <w:lvlJc w:val="left"/>
      <w:pPr>
        <w:tabs>
          <w:tab w:val="num" w:pos="3240"/>
        </w:tabs>
        <w:ind w:left="3240" w:hanging="360"/>
      </w:pPr>
      <w:rPr>
        <w:rFonts w:ascii="Wingdings" w:hAnsi="Wingdings" w:hint="default"/>
      </w:rPr>
    </w:lvl>
    <w:lvl w:ilvl="3" w:tplc="5CA0ECD8" w:tentative="1">
      <w:start w:val="1"/>
      <w:numFmt w:val="bullet"/>
      <w:lvlText w:val=""/>
      <w:lvlJc w:val="left"/>
      <w:pPr>
        <w:tabs>
          <w:tab w:val="num" w:pos="3960"/>
        </w:tabs>
        <w:ind w:left="3960" w:hanging="360"/>
      </w:pPr>
      <w:rPr>
        <w:rFonts w:ascii="Symbol" w:hAnsi="Symbol" w:hint="default"/>
      </w:rPr>
    </w:lvl>
    <w:lvl w:ilvl="4" w:tplc="C0D67E1C" w:tentative="1">
      <w:start w:val="1"/>
      <w:numFmt w:val="bullet"/>
      <w:lvlText w:val="o"/>
      <w:lvlJc w:val="left"/>
      <w:pPr>
        <w:tabs>
          <w:tab w:val="num" w:pos="4680"/>
        </w:tabs>
        <w:ind w:left="4680" w:hanging="360"/>
      </w:pPr>
      <w:rPr>
        <w:rFonts w:ascii="Courier New" w:hAnsi="Courier New" w:hint="default"/>
      </w:rPr>
    </w:lvl>
    <w:lvl w:ilvl="5" w:tplc="7CECFDEC" w:tentative="1">
      <w:start w:val="1"/>
      <w:numFmt w:val="bullet"/>
      <w:lvlText w:val=""/>
      <w:lvlJc w:val="left"/>
      <w:pPr>
        <w:tabs>
          <w:tab w:val="num" w:pos="5400"/>
        </w:tabs>
        <w:ind w:left="5400" w:hanging="360"/>
      </w:pPr>
      <w:rPr>
        <w:rFonts w:ascii="Wingdings" w:hAnsi="Wingdings" w:hint="default"/>
      </w:rPr>
    </w:lvl>
    <w:lvl w:ilvl="6" w:tplc="CB946A34" w:tentative="1">
      <w:start w:val="1"/>
      <w:numFmt w:val="bullet"/>
      <w:lvlText w:val=""/>
      <w:lvlJc w:val="left"/>
      <w:pPr>
        <w:tabs>
          <w:tab w:val="num" w:pos="6120"/>
        </w:tabs>
        <w:ind w:left="6120" w:hanging="360"/>
      </w:pPr>
      <w:rPr>
        <w:rFonts w:ascii="Symbol" w:hAnsi="Symbol" w:hint="default"/>
      </w:rPr>
    </w:lvl>
    <w:lvl w:ilvl="7" w:tplc="AF32BE92" w:tentative="1">
      <w:start w:val="1"/>
      <w:numFmt w:val="bullet"/>
      <w:lvlText w:val="o"/>
      <w:lvlJc w:val="left"/>
      <w:pPr>
        <w:tabs>
          <w:tab w:val="num" w:pos="6840"/>
        </w:tabs>
        <w:ind w:left="6840" w:hanging="360"/>
      </w:pPr>
      <w:rPr>
        <w:rFonts w:ascii="Courier New" w:hAnsi="Courier New" w:hint="default"/>
      </w:rPr>
    </w:lvl>
    <w:lvl w:ilvl="8" w:tplc="60122360"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F5A3170">
      <w:start w:val="1"/>
      <w:numFmt w:val="decimal"/>
      <w:lvlText w:val="%1."/>
      <w:lvlJc w:val="left"/>
      <w:pPr>
        <w:ind w:left="720" w:hanging="360"/>
      </w:pPr>
      <w:rPr>
        <w:rFonts w:hint="default"/>
      </w:rPr>
    </w:lvl>
    <w:lvl w:ilvl="1" w:tplc="DCF08BE6">
      <w:start w:val="5"/>
      <w:numFmt w:val="bullet"/>
      <w:lvlText w:val="-"/>
      <w:lvlJc w:val="left"/>
      <w:pPr>
        <w:tabs>
          <w:tab w:val="num" w:pos="1440"/>
        </w:tabs>
        <w:ind w:left="1440" w:hanging="360"/>
      </w:pPr>
      <w:rPr>
        <w:rFonts w:ascii="Times New Roman" w:eastAsia="Times New Roman" w:hAnsi="Times New Roman" w:cs="Times New Roman" w:hint="default"/>
      </w:rPr>
    </w:lvl>
    <w:lvl w:ilvl="2" w:tplc="81089B72" w:tentative="1">
      <w:start w:val="1"/>
      <w:numFmt w:val="lowerRoman"/>
      <w:lvlText w:val="%3."/>
      <w:lvlJc w:val="right"/>
      <w:pPr>
        <w:ind w:left="2160" w:hanging="180"/>
      </w:pPr>
    </w:lvl>
    <w:lvl w:ilvl="3" w:tplc="F5E890C0" w:tentative="1">
      <w:start w:val="1"/>
      <w:numFmt w:val="decimal"/>
      <w:lvlText w:val="%4."/>
      <w:lvlJc w:val="left"/>
      <w:pPr>
        <w:ind w:left="2880" w:hanging="360"/>
      </w:pPr>
    </w:lvl>
    <w:lvl w:ilvl="4" w:tplc="C37C017C" w:tentative="1">
      <w:start w:val="1"/>
      <w:numFmt w:val="lowerLetter"/>
      <w:lvlText w:val="%5."/>
      <w:lvlJc w:val="left"/>
      <w:pPr>
        <w:ind w:left="3600" w:hanging="360"/>
      </w:pPr>
    </w:lvl>
    <w:lvl w:ilvl="5" w:tplc="65AAB01C" w:tentative="1">
      <w:start w:val="1"/>
      <w:numFmt w:val="lowerRoman"/>
      <w:lvlText w:val="%6."/>
      <w:lvlJc w:val="right"/>
      <w:pPr>
        <w:ind w:left="4320" w:hanging="180"/>
      </w:pPr>
    </w:lvl>
    <w:lvl w:ilvl="6" w:tplc="D278DE74" w:tentative="1">
      <w:start w:val="1"/>
      <w:numFmt w:val="decimal"/>
      <w:lvlText w:val="%7."/>
      <w:lvlJc w:val="left"/>
      <w:pPr>
        <w:ind w:left="5040" w:hanging="360"/>
      </w:pPr>
    </w:lvl>
    <w:lvl w:ilvl="7" w:tplc="AA7E2646" w:tentative="1">
      <w:start w:val="1"/>
      <w:numFmt w:val="lowerLetter"/>
      <w:lvlText w:val="%8."/>
      <w:lvlJc w:val="left"/>
      <w:pPr>
        <w:ind w:left="5760" w:hanging="360"/>
      </w:pPr>
    </w:lvl>
    <w:lvl w:ilvl="8" w:tplc="BB52E626"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922ABA0C">
      <w:start w:val="1"/>
      <w:numFmt w:val="bullet"/>
      <w:lvlText w:val=""/>
      <w:lvlJc w:val="left"/>
      <w:pPr>
        <w:tabs>
          <w:tab w:val="num" w:pos="720"/>
        </w:tabs>
        <w:ind w:left="720" w:hanging="360"/>
      </w:pPr>
      <w:rPr>
        <w:rFonts w:ascii="Symbol" w:hAnsi="Symbol" w:hint="default"/>
      </w:rPr>
    </w:lvl>
    <w:lvl w:ilvl="1" w:tplc="0F5CC314" w:tentative="1">
      <w:start w:val="1"/>
      <w:numFmt w:val="bullet"/>
      <w:lvlText w:val="o"/>
      <w:lvlJc w:val="left"/>
      <w:pPr>
        <w:tabs>
          <w:tab w:val="num" w:pos="1440"/>
        </w:tabs>
        <w:ind w:left="1440" w:hanging="360"/>
      </w:pPr>
      <w:rPr>
        <w:rFonts w:ascii="Courier New" w:hAnsi="Courier New" w:cs="Courier New" w:hint="default"/>
      </w:rPr>
    </w:lvl>
    <w:lvl w:ilvl="2" w:tplc="82C405E8" w:tentative="1">
      <w:start w:val="1"/>
      <w:numFmt w:val="bullet"/>
      <w:lvlText w:val=""/>
      <w:lvlJc w:val="left"/>
      <w:pPr>
        <w:tabs>
          <w:tab w:val="num" w:pos="2160"/>
        </w:tabs>
        <w:ind w:left="2160" w:hanging="360"/>
      </w:pPr>
      <w:rPr>
        <w:rFonts w:ascii="Wingdings" w:hAnsi="Wingdings" w:hint="default"/>
      </w:rPr>
    </w:lvl>
    <w:lvl w:ilvl="3" w:tplc="CF408A04" w:tentative="1">
      <w:start w:val="1"/>
      <w:numFmt w:val="bullet"/>
      <w:lvlText w:val=""/>
      <w:lvlJc w:val="left"/>
      <w:pPr>
        <w:tabs>
          <w:tab w:val="num" w:pos="2880"/>
        </w:tabs>
        <w:ind w:left="2880" w:hanging="360"/>
      </w:pPr>
      <w:rPr>
        <w:rFonts w:ascii="Symbol" w:hAnsi="Symbol" w:hint="default"/>
      </w:rPr>
    </w:lvl>
    <w:lvl w:ilvl="4" w:tplc="400EE932" w:tentative="1">
      <w:start w:val="1"/>
      <w:numFmt w:val="bullet"/>
      <w:lvlText w:val="o"/>
      <w:lvlJc w:val="left"/>
      <w:pPr>
        <w:tabs>
          <w:tab w:val="num" w:pos="3600"/>
        </w:tabs>
        <w:ind w:left="3600" w:hanging="360"/>
      </w:pPr>
      <w:rPr>
        <w:rFonts w:ascii="Courier New" w:hAnsi="Courier New" w:cs="Courier New" w:hint="default"/>
      </w:rPr>
    </w:lvl>
    <w:lvl w:ilvl="5" w:tplc="A8D229F0" w:tentative="1">
      <w:start w:val="1"/>
      <w:numFmt w:val="bullet"/>
      <w:lvlText w:val=""/>
      <w:lvlJc w:val="left"/>
      <w:pPr>
        <w:tabs>
          <w:tab w:val="num" w:pos="4320"/>
        </w:tabs>
        <w:ind w:left="4320" w:hanging="360"/>
      </w:pPr>
      <w:rPr>
        <w:rFonts w:ascii="Wingdings" w:hAnsi="Wingdings" w:hint="default"/>
      </w:rPr>
    </w:lvl>
    <w:lvl w:ilvl="6" w:tplc="21E80DB0" w:tentative="1">
      <w:start w:val="1"/>
      <w:numFmt w:val="bullet"/>
      <w:lvlText w:val=""/>
      <w:lvlJc w:val="left"/>
      <w:pPr>
        <w:tabs>
          <w:tab w:val="num" w:pos="5040"/>
        </w:tabs>
        <w:ind w:left="5040" w:hanging="360"/>
      </w:pPr>
      <w:rPr>
        <w:rFonts w:ascii="Symbol" w:hAnsi="Symbol" w:hint="default"/>
      </w:rPr>
    </w:lvl>
    <w:lvl w:ilvl="7" w:tplc="998E8372" w:tentative="1">
      <w:start w:val="1"/>
      <w:numFmt w:val="bullet"/>
      <w:lvlText w:val="o"/>
      <w:lvlJc w:val="left"/>
      <w:pPr>
        <w:tabs>
          <w:tab w:val="num" w:pos="5760"/>
        </w:tabs>
        <w:ind w:left="5760" w:hanging="360"/>
      </w:pPr>
      <w:rPr>
        <w:rFonts w:ascii="Courier New" w:hAnsi="Courier New" w:cs="Courier New" w:hint="default"/>
      </w:rPr>
    </w:lvl>
    <w:lvl w:ilvl="8" w:tplc="4E86E5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2C02B4E0">
      <w:start w:val="1"/>
      <w:numFmt w:val="decimal"/>
      <w:lvlText w:val="%1."/>
      <w:lvlJc w:val="left"/>
      <w:pPr>
        <w:ind w:left="360" w:hanging="360"/>
      </w:pPr>
    </w:lvl>
    <w:lvl w:ilvl="1" w:tplc="8B547D2C" w:tentative="1">
      <w:start w:val="1"/>
      <w:numFmt w:val="lowerLetter"/>
      <w:lvlText w:val="%2."/>
      <w:lvlJc w:val="left"/>
      <w:pPr>
        <w:ind w:left="1440" w:hanging="360"/>
      </w:pPr>
    </w:lvl>
    <w:lvl w:ilvl="2" w:tplc="84AE9D82" w:tentative="1">
      <w:start w:val="1"/>
      <w:numFmt w:val="lowerRoman"/>
      <w:lvlText w:val="%3."/>
      <w:lvlJc w:val="right"/>
      <w:pPr>
        <w:ind w:left="2160" w:hanging="180"/>
      </w:pPr>
    </w:lvl>
    <w:lvl w:ilvl="3" w:tplc="22ECFD86" w:tentative="1">
      <w:start w:val="1"/>
      <w:numFmt w:val="decimal"/>
      <w:lvlText w:val="%4."/>
      <w:lvlJc w:val="left"/>
      <w:pPr>
        <w:ind w:left="2880" w:hanging="360"/>
      </w:pPr>
    </w:lvl>
    <w:lvl w:ilvl="4" w:tplc="C45A550A" w:tentative="1">
      <w:start w:val="1"/>
      <w:numFmt w:val="lowerLetter"/>
      <w:lvlText w:val="%5."/>
      <w:lvlJc w:val="left"/>
      <w:pPr>
        <w:ind w:left="3600" w:hanging="360"/>
      </w:pPr>
    </w:lvl>
    <w:lvl w:ilvl="5" w:tplc="C3FAFCC0" w:tentative="1">
      <w:start w:val="1"/>
      <w:numFmt w:val="lowerRoman"/>
      <w:lvlText w:val="%6."/>
      <w:lvlJc w:val="right"/>
      <w:pPr>
        <w:ind w:left="4320" w:hanging="180"/>
      </w:pPr>
    </w:lvl>
    <w:lvl w:ilvl="6" w:tplc="10782B94" w:tentative="1">
      <w:start w:val="1"/>
      <w:numFmt w:val="decimal"/>
      <w:lvlText w:val="%7."/>
      <w:lvlJc w:val="left"/>
      <w:pPr>
        <w:ind w:left="5040" w:hanging="360"/>
      </w:pPr>
    </w:lvl>
    <w:lvl w:ilvl="7" w:tplc="549C517A" w:tentative="1">
      <w:start w:val="1"/>
      <w:numFmt w:val="lowerLetter"/>
      <w:lvlText w:val="%8."/>
      <w:lvlJc w:val="left"/>
      <w:pPr>
        <w:ind w:left="5760" w:hanging="360"/>
      </w:pPr>
    </w:lvl>
    <w:lvl w:ilvl="8" w:tplc="31DE6348"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46B85896">
      <w:start w:val="1"/>
      <w:numFmt w:val="decimal"/>
      <w:lvlText w:val="%1."/>
      <w:lvlJc w:val="left"/>
      <w:pPr>
        <w:ind w:left="360" w:hanging="360"/>
      </w:pPr>
      <w:rPr>
        <w:rFonts w:hint="default"/>
        <w:b/>
        <w:i w:val="0"/>
      </w:rPr>
    </w:lvl>
    <w:lvl w:ilvl="1" w:tplc="D75454FC">
      <w:start w:val="1"/>
      <w:numFmt w:val="bullet"/>
      <w:lvlText w:val=""/>
      <w:lvlJc w:val="left"/>
      <w:pPr>
        <w:tabs>
          <w:tab w:val="num" w:pos="1080"/>
        </w:tabs>
        <w:ind w:left="1080" w:hanging="360"/>
      </w:pPr>
      <w:rPr>
        <w:rFonts w:ascii="Symbol" w:hAnsi="Symbol" w:hint="default"/>
      </w:rPr>
    </w:lvl>
    <w:lvl w:ilvl="2" w:tplc="C0A8A180" w:tentative="1">
      <w:start w:val="1"/>
      <w:numFmt w:val="lowerRoman"/>
      <w:lvlText w:val="%3."/>
      <w:lvlJc w:val="right"/>
      <w:pPr>
        <w:ind w:left="1800" w:hanging="180"/>
      </w:pPr>
    </w:lvl>
    <w:lvl w:ilvl="3" w:tplc="3A761E74" w:tentative="1">
      <w:start w:val="1"/>
      <w:numFmt w:val="decimal"/>
      <w:lvlText w:val="%4."/>
      <w:lvlJc w:val="left"/>
      <w:pPr>
        <w:ind w:left="2520" w:hanging="360"/>
      </w:pPr>
    </w:lvl>
    <w:lvl w:ilvl="4" w:tplc="91B8A574" w:tentative="1">
      <w:start w:val="1"/>
      <w:numFmt w:val="lowerLetter"/>
      <w:lvlText w:val="%5."/>
      <w:lvlJc w:val="left"/>
      <w:pPr>
        <w:ind w:left="3240" w:hanging="360"/>
      </w:pPr>
    </w:lvl>
    <w:lvl w:ilvl="5" w:tplc="F3B2B50A" w:tentative="1">
      <w:start w:val="1"/>
      <w:numFmt w:val="lowerRoman"/>
      <w:lvlText w:val="%6."/>
      <w:lvlJc w:val="right"/>
      <w:pPr>
        <w:ind w:left="3960" w:hanging="180"/>
      </w:pPr>
    </w:lvl>
    <w:lvl w:ilvl="6" w:tplc="EEFCF332" w:tentative="1">
      <w:start w:val="1"/>
      <w:numFmt w:val="decimal"/>
      <w:lvlText w:val="%7."/>
      <w:lvlJc w:val="left"/>
      <w:pPr>
        <w:ind w:left="4680" w:hanging="360"/>
      </w:pPr>
    </w:lvl>
    <w:lvl w:ilvl="7" w:tplc="523C4888" w:tentative="1">
      <w:start w:val="1"/>
      <w:numFmt w:val="lowerLetter"/>
      <w:lvlText w:val="%8."/>
      <w:lvlJc w:val="left"/>
      <w:pPr>
        <w:ind w:left="5400" w:hanging="360"/>
      </w:pPr>
    </w:lvl>
    <w:lvl w:ilvl="8" w:tplc="F1B40D12" w:tentative="1">
      <w:start w:val="1"/>
      <w:numFmt w:val="lowerRoman"/>
      <w:lvlText w:val="%9."/>
      <w:lvlJc w:val="right"/>
      <w:pPr>
        <w:ind w:left="6120" w:hanging="180"/>
      </w:pPr>
    </w:lvl>
  </w:abstractNum>
  <w:abstractNum w:abstractNumId="26" w15:restartNumberingAfterBreak="0">
    <w:nsid w:val="6448626F"/>
    <w:multiLevelType w:val="hybridMultilevel"/>
    <w:tmpl w:val="23DACD08"/>
    <w:lvl w:ilvl="0" w:tplc="CCF6A09E">
      <w:numFmt w:val="bullet"/>
      <w:lvlText w:val="-"/>
      <w:lvlJc w:val="left"/>
      <w:pPr>
        <w:ind w:left="720" w:hanging="360"/>
      </w:pPr>
      <w:rPr>
        <w:rFonts w:ascii="Times New Roman" w:eastAsia="Times New Roman" w:hAnsi="Times New Roman" w:cs="Times New Roman" w:hint="default"/>
      </w:rPr>
    </w:lvl>
    <w:lvl w:ilvl="1" w:tplc="772A0C96" w:tentative="1">
      <w:start w:val="1"/>
      <w:numFmt w:val="bullet"/>
      <w:lvlText w:val="o"/>
      <w:lvlJc w:val="left"/>
      <w:pPr>
        <w:ind w:left="1440" w:hanging="360"/>
      </w:pPr>
      <w:rPr>
        <w:rFonts w:ascii="Courier New" w:hAnsi="Courier New" w:cs="Courier New" w:hint="default"/>
      </w:rPr>
    </w:lvl>
    <w:lvl w:ilvl="2" w:tplc="1BBE9CE6" w:tentative="1">
      <w:start w:val="1"/>
      <w:numFmt w:val="bullet"/>
      <w:lvlText w:val=""/>
      <w:lvlJc w:val="left"/>
      <w:pPr>
        <w:ind w:left="2160" w:hanging="360"/>
      </w:pPr>
      <w:rPr>
        <w:rFonts w:ascii="Wingdings" w:hAnsi="Wingdings" w:hint="default"/>
      </w:rPr>
    </w:lvl>
    <w:lvl w:ilvl="3" w:tplc="908E0B9E" w:tentative="1">
      <w:start w:val="1"/>
      <w:numFmt w:val="bullet"/>
      <w:lvlText w:val=""/>
      <w:lvlJc w:val="left"/>
      <w:pPr>
        <w:ind w:left="2880" w:hanging="360"/>
      </w:pPr>
      <w:rPr>
        <w:rFonts w:ascii="Symbol" w:hAnsi="Symbol" w:hint="default"/>
      </w:rPr>
    </w:lvl>
    <w:lvl w:ilvl="4" w:tplc="279625EA" w:tentative="1">
      <w:start w:val="1"/>
      <w:numFmt w:val="bullet"/>
      <w:lvlText w:val="o"/>
      <w:lvlJc w:val="left"/>
      <w:pPr>
        <w:ind w:left="3600" w:hanging="360"/>
      </w:pPr>
      <w:rPr>
        <w:rFonts w:ascii="Courier New" w:hAnsi="Courier New" w:cs="Courier New" w:hint="default"/>
      </w:rPr>
    </w:lvl>
    <w:lvl w:ilvl="5" w:tplc="021896A2" w:tentative="1">
      <w:start w:val="1"/>
      <w:numFmt w:val="bullet"/>
      <w:lvlText w:val=""/>
      <w:lvlJc w:val="left"/>
      <w:pPr>
        <w:ind w:left="4320" w:hanging="360"/>
      </w:pPr>
      <w:rPr>
        <w:rFonts w:ascii="Wingdings" w:hAnsi="Wingdings" w:hint="default"/>
      </w:rPr>
    </w:lvl>
    <w:lvl w:ilvl="6" w:tplc="3E3033C8" w:tentative="1">
      <w:start w:val="1"/>
      <w:numFmt w:val="bullet"/>
      <w:lvlText w:val=""/>
      <w:lvlJc w:val="left"/>
      <w:pPr>
        <w:ind w:left="5040" w:hanging="360"/>
      </w:pPr>
      <w:rPr>
        <w:rFonts w:ascii="Symbol" w:hAnsi="Symbol" w:hint="default"/>
      </w:rPr>
    </w:lvl>
    <w:lvl w:ilvl="7" w:tplc="E886E318" w:tentative="1">
      <w:start w:val="1"/>
      <w:numFmt w:val="bullet"/>
      <w:lvlText w:val="o"/>
      <w:lvlJc w:val="left"/>
      <w:pPr>
        <w:ind w:left="5760" w:hanging="360"/>
      </w:pPr>
      <w:rPr>
        <w:rFonts w:ascii="Courier New" w:hAnsi="Courier New" w:cs="Courier New" w:hint="default"/>
      </w:rPr>
    </w:lvl>
    <w:lvl w:ilvl="8" w:tplc="8BE8A3EE" w:tentative="1">
      <w:start w:val="1"/>
      <w:numFmt w:val="bullet"/>
      <w:lvlText w:val=""/>
      <w:lvlJc w:val="left"/>
      <w:pPr>
        <w:ind w:left="6480" w:hanging="360"/>
      </w:pPr>
      <w:rPr>
        <w:rFonts w:ascii="Wingdings" w:hAnsi="Wingdings" w:hint="default"/>
      </w:rPr>
    </w:lvl>
  </w:abstractNum>
  <w:abstractNum w:abstractNumId="27" w15:restartNumberingAfterBreak="0">
    <w:nsid w:val="670F72AC"/>
    <w:multiLevelType w:val="hybridMultilevel"/>
    <w:tmpl w:val="F6BC1106"/>
    <w:lvl w:ilvl="0" w:tplc="49442BC8">
      <w:start w:val="1"/>
      <w:numFmt w:val="decimal"/>
      <w:lvlText w:val="%1."/>
      <w:lvlJc w:val="left"/>
      <w:pPr>
        <w:ind w:left="360" w:hanging="360"/>
      </w:pPr>
    </w:lvl>
    <w:lvl w:ilvl="1" w:tplc="180C0868" w:tentative="1">
      <w:start w:val="1"/>
      <w:numFmt w:val="lowerLetter"/>
      <w:lvlText w:val="%2."/>
      <w:lvlJc w:val="left"/>
      <w:pPr>
        <w:ind w:left="1080" w:hanging="360"/>
      </w:pPr>
    </w:lvl>
    <w:lvl w:ilvl="2" w:tplc="C6AC324E" w:tentative="1">
      <w:start w:val="1"/>
      <w:numFmt w:val="lowerRoman"/>
      <w:lvlText w:val="%3."/>
      <w:lvlJc w:val="right"/>
      <w:pPr>
        <w:ind w:left="1800" w:hanging="180"/>
      </w:pPr>
    </w:lvl>
    <w:lvl w:ilvl="3" w:tplc="3EE8B494" w:tentative="1">
      <w:start w:val="1"/>
      <w:numFmt w:val="decimal"/>
      <w:lvlText w:val="%4."/>
      <w:lvlJc w:val="left"/>
      <w:pPr>
        <w:ind w:left="2520" w:hanging="360"/>
      </w:pPr>
    </w:lvl>
    <w:lvl w:ilvl="4" w:tplc="421CAE14" w:tentative="1">
      <w:start w:val="1"/>
      <w:numFmt w:val="lowerLetter"/>
      <w:lvlText w:val="%5."/>
      <w:lvlJc w:val="left"/>
      <w:pPr>
        <w:ind w:left="3240" w:hanging="360"/>
      </w:pPr>
    </w:lvl>
    <w:lvl w:ilvl="5" w:tplc="D5860368" w:tentative="1">
      <w:start w:val="1"/>
      <w:numFmt w:val="lowerRoman"/>
      <w:lvlText w:val="%6."/>
      <w:lvlJc w:val="right"/>
      <w:pPr>
        <w:ind w:left="3960" w:hanging="180"/>
      </w:pPr>
    </w:lvl>
    <w:lvl w:ilvl="6" w:tplc="17FED39C" w:tentative="1">
      <w:start w:val="1"/>
      <w:numFmt w:val="decimal"/>
      <w:lvlText w:val="%7."/>
      <w:lvlJc w:val="left"/>
      <w:pPr>
        <w:ind w:left="4680" w:hanging="360"/>
      </w:pPr>
    </w:lvl>
    <w:lvl w:ilvl="7" w:tplc="BDA016BA" w:tentative="1">
      <w:start w:val="1"/>
      <w:numFmt w:val="lowerLetter"/>
      <w:lvlText w:val="%8."/>
      <w:lvlJc w:val="left"/>
      <w:pPr>
        <w:ind w:left="5400" w:hanging="360"/>
      </w:pPr>
    </w:lvl>
    <w:lvl w:ilvl="8" w:tplc="53763D46" w:tentative="1">
      <w:start w:val="1"/>
      <w:numFmt w:val="lowerRoman"/>
      <w:lvlText w:val="%9."/>
      <w:lvlJc w:val="right"/>
      <w:pPr>
        <w:ind w:left="6120" w:hanging="180"/>
      </w:pPr>
    </w:lvl>
  </w:abstractNum>
  <w:abstractNum w:abstractNumId="28" w15:restartNumberingAfterBreak="0">
    <w:nsid w:val="68124F7C"/>
    <w:multiLevelType w:val="hybridMultilevel"/>
    <w:tmpl w:val="79F40794"/>
    <w:lvl w:ilvl="0" w:tplc="498CE0A6">
      <w:numFmt w:val="bullet"/>
      <w:lvlText w:val="-"/>
      <w:lvlJc w:val="left"/>
      <w:pPr>
        <w:ind w:left="720" w:hanging="360"/>
      </w:pPr>
      <w:rPr>
        <w:rFonts w:ascii="Arial" w:eastAsia="Times New Roman" w:hAnsi="Arial" w:cs="Arial" w:hint="default"/>
      </w:rPr>
    </w:lvl>
    <w:lvl w:ilvl="1" w:tplc="DDCC6D28" w:tentative="1">
      <w:start w:val="1"/>
      <w:numFmt w:val="bullet"/>
      <w:lvlText w:val="o"/>
      <w:lvlJc w:val="left"/>
      <w:pPr>
        <w:ind w:left="1440" w:hanging="360"/>
      </w:pPr>
      <w:rPr>
        <w:rFonts w:ascii="Courier New" w:hAnsi="Courier New" w:cs="Courier New" w:hint="default"/>
      </w:rPr>
    </w:lvl>
    <w:lvl w:ilvl="2" w:tplc="21D2F698" w:tentative="1">
      <w:start w:val="1"/>
      <w:numFmt w:val="bullet"/>
      <w:lvlText w:val=""/>
      <w:lvlJc w:val="left"/>
      <w:pPr>
        <w:ind w:left="2160" w:hanging="360"/>
      </w:pPr>
      <w:rPr>
        <w:rFonts w:ascii="Wingdings" w:hAnsi="Wingdings" w:hint="default"/>
      </w:rPr>
    </w:lvl>
    <w:lvl w:ilvl="3" w:tplc="D5B87AC2" w:tentative="1">
      <w:start w:val="1"/>
      <w:numFmt w:val="bullet"/>
      <w:lvlText w:val=""/>
      <w:lvlJc w:val="left"/>
      <w:pPr>
        <w:ind w:left="2880" w:hanging="360"/>
      </w:pPr>
      <w:rPr>
        <w:rFonts w:ascii="Symbol" w:hAnsi="Symbol" w:hint="default"/>
      </w:rPr>
    </w:lvl>
    <w:lvl w:ilvl="4" w:tplc="042ECB90" w:tentative="1">
      <w:start w:val="1"/>
      <w:numFmt w:val="bullet"/>
      <w:lvlText w:val="o"/>
      <w:lvlJc w:val="left"/>
      <w:pPr>
        <w:ind w:left="3600" w:hanging="360"/>
      </w:pPr>
      <w:rPr>
        <w:rFonts w:ascii="Courier New" w:hAnsi="Courier New" w:cs="Courier New" w:hint="default"/>
      </w:rPr>
    </w:lvl>
    <w:lvl w:ilvl="5" w:tplc="0D2CBB94" w:tentative="1">
      <w:start w:val="1"/>
      <w:numFmt w:val="bullet"/>
      <w:lvlText w:val=""/>
      <w:lvlJc w:val="left"/>
      <w:pPr>
        <w:ind w:left="4320" w:hanging="360"/>
      </w:pPr>
      <w:rPr>
        <w:rFonts w:ascii="Wingdings" w:hAnsi="Wingdings" w:hint="default"/>
      </w:rPr>
    </w:lvl>
    <w:lvl w:ilvl="6" w:tplc="A814AF2A" w:tentative="1">
      <w:start w:val="1"/>
      <w:numFmt w:val="bullet"/>
      <w:lvlText w:val=""/>
      <w:lvlJc w:val="left"/>
      <w:pPr>
        <w:ind w:left="5040" w:hanging="360"/>
      </w:pPr>
      <w:rPr>
        <w:rFonts w:ascii="Symbol" w:hAnsi="Symbol" w:hint="default"/>
      </w:rPr>
    </w:lvl>
    <w:lvl w:ilvl="7" w:tplc="60D89E56" w:tentative="1">
      <w:start w:val="1"/>
      <w:numFmt w:val="bullet"/>
      <w:lvlText w:val="o"/>
      <w:lvlJc w:val="left"/>
      <w:pPr>
        <w:ind w:left="5760" w:hanging="360"/>
      </w:pPr>
      <w:rPr>
        <w:rFonts w:ascii="Courier New" w:hAnsi="Courier New" w:cs="Courier New" w:hint="default"/>
      </w:rPr>
    </w:lvl>
    <w:lvl w:ilvl="8" w:tplc="E362CB46" w:tentative="1">
      <w:start w:val="1"/>
      <w:numFmt w:val="bullet"/>
      <w:lvlText w:val=""/>
      <w:lvlJc w:val="left"/>
      <w:pPr>
        <w:ind w:left="6480" w:hanging="360"/>
      </w:pPr>
      <w:rPr>
        <w:rFonts w:ascii="Wingdings" w:hAnsi="Wingdings" w:hint="default"/>
      </w:rPr>
    </w:lvl>
  </w:abstractNum>
  <w:abstractNum w:abstractNumId="29" w15:restartNumberingAfterBreak="0">
    <w:nsid w:val="68AD0531"/>
    <w:multiLevelType w:val="hybridMultilevel"/>
    <w:tmpl w:val="A5067C72"/>
    <w:lvl w:ilvl="0" w:tplc="7A98AA22">
      <w:start w:val="1"/>
      <w:numFmt w:val="decimal"/>
      <w:lvlText w:val="%1."/>
      <w:lvlJc w:val="left"/>
      <w:pPr>
        <w:ind w:left="720" w:hanging="360"/>
      </w:pPr>
    </w:lvl>
    <w:lvl w:ilvl="1" w:tplc="4D10DA52" w:tentative="1">
      <w:start w:val="1"/>
      <w:numFmt w:val="lowerLetter"/>
      <w:lvlText w:val="%2."/>
      <w:lvlJc w:val="left"/>
      <w:pPr>
        <w:ind w:left="1440" w:hanging="360"/>
      </w:pPr>
    </w:lvl>
    <w:lvl w:ilvl="2" w:tplc="274026CC" w:tentative="1">
      <w:start w:val="1"/>
      <w:numFmt w:val="lowerRoman"/>
      <w:lvlText w:val="%3."/>
      <w:lvlJc w:val="right"/>
      <w:pPr>
        <w:ind w:left="2160" w:hanging="180"/>
      </w:pPr>
    </w:lvl>
    <w:lvl w:ilvl="3" w:tplc="A2FE82CE" w:tentative="1">
      <w:start w:val="1"/>
      <w:numFmt w:val="decimal"/>
      <w:lvlText w:val="%4."/>
      <w:lvlJc w:val="left"/>
      <w:pPr>
        <w:ind w:left="2880" w:hanging="360"/>
      </w:pPr>
    </w:lvl>
    <w:lvl w:ilvl="4" w:tplc="B24CA868" w:tentative="1">
      <w:start w:val="1"/>
      <w:numFmt w:val="lowerLetter"/>
      <w:lvlText w:val="%5."/>
      <w:lvlJc w:val="left"/>
      <w:pPr>
        <w:ind w:left="3600" w:hanging="360"/>
      </w:pPr>
    </w:lvl>
    <w:lvl w:ilvl="5" w:tplc="480A35AA" w:tentative="1">
      <w:start w:val="1"/>
      <w:numFmt w:val="lowerRoman"/>
      <w:lvlText w:val="%6."/>
      <w:lvlJc w:val="right"/>
      <w:pPr>
        <w:ind w:left="4320" w:hanging="180"/>
      </w:pPr>
    </w:lvl>
    <w:lvl w:ilvl="6" w:tplc="239A3274" w:tentative="1">
      <w:start w:val="1"/>
      <w:numFmt w:val="decimal"/>
      <w:lvlText w:val="%7."/>
      <w:lvlJc w:val="left"/>
      <w:pPr>
        <w:ind w:left="5040" w:hanging="360"/>
      </w:pPr>
    </w:lvl>
    <w:lvl w:ilvl="7" w:tplc="11C88C06" w:tentative="1">
      <w:start w:val="1"/>
      <w:numFmt w:val="lowerLetter"/>
      <w:lvlText w:val="%8."/>
      <w:lvlJc w:val="left"/>
      <w:pPr>
        <w:ind w:left="5760" w:hanging="360"/>
      </w:pPr>
    </w:lvl>
    <w:lvl w:ilvl="8" w:tplc="352C4BFE" w:tentative="1">
      <w:start w:val="1"/>
      <w:numFmt w:val="lowerRoman"/>
      <w:lvlText w:val="%9."/>
      <w:lvlJc w:val="right"/>
      <w:pPr>
        <w:ind w:left="6480" w:hanging="180"/>
      </w:pPr>
    </w:lvl>
  </w:abstractNum>
  <w:abstractNum w:abstractNumId="30" w15:restartNumberingAfterBreak="0">
    <w:nsid w:val="70AC50CA"/>
    <w:multiLevelType w:val="hybridMultilevel"/>
    <w:tmpl w:val="1DCC6094"/>
    <w:lvl w:ilvl="0" w:tplc="D6B8CFEC">
      <w:start w:val="1"/>
      <w:numFmt w:val="bullet"/>
      <w:lvlText w:val="-"/>
      <w:lvlJc w:val="left"/>
      <w:pPr>
        <w:tabs>
          <w:tab w:val="num" w:pos="720"/>
        </w:tabs>
        <w:ind w:left="720" w:hanging="360"/>
      </w:pPr>
      <w:rPr>
        <w:rFonts w:ascii="Haarlemmer MT OsF" w:hAnsi="Haarlemmer MT OsF" w:hint="default"/>
      </w:rPr>
    </w:lvl>
    <w:lvl w:ilvl="1" w:tplc="443ACCA2">
      <w:start w:val="1"/>
      <w:numFmt w:val="bullet"/>
      <w:lvlText w:val="o"/>
      <w:lvlJc w:val="left"/>
      <w:pPr>
        <w:tabs>
          <w:tab w:val="num" w:pos="1440"/>
        </w:tabs>
        <w:ind w:left="1440" w:hanging="360"/>
      </w:pPr>
      <w:rPr>
        <w:rFonts w:ascii="Courier New" w:hAnsi="Courier New" w:cs="Courier New" w:hint="default"/>
      </w:rPr>
    </w:lvl>
    <w:lvl w:ilvl="2" w:tplc="2126036A" w:tentative="1">
      <w:start w:val="1"/>
      <w:numFmt w:val="bullet"/>
      <w:lvlText w:val=""/>
      <w:lvlJc w:val="left"/>
      <w:pPr>
        <w:tabs>
          <w:tab w:val="num" w:pos="2160"/>
        </w:tabs>
        <w:ind w:left="2160" w:hanging="360"/>
      </w:pPr>
      <w:rPr>
        <w:rFonts w:ascii="Wingdings" w:hAnsi="Wingdings" w:hint="default"/>
      </w:rPr>
    </w:lvl>
    <w:lvl w:ilvl="3" w:tplc="74AA1AA4" w:tentative="1">
      <w:start w:val="1"/>
      <w:numFmt w:val="bullet"/>
      <w:lvlText w:val=""/>
      <w:lvlJc w:val="left"/>
      <w:pPr>
        <w:tabs>
          <w:tab w:val="num" w:pos="2880"/>
        </w:tabs>
        <w:ind w:left="2880" w:hanging="360"/>
      </w:pPr>
      <w:rPr>
        <w:rFonts w:ascii="Symbol" w:hAnsi="Symbol" w:hint="default"/>
      </w:rPr>
    </w:lvl>
    <w:lvl w:ilvl="4" w:tplc="8466CD3C" w:tentative="1">
      <w:start w:val="1"/>
      <w:numFmt w:val="bullet"/>
      <w:lvlText w:val="o"/>
      <w:lvlJc w:val="left"/>
      <w:pPr>
        <w:tabs>
          <w:tab w:val="num" w:pos="3600"/>
        </w:tabs>
        <w:ind w:left="3600" w:hanging="360"/>
      </w:pPr>
      <w:rPr>
        <w:rFonts w:ascii="Courier New" w:hAnsi="Courier New" w:cs="Courier New" w:hint="default"/>
      </w:rPr>
    </w:lvl>
    <w:lvl w:ilvl="5" w:tplc="1812EB80" w:tentative="1">
      <w:start w:val="1"/>
      <w:numFmt w:val="bullet"/>
      <w:lvlText w:val=""/>
      <w:lvlJc w:val="left"/>
      <w:pPr>
        <w:tabs>
          <w:tab w:val="num" w:pos="4320"/>
        </w:tabs>
        <w:ind w:left="4320" w:hanging="360"/>
      </w:pPr>
      <w:rPr>
        <w:rFonts w:ascii="Wingdings" w:hAnsi="Wingdings" w:hint="default"/>
      </w:rPr>
    </w:lvl>
    <w:lvl w:ilvl="6" w:tplc="5186128A" w:tentative="1">
      <w:start w:val="1"/>
      <w:numFmt w:val="bullet"/>
      <w:lvlText w:val=""/>
      <w:lvlJc w:val="left"/>
      <w:pPr>
        <w:tabs>
          <w:tab w:val="num" w:pos="5040"/>
        </w:tabs>
        <w:ind w:left="5040" w:hanging="360"/>
      </w:pPr>
      <w:rPr>
        <w:rFonts w:ascii="Symbol" w:hAnsi="Symbol" w:hint="default"/>
      </w:rPr>
    </w:lvl>
    <w:lvl w:ilvl="7" w:tplc="BC1E4BA8" w:tentative="1">
      <w:start w:val="1"/>
      <w:numFmt w:val="bullet"/>
      <w:lvlText w:val="o"/>
      <w:lvlJc w:val="left"/>
      <w:pPr>
        <w:tabs>
          <w:tab w:val="num" w:pos="5760"/>
        </w:tabs>
        <w:ind w:left="5760" w:hanging="360"/>
      </w:pPr>
      <w:rPr>
        <w:rFonts w:ascii="Courier New" w:hAnsi="Courier New" w:cs="Courier New" w:hint="default"/>
      </w:rPr>
    </w:lvl>
    <w:lvl w:ilvl="8" w:tplc="F75C47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52922"/>
    <w:multiLevelType w:val="hybridMultilevel"/>
    <w:tmpl w:val="9DE25D92"/>
    <w:lvl w:ilvl="0" w:tplc="BF3E34BA">
      <w:start w:val="1"/>
      <w:numFmt w:val="decimal"/>
      <w:lvlText w:val="%1."/>
      <w:lvlJc w:val="left"/>
      <w:pPr>
        <w:ind w:left="360" w:hanging="360"/>
      </w:pPr>
      <w:rPr>
        <w:rFonts w:ascii="Arial" w:hAnsi="Arial" w:hint="default"/>
        <w:b/>
        <w:i w:val="0"/>
        <w:sz w:val="20"/>
      </w:rPr>
    </w:lvl>
    <w:lvl w:ilvl="1" w:tplc="509CCB30">
      <w:start w:val="5"/>
      <w:numFmt w:val="bullet"/>
      <w:lvlText w:val="-"/>
      <w:lvlJc w:val="left"/>
      <w:pPr>
        <w:tabs>
          <w:tab w:val="num" w:pos="1080"/>
        </w:tabs>
        <w:ind w:left="1080" w:hanging="360"/>
      </w:pPr>
      <w:rPr>
        <w:rFonts w:ascii="Times New Roman" w:eastAsia="Times New Roman" w:hAnsi="Times New Roman" w:cs="Times New Roman" w:hint="default"/>
      </w:rPr>
    </w:lvl>
    <w:lvl w:ilvl="2" w:tplc="934C6E30" w:tentative="1">
      <w:start w:val="1"/>
      <w:numFmt w:val="lowerRoman"/>
      <w:lvlText w:val="%3."/>
      <w:lvlJc w:val="right"/>
      <w:pPr>
        <w:ind w:left="1800" w:hanging="180"/>
      </w:pPr>
    </w:lvl>
    <w:lvl w:ilvl="3" w:tplc="9C641440" w:tentative="1">
      <w:start w:val="1"/>
      <w:numFmt w:val="decimal"/>
      <w:lvlText w:val="%4."/>
      <w:lvlJc w:val="left"/>
      <w:pPr>
        <w:ind w:left="2520" w:hanging="360"/>
      </w:pPr>
    </w:lvl>
    <w:lvl w:ilvl="4" w:tplc="4C68905C" w:tentative="1">
      <w:start w:val="1"/>
      <w:numFmt w:val="lowerLetter"/>
      <w:lvlText w:val="%5."/>
      <w:lvlJc w:val="left"/>
      <w:pPr>
        <w:ind w:left="3240" w:hanging="360"/>
      </w:pPr>
    </w:lvl>
    <w:lvl w:ilvl="5" w:tplc="81AAFE40" w:tentative="1">
      <w:start w:val="1"/>
      <w:numFmt w:val="lowerRoman"/>
      <w:lvlText w:val="%6."/>
      <w:lvlJc w:val="right"/>
      <w:pPr>
        <w:ind w:left="3960" w:hanging="180"/>
      </w:pPr>
    </w:lvl>
    <w:lvl w:ilvl="6" w:tplc="69960B72" w:tentative="1">
      <w:start w:val="1"/>
      <w:numFmt w:val="decimal"/>
      <w:lvlText w:val="%7."/>
      <w:lvlJc w:val="left"/>
      <w:pPr>
        <w:ind w:left="4680" w:hanging="360"/>
      </w:pPr>
    </w:lvl>
    <w:lvl w:ilvl="7" w:tplc="535EB69A" w:tentative="1">
      <w:start w:val="1"/>
      <w:numFmt w:val="lowerLetter"/>
      <w:lvlText w:val="%8."/>
      <w:lvlJc w:val="left"/>
      <w:pPr>
        <w:ind w:left="5400" w:hanging="360"/>
      </w:pPr>
    </w:lvl>
    <w:lvl w:ilvl="8" w:tplc="AEA09D6C" w:tentative="1">
      <w:start w:val="1"/>
      <w:numFmt w:val="lowerRoman"/>
      <w:lvlText w:val="%9."/>
      <w:lvlJc w:val="right"/>
      <w:pPr>
        <w:ind w:left="6120" w:hanging="180"/>
      </w:pPr>
    </w:lvl>
  </w:abstractNum>
  <w:abstractNum w:abstractNumId="32" w15:restartNumberingAfterBreak="0">
    <w:nsid w:val="74AD61A9"/>
    <w:multiLevelType w:val="hybridMultilevel"/>
    <w:tmpl w:val="B94AE3DE"/>
    <w:lvl w:ilvl="0" w:tplc="E1AE73AA">
      <w:start w:val="1"/>
      <w:numFmt w:val="bullet"/>
      <w:lvlText w:val="-"/>
      <w:lvlJc w:val="left"/>
      <w:pPr>
        <w:ind w:left="360" w:hanging="360"/>
      </w:pPr>
      <w:rPr>
        <w:rFonts w:ascii="Haarlemmer MT OsF" w:hAnsi="Haarlemmer MT OsF" w:hint="default"/>
      </w:rPr>
    </w:lvl>
    <w:lvl w:ilvl="1" w:tplc="9E98A0E0">
      <w:start w:val="1"/>
      <w:numFmt w:val="bullet"/>
      <w:lvlText w:val="o"/>
      <w:lvlJc w:val="left"/>
      <w:pPr>
        <w:ind w:left="1080" w:hanging="360"/>
      </w:pPr>
      <w:rPr>
        <w:rFonts w:ascii="Courier New" w:hAnsi="Courier New" w:cs="Courier New" w:hint="default"/>
      </w:rPr>
    </w:lvl>
    <w:lvl w:ilvl="2" w:tplc="2612ED4E">
      <w:start w:val="1"/>
      <w:numFmt w:val="bullet"/>
      <w:lvlText w:val=""/>
      <w:lvlJc w:val="left"/>
      <w:pPr>
        <w:ind w:left="1800" w:hanging="360"/>
      </w:pPr>
      <w:rPr>
        <w:rFonts w:ascii="Wingdings" w:hAnsi="Wingdings" w:hint="default"/>
      </w:rPr>
    </w:lvl>
    <w:lvl w:ilvl="3" w:tplc="6F56A09C" w:tentative="1">
      <w:start w:val="1"/>
      <w:numFmt w:val="bullet"/>
      <w:lvlText w:val=""/>
      <w:lvlJc w:val="left"/>
      <w:pPr>
        <w:ind w:left="2520" w:hanging="360"/>
      </w:pPr>
      <w:rPr>
        <w:rFonts w:ascii="Symbol" w:hAnsi="Symbol" w:hint="default"/>
      </w:rPr>
    </w:lvl>
    <w:lvl w:ilvl="4" w:tplc="2A56B012" w:tentative="1">
      <w:start w:val="1"/>
      <w:numFmt w:val="bullet"/>
      <w:lvlText w:val="o"/>
      <w:lvlJc w:val="left"/>
      <w:pPr>
        <w:ind w:left="3240" w:hanging="360"/>
      </w:pPr>
      <w:rPr>
        <w:rFonts w:ascii="Courier New" w:hAnsi="Courier New" w:cs="Courier New" w:hint="default"/>
      </w:rPr>
    </w:lvl>
    <w:lvl w:ilvl="5" w:tplc="44BE8A62" w:tentative="1">
      <w:start w:val="1"/>
      <w:numFmt w:val="bullet"/>
      <w:lvlText w:val=""/>
      <w:lvlJc w:val="left"/>
      <w:pPr>
        <w:ind w:left="3960" w:hanging="360"/>
      </w:pPr>
      <w:rPr>
        <w:rFonts w:ascii="Wingdings" w:hAnsi="Wingdings" w:hint="default"/>
      </w:rPr>
    </w:lvl>
    <w:lvl w:ilvl="6" w:tplc="7B587F50" w:tentative="1">
      <w:start w:val="1"/>
      <w:numFmt w:val="bullet"/>
      <w:lvlText w:val=""/>
      <w:lvlJc w:val="left"/>
      <w:pPr>
        <w:ind w:left="4680" w:hanging="360"/>
      </w:pPr>
      <w:rPr>
        <w:rFonts w:ascii="Symbol" w:hAnsi="Symbol" w:hint="default"/>
      </w:rPr>
    </w:lvl>
    <w:lvl w:ilvl="7" w:tplc="AF8C13E2" w:tentative="1">
      <w:start w:val="1"/>
      <w:numFmt w:val="bullet"/>
      <w:lvlText w:val="o"/>
      <w:lvlJc w:val="left"/>
      <w:pPr>
        <w:ind w:left="5400" w:hanging="360"/>
      </w:pPr>
      <w:rPr>
        <w:rFonts w:ascii="Courier New" w:hAnsi="Courier New" w:cs="Courier New" w:hint="default"/>
      </w:rPr>
    </w:lvl>
    <w:lvl w:ilvl="8" w:tplc="278210CE" w:tentative="1">
      <w:start w:val="1"/>
      <w:numFmt w:val="bullet"/>
      <w:lvlText w:val=""/>
      <w:lvlJc w:val="left"/>
      <w:pPr>
        <w:ind w:left="6120" w:hanging="360"/>
      </w:pPr>
      <w:rPr>
        <w:rFonts w:ascii="Wingdings" w:hAnsi="Wingdings" w:hint="default"/>
      </w:rPr>
    </w:lvl>
  </w:abstractNum>
  <w:abstractNum w:abstractNumId="33" w15:restartNumberingAfterBreak="0">
    <w:nsid w:val="77571BC6"/>
    <w:multiLevelType w:val="hybridMultilevel"/>
    <w:tmpl w:val="74848E74"/>
    <w:lvl w:ilvl="0" w:tplc="30E2B728">
      <w:start w:val="1"/>
      <w:numFmt w:val="bullet"/>
      <w:lvlText w:val=""/>
      <w:lvlJc w:val="left"/>
      <w:pPr>
        <w:ind w:left="360" w:hanging="360"/>
      </w:pPr>
      <w:rPr>
        <w:rFonts w:ascii="Symbol" w:hAnsi="Symbol" w:hint="default"/>
      </w:rPr>
    </w:lvl>
    <w:lvl w:ilvl="1" w:tplc="2AA0CACC" w:tentative="1">
      <w:start w:val="1"/>
      <w:numFmt w:val="bullet"/>
      <w:lvlText w:val="o"/>
      <w:lvlJc w:val="left"/>
      <w:pPr>
        <w:ind w:left="1080" w:hanging="360"/>
      </w:pPr>
      <w:rPr>
        <w:rFonts w:ascii="Courier New" w:hAnsi="Courier New" w:cs="Courier New" w:hint="default"/>
      </w:rPr>
    </w:lvl>
    <w:lvl w:ilvl="2" w:tplc="8284861C" w:tentative="1">
      <w:start w:val="1"/>
      <w:numFmt w:val="bullet"/>
      <w:lvlText w:val=""/>
      <w:lvlJc w:val="left"/>
      <w:pPr>
        <w:ind w:left="1800" w:hanging="360"/>
      </w:pPr>
      <w:rPr>
        <w:rFonts w:ascii="Wingdings" w:hAnsi="Wingdings" w:hint="default"/>
      </w:rPr>
    </w:lvl>
    <w:lvl w:ilvl="3" w:tplc="40FED1C0" w:tentative="1">
      <w:start w:val="1"/>
      <w:numFmt w:val="bullet"/>
      <w:lvlText w:val=""/>
      <w:lvlJc w:val="left"/>
      <w:pPr>
        <w:ind w:left="2520" w:hanging="360"/>
      </w:pPr>
      <w:rPr>
        <w:rFonts w:ascii="Symbol" w:hAnsi="Symbol" w:hint="default"/>
      </w:rPr>
    </w:lvl>
    <w:lvl w:ilvl="4" w:tplc="5FBE8190" w:tentative="1">
      <w:start w:val="1"/>
      <w:numFmt w:val="bullet"/>
      <w:lvlText w:val="o"/>
      <w:lvlJc w:val="left"/>
      <w:pPr>
        <w:ind w:left="3240" w:hanging="360"/>
      </w:pPr>
      <w:rPr>
        <w:rFonts w:ascii="Courier New" w:hAnsi="Courier New" w:cs="Courier New" w:hint="default"/>
      </w:rPr>
    </w:lvl>
    <w:lvl w:ilvl="5" w:tplc="E14254FC" w:tentative="1">
      <w:start w:val="1"/>
      <w:numFmt w:val="bullet"/>
      <w:lvlText w:val=""/>
      <w:lvlJc w:val="left"/>
      <w:pPr>
        <w:ind w:left="3960" w:hanging="360"/>
      </w:pPr>
      <w:rPr>
        <w:rFonts w:ascii="Wingdings" w:hAnsi="Wingdings" w:hint="default"/>
      </w:rPr>
    </w:lvl>
    <w:lvl w:ilvl="6" w:tplc="9B464060" w:tentative="1">
      <w:start w:val="1"/>
      <w:numFmt w:val="bullet"/>
      <w:lvlText w:val=""/>
      <w:lvlJc w:val="left"/>
      <w:pPr>
        <w:ind w:left="4680" w:hanging="360"/>
      </w:pPr>
      <w:rPr>
        <w:rFonts w:ascii="Symbol" w:hAnsi="Symbol" w:hint="default"/>
      </w:rPr>
    </w:lvl>
    <w:lvl w:ilvl="7" w:tplc="1250E126" w:tentative="1">
      <w:start w:val="1"/>
      <w:numFmt w:val="bullet"/>
      <w:lvlText w:val="o"/>
      <w:lvlJc w:val="left"/>
      <w:pPr>
        <w:ind w:left="5400" w:hanging="360"/>
      </w:pPr>
      <w:rPr>
        <w:rFonts w:ascii="Courier New" w:hAnsi="Courier New" w:cs="Courier New" w:hint="default"/>
      </w:rPr>
    </w:lvl>
    <w:lvl w:ilvl="8" w:tplc="EF986006" w:tentative="1">
      <w:start w:val="1"/>
      <w:numFmt w:val="bullet"/>
      <w:lvlText w:val=""/>
      <w:lvlJc w:val="left"/>
      <w:pPr>
        <w:ind w:left="6120" w:hanging="360"/>
      </w:pPr>
      <w:rPr>
        <w:rFonts w:ascii="Wingdings" w:hAnsi="Wingdings" w:hint="default"/>
      </w:rPr>
    </w:lvl>
  </w:abstractNum>
  <w:abstractNum w:abstractNumId="34" w15:restartNumberingAfterBreak="0">
    <w:nsid w:val="78FC1ECC"/>
    <w:multiLevelType w:val="hybridMultilevel"/>
    <w:tmpl w:val="13DAEC10"/>
    <w:lvl w:ilvl="0" w:tplc="CF50BAB4">
      <w:numFmt w:val="bullet"/>
      <w:lvlText w:val="-"/>
      <w:lvlJc w:val="left"/>
      <w:pPr>
        <w:ind w:left="360" w:hanging="360"/>
      </w:pPr>
      <w:rPr>
        <w:rFonts w:ascii="Times New Roman" w:eastAsia="Times New Roman" w:hAnsi="Times New Roman" w:cs="Times New Roman" w:hint="default"/>
      </w:rPr>
    </w:lvl>
    <w:lvl w:ilvl="1" w:tplc="0F72D0D6" w:tentative="1">
      <w:start w:val="1"/>
      <w:numFmt w:val="bullet"/>
      <w:lvlText w:val="o"/>
      <w:lvlJc w:val="left"/>
      <w:pPr>
        <w:ind w:left="1080" w:hanging="360"/>
      </w:pPr>
      <w:rPr>
        <w:rFonts w:ascii="Courier New" w:hAnsi="Courier New" w:cs="Courier New" w:hint="default"/>
      </w:rPr>
    </w:lvl>
    <w:lvl w:ilvl="2" w:tplc="5BBE22C0" w:tentative="1">
      <w:start w:val="1"/>
      <w:numFmt w:val="bullet"/>
      <w:lvlText w:val=""/>
      <w:lvlJc w:val="left"/>
      <w:pPr>
        <w:ind w:left="1800" w:hanging="360"/>
      </w:pPr>
      <w:rPr>
        <w:rFonts w:ascii="Wingdings" w:hAnsi="Wingdings" w:hint="default"/>
      </w:rPr>
    </w:lvl>
    <w:lvl w:ilvl="3" w:tplc="85707DA4" w:tentative="1">
      <w:start w:val="1"/>
      <w:numFmt w:val="bullet"/>
      <w:lvlText w:val=""/>
      <w:lvlJc w:val="left"/>
      <w:pPr>
        <w:ind w:left="2520" w:hanging="360"/>
      </w:pPr>
      <w:rPr>
        <w:rFonts w:ascii="Symbol" w:hAnsi="Symbol" w:hint="default"/>
      </w:rPr>
    </w:lvl>
    <w:lvl w:ilvl="4" w:tplc="5C685912" w:tentative="1">
      <w:start w:val="1"/>
      <w:numFmt w:val="bullet"/>
      <w:lvlText w:val="o"/>
      <w:lvlJc w:val="left"/>
      <w:pPr>
        <w:ind w:left="3240" w:hanging="360"/>
      </w:pPr>
      <w:rPr>
        <w:rFonts w:ascii="Courier New" w:hAnsi="Courier New" w:cs="Courier New" w:hint="default"/>
      </w:rPr>
    </w:lvl>
    <w:lvl w:ilvl="5" w:tplc="9020A66E" w:tentative="1">
      <w:start w:val="1"/>
      <w:numFmt w:val="bullet"/>
      <w:lvlText w:val=""/>
      <w:lvlJc w:val="left"/>
      <w:pPr>
        <w:ind w:left="3960" w:hanging="360"/>
      </w:pPr>
      <w:rPr>
        <w:rFonts w:ascii="Wingdings" w:hAnsi="Wingdings" w:hint="default"/>
      </w:rPr>
    </w:lvl>
    <w:lvl w:ilvl="6" w:tplc="5832D3B2" w:tentative="1">
      <w:start w:val="1"/>
      <w:numFmt w:val="bullet"/>
      <w:lvlText w:val=""/>
      <w:lvlJc w:val="left"/>
      <w:pPr>
        <w:ind w:left="4680" w:hanging="360"/>
      </w:pPr>
      <w:rPr>
        <w:rFonts w:ascii="Symbol" w:hAnsi="Symbol" w:hint="default"/>
      </w:rPr>
    </w:lvl>
    <w:lvl w:ilvl="7" w:tplc="D836425C" w:tentative="1">
      <w:start w:val="1"/>
      <w:numFmt w:val="bullet"/>
      <w:lvlText w:val="o"/>
      <w:lvlJc w:val="left"/>
      <w:pPr>
        <w:ind w:left="5400" w:hanging="360"/>
      </w:pPr>
      <w:rPr>
        <w:rFonts w:ascii="Courier New" w:hAnsi="Courier New" w:cs="Courier New" w:hint="default"/>
      </w:rPr>
    </w:lvl>
    <w:lvl w:ilvl="8" w:tplc="4D24D3B4" w:tentative="1">
      <w:start w:val="1"/>
      <w:numFmt w:val="bullet"/>
      <w:lvlText w:val=""/>
      <w:lvlJc w:val="left"/>
      <w:pPr>
        <w:ind w:left="6120" w:hanging="360"/>
      </w:pPr>
      <w:rPr>
        <w:rFonts w:ascii="Wingdings" w:hAnsi="Wingdings" w:hint="default"/>
      </w:rPr>
    </w:lvl>
  </w:abstractNum>
  <w:abstractNum w:abstractNumId="35" w15:restartNumberingAfterBreak="0">
    <w:nsid w:val="7A0C6D2A"/>
    <w:multiLevelType w:val="hybridMultilevel"/>
    <w:tmpl w:val="3AFAF200"/>
    <w:lvl w:ilvl="0" w:tplc="3B9C4632">
      <w:start w:val="1"/>
      <w:numFmt w:val="decimal"/>
      <w:lvlText w:val="%1."/>
      <w:lvlJc w:val="left"/>
      <w:pPr>
        <w:ind w:left="720" w:hanging="360"/>
      </w:pPr>
      <w:rPr>
        <w:rFonts w:ascii="Arial" w:hAnsi="Arial" w:hint="default"/>
        <w:b/>
        <w:i w:val="0"/>
        <w:sz w:val="20"/>
      </w:rPr>
    </w:lvl>
    <w:lvl w:ilvl="1" w:tplc="65CA8596" w:tentative="1">
      <w:start w:val="1"/>
      <w:numFmt w:val="lowerLetter"/>
      <w:lvlText w:val="%2."/>
      <w:lvlJc w:val="left"/>
      <w:pPr>
        <w:ind w:left="1440" w:hanging="360"/>
      </w:pPr>
    </w:lvl>
    <w:lvl w:ilvl="2" w:tplc="2E283806" w:tentative="1">
      <w:start w:val="1"/>
      <w:numFmt w:val="lowerRoman"/>
      <w:lvlText w:val="%3."/>
      <w:lvlJc w:val="right"/>
      <w:pPr>
        <w:ind w:left="2160" w:hanging="180"/>
      </w:pPr>
    </w:lvl>
    <w:lvl w:ilvl="3" w:tplc="8AE05E14" w:tentative="1">
      <w:start w:val="1"/>
      <w:numFmt w:val="decimal"/>
      <w:lvlText w:val="%4."/>
      <w:lvlJc w:val="left"/>
      <w:pPr>
        <w:ind w:left="2880" w:hanging="360"/>
      </w:pPr>
    </w:lvl>
    <w:lvl w:ilvl="4" w:tplc="8E1AF402" w:tentative="1">
      <w:start w:val="1"/>
      <w:numFmt w:val="lowerLetter"/>
      <w:lvlText w:val="%5."/>
      <w:lvlJc w:val="left"/>
      <w:pPr>
        <w:ind w:left="3600" w:hanging="360"/>
      </w:pPr>
    </w:lvl>
    <w:lvl w:ilvl="5" w:tplc="9A36BA76" w:tentative="1">
      <w:start w:val="1"/>
      <w:numFmt w:val="lowerRoman"/>
      <w:lvlText w:val="%6."/>
      <w:lvlJc w:val="right"/>
      <w:pPr>
        <w:ind w:left="4320" w:hanging="180"/>
      </w:pPr>
    </w:lvl>
    <w:lvl w:ilvl="6" w:tplc="E09C602C" w:tentative="1">
      <w:start w:val="1"/>
      <w:numFmt w:val="decimal"/>
      <w:lvlText w:val="%7."/>
      <w:lvlJc w:val="left"/>
      <w:pPr>
        <w:ind w:left="5040" w:hanging="360"/>
      </w:pPr>
    </w:lvl>
    <w:lvl w:ilvl="7" w:tplc="0AC68DA4" w:tentative="1">
      <w:start w:val="1"/>
      <w:numFmt w:val="lowerLetter"/>
      <w:lvlText w:val="%8."/>
      <w:lvlJc w:val="left"/>
      <w:pPr>
        <w:ind w:left="5760" w:hanging="360"/>
      </w:pPr>
    </w:lvl>
    <w:lvl w:ilvl="8" w:tplc="377AA598"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5"/>
  </w:num>
  <w:num w:numId="12">
    <w:abstractNumId w:val="33"/>
  </w:num>
  <w:num w:numId="13">
    <w:abstractNumId w:val="0"/>
  </w:num>
  <w:num w:numId="14">
    <w:abstractNumId w:val="7"/>
  </w:num>
  <w:num w:numId="15">
    <w:abstractNumId w:val="13"/>
  </w:num>
  <w:num w:numId="16">
    <w:abstractNumId w:val="34"/>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 w:numId="36">
    <w:abstractNumId w:val="3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Wilde, Wouter">
    <w15:presenceInfo w15:providerId="AD" w15:userId="S-1-5-21-73586283-1972579041-725345543-219252"/>
  </w15:person>
  <w15:person w15:author="DeWilde, Wouter [2]">
    <w15:presenceInfo w15:providerId="AD" w15:userId="S::Wouter.DeWilde@PAREXEL.com::7b5a1d4c-44ea-46d7-a731-3ddab8f07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6D78"/>
    <w:rsid w:val="000102AE"/>
    <w:rsid w:val="00014021"/>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0DC5"/>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0784"/>
    <w:rsid w:val="000A25DA"/>
    <w:rsid w:val="000A4EF8"/>
    <w:rsid w:val="000A67C7"/>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5007"/>
    <w:rsid w:val="000C71EF"/>
    <w:rsid w:val="000C74F8"/>
    <w:rsid w:val="000D0669"/>
    <w:rsid w:val="000D2D6B"/>
    <w:rsid w:val="000D333E"/>
    <w:rsid w:val="000D341C"/>
    <w:rsid w:val="000D3FC8"/>
    <w:rsid w:val="000D5D26"/>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9A9"/>
    <w:rsid w:val="001359DA"/>
    <w:rsid w:val="00135B2E"/>
    <w:rsid w:val="00136D49"/>
    <w:rsid w:val="00136D8B"/>
    <w:rsid w:val="00141C6A"/>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6F0D"/>
    <w:rsid w:val="0016729F"/>
    <w:rsid w:val="001700FC"/>
    <w:rsid w:val="0017100B"/>
    <w:rsid w:val="00171DD7"/>
    <w:rsid w:val="00173C01"/>
    <w:rsid w:val="001745B9"/>
    <w:rsid w:val="0017481E"/>
    <w:rsid w:val="00174E4E"/>
    <w:rsid w:val="001756F6"/>
    <w:rsid w:val="00176AAE"/>
    <w:rsid w:val="00180246"/>
    <w:rsid w:val="001804E9"/>
    <w:rsid w:val="00180532"/>
    <w:rsid w:val="001813BA"/>
    <w:rsid w:val="00182E79"/>
    <w:rsid w:val="00183099"/>
    <w:rsid w:val="001840CF"/>
    <w:rsid w:val="001861BA"/>
    <w:rsid w:val="00186401"/>
    <w:rsid w:val="00187B3D"/>
    <w:rsid w:val="00190987"/>
    <w:rsid w:val="0019579D"/>
    <w:rsid w:val="00196AB6"/>
    <w:rsid w:val="00196DD4"/>
    <w:rsid w:val="00197767"/>
    <w:rsid w:val="001A03B9"/>
    <w:rsid w:val="001A1346"/>
    <w:rsid w:val="001A1822"/>
    <w:rsid w:val="001A1C36"/>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8CA"/>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2E7F"/>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3DEB"/>
    <w:rsid w:val="002349C2"/>
    <w:rsid w:val="00234DF6"/>
    <w:rsid w:val="00235D18"/>
    <w:rsid w:val="00236179"/>
    <w:rsid w:val="0023722F"/>
    <w:rsid w:val="00241425"/>
    <w:rsid w:val="00241610"/>
    <w:rsid w:val="00241A18"/>
    <w:rsid w:val="00242530"/>
    <w:rsid w:val="00247417"/>
    <w:rsid w:val="00247DF2"/>
    <w:rsid w:val="00251CF3"/>
    <w:rsid w:val="00255413"/>
    <w:rsid w:val="00256971"/>
    <w:rsid w:val="002573B6"/>
    <w:rsid w:val="0026140E"/>
    <w:rsid w:val="002628F1"/>
    <w:rsid w:val="00262B8E"/>
    <w:rsid w:val="00262D3B"/>
    <w:rsid w:val="0026431F"/>
    <w:rsid w:val="00264C32"/>
    <w:rsid w:val="00265F91"/>
    <w:rsid w:val="0026687E"/>
    <w:rsid w:val="002700F3"/>
    <w:rsid w:val="00272180"/>
    <w:rsid w:val="00274D36"/>
    <w:rsid w:val="002771F9"/>
    <w:rsid w:val="002821D2"/>
    <w:rsid w:val="00282E9E"/>
    <w:rsid w:val="0028326F"/>
    <w:rsid w:val="002867E7"/>
    <w:rsid w:val="002878F5"/>
    <w:rsid w:val="002903B0"/>
    <w:rsid w:val="00290C81"/>
    <w:rsid w:val="00291431"/>
    <w:rsid w:val="00291673"/>
    <w:rsid w:val="002916BE"/>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2628"/>
    <w:rsid w:val="00315C20"/>
    <w:rsid w:val="00316ED2"/>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3FF4"/>
    <w:rsid w:val="003544E0"/>
    <w:rsid w:val="0035461D"/>
    <w:rsid w:val="00355514"/>
    <w:rsid w:val="00356955"/>
    <w:rsid w:val="00356B08"/>
    <w:rsid w:val="0036195E"/>
    <w:rsid w:val="00362F4F"/>
    <w:rsid w:val="00363FA1"/>
    <w:rsid w:val="00364CB4"/>
    <w:rsid w:val="00365145"/>
    <w:rsid w:val="00366766"/>
    <w:rsid w:val="0036709D"/>
    <w:rsid w:val="00367E43"/>
    <w:rsid w:val="00367E8F"/>
    <w:rsid w:val="00370A03"/>
    <w:rsid w:val="00371D73"/>
    <w:rsid w:val="00373414"/>
    <w:rsid w:val="00373700"/>
    <w:rsid w:val="003769F9"/>
    <w:rsid w:val="00380CBB"/>
    <w:rsid w:val="00380F49"/>
    <w:rsid w:val="00383B76"/>
    <w:rsid w:val="00385D17"/>
    <w:rsid w:val="0038744D"/>
    <w:rsid w:val="00390AA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4545"/>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4595"/>
    <w:rsid w:val="0041738A"/>
    <w:rsid w:val="004175E9"/>
    <w:rsid w:val="00420A46"/>
    <w:rsid w:val="0042197D"/>
    <w:rsid w:val="0042263C"/>
    <w:rsid w:val="00422E42"/>
    <w:rsid w:val="004238B3"/>
    <w:rsid w:val="004240F0"/>
    <w:rsid w:val="00426896"/>
    <w:rsid w:val="0043182C"/>
    <w:rsid w:val="004320A1"/>
    <w:rsid w:val="004328AE"/>
    <w:rsid w:val="004332F1"/>
    <w:rsid w:val="00433886"/>
    <w:rsid w:val="0043409F"/>
    <w:rsid w:val="00434B57"/>
    <w:rsid w:val="00434D28"/>
    <w:rsid w:val="004361AD"/>
    <w:rsid w:val="00436267"/>
    <w:rsid w:val="004363A4"/>
    <w:rsid w:val="004401A5"/>
    <w:rsid w:val="00443360"/>
    <w:rsid w:val="00445B50"/>
    <w:rsid w:val="00450221"/>
    <w:rsid w:val="00451C7D"/>
    <w:rsid w:val="004527F4"/>
    <w:rsid w:val="00452D1B"/>
    <w:rsid w:val="00453156"/>
    <w:rsid w:val="00453EEC"/>
    <w:rsid w:val="004547C8"/>
    <w:rsid w:val="00455145"/>
    <w:rsid w:val="00455D7F"/>
    <w:rsid w:val="00456026"/>
    <w:rsid w:val="0045641A"/>
    <w:rsid w:val="0046189D"/>
    <w:rsid w:val="0046262A"/>
    <w:rsid w:val="00463623"/>
    <w:rsid w:val="0046656A"/>
    <w:rsid w:val="00470CE6"/>
    <w:rsid w:val="00473035"/>
    <w:rsid w:val="0047472D"/>
    <w:rsid w:val="00475DA3"/>
    <w:rsid w:val="00476BD7"/>
    <w:rsid w:val="00480492"/>
    <w:rsid w:val="0048145C"/>
    <w:rsid w:val="00482496"/>
    <w:rsid w:val="00482C75"/>
    <w:rsid w:val="0048376D"/>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504"/>
    <w:rsid w:val="004C3D64"/>
    <w:rsid w:val="004C3F3E"/>
    <w:rsid w:val="004C41A5"/>
    <w:rsid w:val="004C41D9"/>
    <w:rsid w:val="004C4E6E"/>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4084"/>
    <w:rsid w:val="00516AE7"/>
    <w:rsid w:val="005174F7"/>
    <w:rsid w:val="0051768B"/>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ADF"/>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5B91"/>
    <w:rsid w:val="005B6F08"/>
    <w:rsid w:val="005B7567"/>
    <w:rsid w:val="005B7F5C"/>
    <w:rsid w:val="005C16FE"/>
    <w:rsid w:val="005C276A"/>
    <w:rsid w:val="005C2865"/>
    <w:rsid w:val="005C3730"/>
    <w:rsid w:val="005C38EF"/>
    <w:rsid w:val="005C403A"/>
    <w:rsid w:val="005C785D"/>
    <w:rsid w:val="005D3633"/>
    <w:rsid w:val="005D486E"/>
    <w:rsid w:val="005D4D32"/>
    <w:rsid w:val="005E234C"/>
    <w:rsid w:val="005E37D0"/>
    <w:rsid w:val="005E4B36"/>
    <w:rsid w:val="005E6A4A"/>
    <w:rsid w:val="005E7686"/>
    <w:rsid w:val="005F19EB"/>
    <w:rsid w:val="005F3FE3"/>
    <w:rsid w:val="005F43AA"/>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9F8"/>
    <w:rsid w:val="00642D82"/>
    <w:rsid w:val="00644B10"/>
    <w:rsid w:val="00646885"/>
    <w:rsid w:val="0064762B"/>
    <w:rsid w:val="00647F73"/>
    <w:rsid w:val="00650A63"/>
    <w:rsid w:val="00651144"/>
    <w:rsid w:val="0065361C"/>
    <w:rsid w:val="00653D8A"/>
    <w:rsid w:val="0065429F"/>
    <w:rsid w:val="006558E4"/>
    <w:rsid w:val="006603CD"/>
    <w:rsid w:val="00660456"/>
    <w:rsid w:val="00661B98"/>
    <w:rsid w:val="00661D55"/>
    <w:rsid w:val="00662D51"/>
    <w:rsid w:val="00663020"/>
    <w:rsid w:val="00663942"/>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2386"/>
    <w:rsid w:val="006B31E5"/>
    <w:rsid w:val="006B40BB"/>
    <w:rsid w:val="006B4C42"/>
    <w:rsid w:val="006B5A0F"/>
    <w:rsid w:val="006B6108"/>
    <w:rsid w:val="006B6C33"/>
    <w:rsid w:val="006B6E6E"/>
    <w:rsid w:val="006B7B3E"/>
    <w:rsid w:val="006C08E9"/>
    <w:rsid w:val="006C0B25"/>
    <w:rsid w:val="006C1238"/>
    <w:rsid w:val="006C1C6C"/>
    <w:rsid w:val="006C2CD3"/>
    <w:rsid w:val="006C44CC"/>
    <w:rsid w:val="006C538A"/>
    <w:rsid w:val="006C7DB2"/>
    <w:rsid w:val="006D02BA"/>
    <w:rsid w:val="006D32E9"/>
    <w:rsid w:val="006D3540"/>
    <w:rsid w:val="006D3698"/>
    <w:rsid w:val="006D595F"/>
    <w:rsid w:val="006D5B36"/>
    <w:rsid w:val="006D6BA7"/>
    <w:rsid w:val="006E3B3B"/>
    <w:rsid w:val="006E3BBA"/>
    <w:rsid w:val="006E4467"/>
    <w:rsid w:val="006E6599"/>
    <w:rsid w:val="006E7287"/>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453"/>
    <w:rsid w:val="0072199C"/>
    <w:rsid w:val="0072234A"/>
    <w:rsid w:val="00722FCD"/>
    <w:rsid w:val="00723168"/>
    <w:rsid w:val="007238CD"/>
    <w:rsid w:val="00725D7E"/>
    <w:rsid w:val="007262AA"/>
    <w:rsid w:val="0073152F"/>
    <w:rsid w:val="0073256E"/>
    <w:rsid w:val="0073359F"/>
    <w:rsid w:val="00735210"/>
    <w:rsid w:val="0073694B"/>
    <w:rsid w:val="007373E5"/>
    <w:rsid w:val="007416E2"/>
    <w:rsid w:val="00743039"/>
    <w:rsid w:val="00743C25"/>
    <w:rsid w:val="00745F73"/>
    <w:rsid w:val="00746FF9"/>
    <w:rsid w:val="007514D7"/>
    <w:rsid w:val="007523DA"/>
    <w:rsid w:val="00752AE2"/>
    <w:rsid w:val="0075486A"/>
    <w:rsid w:val="00754CCF"/>
    <w:rsid w:val="00756261"/>
    <w:rsid w:val="007618CF"/>
    <w:rsid w:val="00762421"/>
    <w:rsid w:val="0076475E"/>
    <w:rsid w:val="00764C35"/>
    <w:rsid w:val="00765041"/>
    <w:rsid w:val="00767AA7"/>
    <w:rsid w:val="007711D1"/>
    <w:rsid w:val="00771796"/>
    <w:rsid w:val="007729A1"/>
    <w:rsid w:val="00773FAE"/>
    <w:rsid w:val="007751B8"/>
    <w:rsid w:val="00775872"/>
    <w:rsid w:val="00780473"/>
    <w:rsid w:val="00780A78"/>
    <w:rsid w:val="00781FAB"/>
    <w:rsid w:val="00783F84"/>
    <w:rsid w:val="007843DF"/>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A6981"/>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D1D"/>
    <w:rsid w:val="007E3DAA"/>
    <w:rsid w:val="007E4B64"/>
    <w:rsid w:val="007E74E0"/>
    <w:rsid w:val="007F291A"/>
    <w:rsid w:val="007F75CE"/>
    <w:rsid w:val="0080041C"/>
    <w:rsid w:val="00800AFE"/>
    <w:rsid w:val="00800D12"/>
    <w:rsid w:val="0080253B"/>
    <w:rsid w:val="00802ACB"/>
    <w:rsid w:val="0080339C"/>
    <w:rsid w:val="00803839"/>
    <w:rsid w:val="0080406F"/>
    <w:rsid w:val="00804637"/>
    <w:rsid w:val="00807849"/>
    <w:rsid w:val="00807CB0"/>
    <w:rsid w:val="0081068C"/>
    <w:rsid w:val="0081125E"/>
    <w:rsid w:val="0081664F"/>
    <w:rsid w:val="008216CC"/>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1B1B"/>
    <w:rsid w:val="00852003"/>
    <w:rsid w:val="00853A73"/>
    <w:rsid w:val="00854A34"/>
    <w:rsid w:val="00855470"/>
    <w:rsid w:val="00856E47"/>
    <w:rsid w:val="008618FE"/>
    <w:rsid w:val="00863ACB"/>
    <w:rsid w:val="0086509D"/>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0C68"/>
    <w:rsid w:val="008C12D9"/>
    <w:rsid w:val="008C198F"/>
    <w:rsid w:val="008C1D81"/>
    <w:rsid w:val="008C2736"/>
    <w:rsid w:val="008C3027"/>
    <w:rsid w:val="008C478C"/>
    <w:rsid w:val="008C5280"/>
    <w:rsid w:val="008C6B4A"/>
    <w:rsid w:val="008C7A6C"/>
    <w:rsid w:val="008D0141"/>
    <w:rsid w:val="008D0953"/>
    <w:rsid w:val="008D0F30"/>
    <w:rsid w:val="008D1073"/>
    <w:rsid w:val="008D14B6"/>
    <w:rsid w:val="008D16DD"/>
    <w:rsid w:val="008D1A04"/>
    <w:rsid w:val="008D41AA"/>
    <w:rsid w:val="008D5545"/>
    <w:rsid w:val="008D65B6"/>
    <w:rsid w:val="008D6768"/>
    <w:rsid w:val="008D7FAC"/>
    <w:rsid w:val="008E00BD"/>
    <w:rsid w:val="008E20F4"/>
    <w:rsid w:val="008E29D2"/>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07D4"/>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19D0"/>
    <w:rsid w:val="0093338B"/>
    <w:rsid w:val="00933E9A"/>
    <w:rsid w:val="00934779"/>
    <w:rsid w:val="00937651"/>
    <w:rsid w:val="0094129C"/>
    <w:rsid w:val="009416B4"/>
    <w:rsid w:val="00942963"/>
    <w:rsid w:val="00942E87"/>
    <w:rsid w:val="00942EEB"/>
    <w:rsid w:val="0094301F"/>
    <w:rsid w:val="00943B61"/>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18"/>
    <w:rsid w:val="009759B4"/>
    <w:rsid w:val="0097604E"/>
    <w:rsid w:val="00980FDF"/>
    <w:rsid w:val="00981EDA"/>
    <w:rsid w:val="0098529F"/>
    <w:rsid w:val="00985C4C"/>
    <w:rsid w:val="00986519"/>
    <w:rsid w:val="00990325"/>
    <w:rsid w:val="00990DF2"/>
    <w:rsid w:val="009915F3"/>
    <w:rsid w:val="00991D14"/>
    <w:rsid w:val="00993486"/>
    <w:rsid w:val="00994834"/>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D6D11"/>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29F4"/>
    <w:rsid w:val="00A0301A"/>
    <w:rsid w:val="00A03AF4"/>
    <w:rsid w:val="00A07E81"/>
    <w:rsid w:val="00A1055F"/>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5026E"/>
    <w:rsid w:val="00A503D8"/>
    <w:rsid w:val="00A513B8"/>
    <w:rsid w:val="00A52119"/>
    <w:rsid w:val="00A5315D"/>
    <w:rsid w:val="00A540D4"/>
    <w:rsid w:val="00A54F34"/>
    <w:rsid w:val="00A56049"/>
    <w:rsid w:val="00A56787"/>
    <w:rsid w:val="00A57F1C"/>
    <w:rsid w:val="00A611FC"/>
    <w:rsid w:val="00A6168B"/>
    <w:rsid w:val="00A61A91"/>
    <w:rsid w:val="00A633C1"/>
    <w:rsid w:val="00A66905"/>
    <w:rsid w:val="00A70BF7"/>
    <w:rsid w:val="00A71B2B"/>
    <w:rsid w:val="00A723EB"/>
    <w:rsid w:val="00A72B5C"/>
    <w:rsid w:val="00A72EFD"/>
    <w:rsid w:val="00A736B8"/>
    <w:rsid w:val="00A76DCA"/>
    <w:rsid w:val="00A80EC7"/>
    <w:rsid w:val="00A83A49"/>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A71A1"/>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6EDF"/>
    <w:rsid w:val="00B079BE"/>
    <w:rsid w:val="00B11947"/>
    <w:rsid w:val="00B13A44"/>
    <w:rsid w:val="00B13D72"/>
    <w:rsid w:val="00B13F30"/>
    <w:rsid w:val="00B1422A"/>
    <w:rsid w:val="00B1438A"/>
    <w:rsid w:val="00B1786E"/>
    <w:rsid w:val="00B17906"/>
    <w:rsid w:val="00B23D21"/>
    <w:rsid w:val="00B26B6D"/>
    <w:rsid w:val="00B27982"/>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F9D"/>
    <w:rsid w:val="00BA0643"/>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25DA"/>
    <w:rsid w:val="00C837F2"/>
    <w:rsid w:val="00C876F2"/>
    <w:rsid w:val="00C905B8"/>
    <w:rsid w:val="00C92201"/>
    <w:rsid w:val="00C9684A"/>
    <w:rsid w:val="00C96AD6"/>
    <w:rsid w:val="00C97CB5"/>
    <w:rsid w:val="00CA11C1"/>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C7388"/>
    <w:rsid w:val="00CD1B03"/>
    <w:rsid w:val="00CD2892"/>
    <w:rsid w:val="00CD29FE"/>
    <w:rsid w:val="00CD2BF0"/>
    <w:rsid w:val="00CD4E08"/>
    <w:rsid w:val="00CD5A3B"/>
    <w:rsid w:val="00CD6C9C"/>
    <w:rsid w:val="00CD74FB"/>
    <w:rsid w:val="00CD7853"/>
    <w:rsid w:val="00CE275D"/>
    <w:rsid w:val="00CE50AC"/>
    <w:rsid w:val="00CE78BE"/>
    <w:rsid w:val="00CF1837"/>
    <w:rsid w:val="00CF5DD1"/>
    <w:rsid w:val="00CF693D"/>
    <w:rsid w:val="00CF6960"/>
    <w:rsid w:val="00D0328E"/>
    <w:rsid w:val="00D07070"/>
    <w:rsid w:val="00D07682"/>
    <w:rsid w:val="00D126B9"/>
    <w:rsid w:val="00D13EF0"/>
    <w:rsid w:val="00D14857"/>
    <w:rsid w:val="00D15C8B"/>
    <w:rsid w:val="00D15E23"/>
    <w:rsid w:val="00D16258"/>
    <w:rsid w:val="00D17056"/>
    <w:rsid w:val="00D172E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367B"/>
    <w:rsid w:val="00D47AC2"/>
    <w:rsid w:val="00D50145"/>
    <w:rsid w:val="00D50607"/>
    <w:rsid w:val="00D52E57"/>
    <w:rsid w:val="00D53112"/>
    <w:rsid w:val="00D54D8B"/>
    <w:rsid w:val="00D57605"/>
    <w:rsid w:val="00D6047A"/>
    <w:rsid w:val="00D60850"/>
    <w:rsid w:val="00D61F40"/>
    <w:rsid w:val="00D62F7C"/>
    <w:rsid w:val="00D648D7"/>
    <w:rsid w:val="00D64975"/>
    <w:rsid w:val="00D66EAD"/>
    <w:rsid w:val="00D66F63"/>
    <w:rsid w:val="00D71563"/>
    <w:rsid w:val="00D72745"/>
    <w:rsid w:val="00D73741"/>
    <w:rsid w:val="00D7466D"/>
    <w:rsid w:val="00D75077"/>
    <w:rsid w:val="00D76FAC"/>
    <w:rsid w:val="00D809C0"/>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17C8"/>
    <w:rsid w:val="00DE20BF"/>
    <w:rsid w:val="00DE2369"/>
    <w:rsid w:val="00DE5393"/>
    <w:rsid w:val="00DE5757"/>
    <w:rsid w:val="00DE63E7"/>
    <w:rsid w:val="00DE6632"/>
    <w:rsid w:val="00DF0BDD"/>
    <w:rsid w:val="00DF2450"/>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8CE"/>
    <w:rsid w:val="00E15CE7"/>
    <w:rsid w:val="00E1707B"/>
    <w:rsid w:val="00E21A31"/>
    <w:rsid w:val="00E21FB3"/>
    <w:rsid w:val="00E21FB7"/>
    <w:rsid w:val="00E266AE"/>
    <w:rsid w:val="00E276E2"/>
    <w:rsid w:val="00E27B5F"/>
    <w:rsid w:val="00E27EFF"/>
    <w:rsid w:val="00E30BCC"/>
    <w:rsid w:val="00E31643"/>
    <w:rsid w:val="00E33663"/>
    <w:rsid w:val="00E3412C"/>
    <w:rsid w:val="00E36842"/>
    <w:rsid w:val="00E40569"/>
    <w:rsid w:val="00E411F6"/>
    <w:rsid w:val="00E4207A"/>
    <w:rsid w:val="00E42D26"/>
    <w:rsid w:val="00E4567F"/>
    <w:rsid w:val="00E46360"/>
    <w:rsid w:val="00E478AE"/>
    <w:rsid w:val="00E50774"/>
    <w:rsid w:val="00E515FD"/>
    <w:rsid w:val="00E5403B"/>
    <w:rsid w:val="00E54D9B"/>
    <w:rsid w:val="00E551A3"/>
    <w:rsid w:val="00E551D2"/>
    <w:rsid w:val="00E55517"/>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342C"/>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0D98"/>
    <w:rsid w:val="00EC11CE"/>
    <w:rsid w:val="00EC12D5"/>
    <w:rsid w:val="00EC1629"/>
    <w:rsid w:val="00EC3C07"/>
    <w:rsid w:val="00EC54FF"/>
    <w:rsid w:val="00EC60BC"/>
    <w:rsid w:val="00EC62DD"/>
    <w:rsid w:val="00EC68D8"/>
    <w:rsid w:val="00ED1CB1"/>
    <w:rsid w:val="00ED218C"/>
    <w:rsid w:val="00ED225C"/>
    <w:rsid w:val="00ED25EC"/>
    <w:rsid w:val="00ED2832"/>
    <w:rsid w:val="00ED46FF"/>
    <w:rsid w:val="00ED51DC"/>
    <w:rsid w:val="00ED733C"/>
    <w:rsid w:val="00ED7CE2"/>
    <w:rsid w:val="00EE02CA"/>
    <w:rsid w:val="00EE08E1"/>
    <w:rsid w:val="00EE181D"/>
    <w:rsid w:val="00EE1BBD"/>
    <w:rsid w:val="00EE1CF3"/>
    <w:rsid w:val="00EE1ED8"/>
    <w:rsid w:val="00EE1F9B"/>
    <w:rsid w:val="00EE261E"/>
    <w:rsid w:val="00EE4161"/>
    <w:rsid w:val="00EE7A01"/>
    <w:rsid w:val="00EF057C"/>
    <w:rsid w:val="00EF11A4"/>
    <w:rsid w:val="00EF2AFF"/>
    <w:rsid w:val="00EF345E"/>
    <w:rsid w:val="00EF5322"/>
    <w:rsid w:val="00EF5734"/>
    <w:rsid w:val="00EF78EF"/>
    <w:rsid w:val="00F02216"/>
    <w:rsid w:val="00F02610"/>
    <w:rsid w:val="00F039DD"/>
    <w:rsid w:val="00F04636"/>
    <w:rsid w:val="00F04CF8"/>
    <w:rsid w:val="00F05FD4"/>
    <w:rsid w:val="00F06396"/>
    <w:rsid w:val="00F074DD"/>
    <w:rsid w:val="00F11405"/>
    <w:rsid w:val="00F14148"/>
    <w:rsid w:val="00F1448A"/>
    <w:rsid w:val="00F14708"/>
    <w:rsid w:val="00F14D58"/>
    <w:rsid w:val="00F1522A"/>
    <w:rsid w:val="00F23C9B"/>
    <w:rsid w:val="00F270C2"/>
    <w:rsid w:val="00F2716E"/>
    <w:rsid w:val="00F27317"/>
    <w:rsid w:val="00F30F3C"/>
    <w:rsid w:val="00F313DB"/>
    <w:rsid w:val="00F32254"/>
    <w:rsid w:val="00F32301"/>
    <w:rsid w:val="00F425E0"/>
    <w:rsid w:val="00F445CF"/>
    <w:rsid w:val="00F452A1"/>
    <w:rsid w:val="00F467AD"/>
    <w:rsid w:val="00F50D09"/>
    <w:rsid w:val="00F51C8E"/>
    <w:rsid w:val="00F5555C"/>
    <w:rsid w:val="00F604A0"/>
    <w:rsid w:val="00F60C1F"/>
    <w:rsid w:val="00F637E7"/>
    <w:rsid w:val="00F675C1"/>
    <w:rsid w:val="00F67E1A"/>
    <w:rsid w:val="00F67F08"/>
    <w:rsid w:val="00F7028B"/>
    <w:rsid w:val="00F727B1"/>
    <w:rsid w:val="00F72CEB"/>
    <w:rsid w:val="00F7300B"/>
    <w:rsid w:val="00F755B6"/>
    <w:rsid w:val="00F76323"/>
    <w:rsid w:val="00F8136B"/>
    <w:rsid w:val="00F83C48"/>
    <w:rsid w:val="00F86C6B"/>
    <w:rsid w:val="00F87030"/>
    <w:rsid w:val="00F90520"/>
    <w:rsid w:val="00F9066D"/>
    <w:rsid w:val="00F90867"/>
    <w:rsid w:val="00F914D9"/>
    <w:rsid w:val="00F934DA"/>
    <w:rsid w:val="00F93E3D"/>
    <w:rsid w:val="00F95A11"/>
    <w:rsid w:val="00F961A5"/>
    <w:rsid w:val="00F975B8"/>
    <w:rsid w:val="00FA0CE0"/>
    <w:rsid w:val="00FA5F4F"/>
    <w:rsid w:val="00FA7F37"/>
    <w:rsid w:val="00FB128B"/>
    <w:rsid w:val="00FB27BC"/>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21B5"/>
    <w:rsid w:val="00FD3239"/>
    <w:rsid w:val="00FD3E99"/>
    <w:rsid w:val="00FD54CC"/>
    <w:rsid w:val="00FD6DE5"/>
    <w:rsid w:val="00FD6FF4"/>
    <w:rsid w:val="00FD7143"/>
    <w:rsid w:val="00FE2072"/>
    <w:rsid w:val="00FE266B"/>
    <w:rsid w:val="00FE35EB"/>
    <w:rsid w:val="00FE41E1"/>
    <w:rsid w:val="00FE66AA"/>
    <w:rsid w:val="00FE6912"/>
    <w:rsid w:val="00FF04EB"/>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24215"/>
  <w15:docId w15:val="{10B61336-DF9B-4150-9987-CA8289C0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ccmo.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rijksoverheid.nl/documenten-en-publicaties/publicaties-pb51?keyword=&amp;form-period-from=&amp;form-period-to=&amp;form-department=&amp;form-information-type=publicaties-pb51"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900b4ee55784dafd1b835738c81eeb98">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6ab0f071ee71018291701447445abd64"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76EE04-56D6-48E7-A06E-9BE738E7EDE8}">
  <ds:schemaRefs>
    <ds:schemaRef ds:uri="http://schemas.openxmlformats.org/officeDocument/2006/bibliography"/>
  </ds:schemaRefs>
</ds:datastoreItem>
</file>

<file path=customXml/itemProps2.xml><?xml version="1.0" encoding="utf-8"?>
<ds:datastoreItem xmlns:ds="http://schemas.openxmlformats.org/officeDocument/2006/customXml" ds:itemID="{7AE4FC15-E4C5-41EA-98C1-77E0B0DBEC3D}"/>
</file>

<file path=customXml/itemProps3.xml><?xml version="1.0" encoding="utf-8"?>
<ds:datastoreItem xmlns:ds="http://schemas.openxmlformats.org/officeDocument/2006/customXml" ds:itemID="{E6F950E6-9689-41E0-89EE-DA876AEAD1AB}"/>
</file>

<file path=customXml/itemProps4.xml><?xml version="1.0" encoding="utf-8"?>
<ds:datastoreItem xmlns:ds="http://schemas.openxmlformats.org/officeDocument/2006/customXml" ds:itemID="{FD515A3B-041A-4EAD-95DC-1198A82CD489}"/>
</file>

<file path=docProps/app.xml><?xml version="1.0" encoding="utf-8"?>
<Properties xmlns="http://schemas.openxmlformats.org/officeDocument/2006/extended-properties" xmlns:vt="http://schemas.openxmlformats.org/officeDocument/2006/docPropsVTypes">
  <Template>Normal</Template>
  <TotalTime>0</TotalTime>
  <Pages>28</Pages>
  <Words>7574</Words>
  <Characters>41658</Characters>
  <Application>Microsoft Office Word</Application>
  <DocSecurity>0</DocSecurity>
  <Lines>347</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NL0026415</vt:lpstr>
      <vt:lpstr>NL0026415</vt:lpstr>
    </vt:vector>
  </TitlesOfParts>
  <Company>LansuPaulis</Company>
  <LinksUpToDate>false</LinksUpToDate>
  <CharactersWithSpaces>49134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NL0026415</dc:title>
  <dc:creator>riejanne</dc:creator>
  <cp:lastModifiedBy>Terwindt-de Morrée, E.S. (Ellen)</cp:lastModifiedBy>
  <cp:revision>2</cp:revision>
  <cp:lastPrinted>2019-03-12T14:33:00Z</cp:lastPrinted>
  <dcterms:created xsi:type="dcterms:W3CDTF">2019-08-01T12:42:00Z</dcterms:created>
  <dcterms:modified xsi:type="dcterms:W3CDTF">2019-08-01T12:42:00Z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