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D14A6" w14:textId="5251ADCF" w:rsidR="00464DC1" w:rsidRDefault="006A62E6">
      <w:pPr>
        <w:spacing w:line="360" w:lineRule="auto"/>
        <w:jc w:val="center"/>
        <w:rPr>
          <w:rFonts w:ascii="Verdana" w:hAnsi="Verdana" w:cs="Open Sans"/>
          <w:b/>
          <w:sz w:val="28"/>
          <w:szCs w:val="21"/>
        </w:rPr>
      </w:pPr>
      <w:r>
        <w:rPr>
          <w:rFonts w:ascii="Verdana" w:hAnsi="Verdana" w:cs="Open Sans"/>
          <w:b/>
          <w:sz w:val="28"/>
          <w:szCs w:val="21"/>
        </w:rPr>
        <w:t>Verklaring Geschiktheid Onderzoeksinstelling (VGO)</w:t>
      </w:r>
    </w:p>
    <w:p w14:paraId="21ADEBB7" w14:textId="77777777" w:rsidR="00464DC1" w:rsidRDefault="00464DC1">
      <w:pPr>
        <w:spacing w:line="360" w:lineRule="auto"/>
        <w:rPr>
          <w:rFonts w:ascii="Verdana" w:hAnsi="Verdana" w:cs="Open Sans"/>
          <w:b/>
        </w:rPr>
      </w:pPr>
    </w:p>
    <w:p w14:paraId="283882EE" w14:textId="77777777" w:rsidR="00464DC1" w:rsidRDefault="006A62E6">
      <w:pPr>
        <w:spacing w:line="360" w:lineRule="auto"/>
        <w:jc w:val="center"/>
        <w:rPr>
          <w:rFonts w:ascii="Verdana" w:hAnsi="Verdana" w:cs="Open Sans"/>
          <w:b/>
        </w:rPr>
      </w:pPr>
      <w:r>
        <w:rPr>
          <w:rFonts w:ascii="Verdana" w:hAnsi="Verdana" w:cs="Open Sans"/>
          <w:b/>
        </w:rPr>
        <w:t>Deel A – Verklaring Geschiktheid Onderzoeksinstelling (VGO)</w:t>
      </w:r>
    </w:p>
    <w:p w14:paraId="1B03A7D3" w14:textId="1C642241" w:rsidR="00464DC1" w:rsidRDefault="00EA4319" w:rsidP="00EA4319">
      <w:pPr>
        <w:spacing w:line="360" w:lineRule="auto"/>
        <w:ind w:left="851" w:right="794"/>
        <w:rPr>
          <w:rFonts w:ascii="Verdana" w:hAnsi="Verdana" w:cs="Open Sans"/>
          <w:sz w:val="16"/>
          <w:szCs w:val="18"/>
        </w:rPr>
      </w:pPr>
      <w:r w:rsidRPr="00EA4319">
        <w:rPr>
          <w:rFonts w:ascii="Verdana" w:hAnsi="Verdana" w:cs="Open Sans"/>
          <w:sz w:val="15"/>
          <w:szCs w:val="16"/>
        </w:rPr>
        <w:t xml:space="preserve">Met de ondertekening van Deel A verklaart de </w:t>
      </w:r>
      <w:r>
        <w:rPr>
          <w:rFonts w:ascii="Verdana" w:hAnsi="Verdana" w:cs="Open Sans"/>
          <w:sz w:val="15"/>
          <w:szCs w:val="16"/>
        </w:rPr>
        <w:t xml:space="preserve">Raad van </w:t>
      </w:r>
      <w:r w:rsidR="005C473E">
        <w:rPr>
          <w:rFonts w:ascii="Verdana" w:hAnsi="Verdana" w:cs="Open Sans"/>
          <w:sz w:val="15"/>
          <w:szCs w:val="16"/>
        </w:rPr>
        <w:t>B</w:t>
      </w:r>
      <w:r>
        <w:rPr>
          <w:rFonts w:ascii="Verdana" w:hAnsi="Verdana" w:cs="Open Sans"/>
          <w:sz w:val="15"/>
          <w:szCs w:val="16"/>
        </w:rPr>
        <w:t xml:space="preserve">estuur van de </w:t>
      </w:r>
      <w:r w:rsidRPr="00EA4319">
        <w:rPr>
          <w:rFonts w:ascii="Verdana" w:hAnsi="Verdana" w:cs="Open Sans"/>
          <w:sz w:val="15"/>
          <w:szCs w:val="16"/>
        </w:rPr>
        <w:t xml:space="preserve">deelnemende onderzoeksinstelling dat het </w:t>
      </w:r>
      <w:bookmarkStart w:id="0" w:name="_GoBack"/>
      <w:bookmarkEnd w:id="0"/>
      <w:r w:rsidRPr="00EA4319">
        <w:rPr>
          <w:rFonts w:ascii="Verdana" w:hAnsi="Verdana" w:cs="Open Sans"/>
          <w:sz w:val="15"/>
          <w:szCs w:val="16"/>
        </w:rPr>
        <w:t>centrum geschikt en in staat is om het beoogde onderzoek uit te voeren. De ondertekende versie van Deel A wordt onderdeel van het indieningsdossier.</w:t>
      </w:r>
    </w:p>
    <w:p w14:paraId="514FA0F4" w14:textId="05A18EE4" w:rsidR="005B514F" w:rsidRPr="005B514F" w:rsidRDefault="005B514F" w:rsidP="005B514F">
      <w:pPr>
        <w:spacing w:line="360" w:lineRule="auto"/>
        <w:rPr>
          <w:rFonts w:ascii="Verdana" w:hAnsi="Verdana" w:cs="Open Sans"/>
          <w:b/>
          <w:iCs/>
          <w:sz w:val="18"/>
          <w:szCs w:val="20"/>
        </w:rPr>
      </w:pPr>
      <w:r w:rsidRPr="00F53317">
        <w:rPr>
          <w:rFonts w:ascii="Verdana" w:hAnsi="Verdana" w:cs="Open Sans"/>
          <w:b/>
          <w:iCs/>
          <w:sz w:val="18"/>
          <w:szCs w:val="20"/>
        </w:rPr>
        <w:t>Gegevens onderzoek (</w:t>
      </w:r>
      <w:r w:rsidRPr="00F53317">
        <w:rPr>
          <w:rFonts w:ascii="Verdana" w:hAnsi="Verdana" w:cs="Open Sans"/>
          <w:b/>
          <w:i/>
          <w:sz w:val="18"/>
          <w:szCs w:val="20"/>
        </w:rPr>
        <w:t>in te vullen door de opdrachtgever</w:t>
      </w:r>
      <w:r w:rsidR="0075406F" w:rsidRPr="00F53317">
        <w:rPr>
          <w:rFonts w:ascii="Verdana" w:hAnsi="Verdana" w:cs="Open Sans"/>
          <w:b/>
          <w:i/>
          <w:sz w:val="18"/>
          <w:szCs w:val="20"/>
        </w:rPr>
        <w:t xml:space="preserve"> op basis van de versie van het onderzoekprotocol die ook ingediend wordt bij de toetsende commissie</w:t>
      </w:r>
      <w:r w:rsidRPr="00F53317">
        <w:rPr>
          <w:rFonts w:ascii="Verdana" w:hAnsi="Verdana" w:cs="Open Sans"/>
          <w:b/>
          <w:i/>
          <w:sz w:val="18"/>
          <w:szCs w:val="20"/>
        </w:rPr>
        <w:t>, tenzij anders aangegeven</w:t>
      </w:r>
      <w:r w:rsidRPr="00F53317">
        <w:rPr>
          <w:rFonts w:ascii="Verdana" w:hAnsi="Verdana" w:cs="Open Sans"/>
          <w:b/>
          <w:iCs/>
          <w:sz w:val="18"/>
          <w:szCs w:val="20"/>
        </w:rPr>
        <w:t>):</w:t>
      </w:r>
    </w:p>
    <w:p w14:paraId="764A0870" w14:textId="02C4E5B7" w:rsidR="00464DC1" w:rsidRDefault="006A62E6">
      <w:pPr>
        <w:spacing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Studienummer indieningsportaal: ……………………………………………………………………………………………………</w:t>
      </w:r>
      <w:proofErr w:type="gramStart"/>
      <w:r>
        <w:rPr>
          <w:rFonts w:ascii="Verdana" w:hAnsi="Verdana" w:cs="Open Sans"/>
          <w:sz w:val="16"/>
          <w:szCs w:val="16"/>
        </w:rPr>
        <w:t>…….</w:t>
      </w:r>
      <w:proofErr w:type="gramEnd"/>
      <w:r>
        <w:rPr>
          <w:rFonts w:ascii="Verdana" w:hAnsi="Verdana" w:cs="Open Sans"/>
          <w:sz w:val="16"/>
          <w:szCs w:val="16"/>
        </w:rPr>
        <w:t>.……………..…</w:t>
      </w:r>
    </w:p>
    <w:p w14:paraId="1132B923" w14:textId="77777777" w:rsidR="00464DC1" w:rsidRDefault="006A62E6">
      <w:pPr>
        <w:spacing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Volledige titel onderzoek: ………………………………………………………………………………</w:t>
      </w:r>
      <w:proofErr w:type="gramStart"/>
      <w:r>
        <w:rPr>
          <w:rFonts w:ascii="Verdana" w:hAnsi="Verdana" w:cs="Open Sans"/>
          <w:sz w:val="16"/>
          <w:szCs w:val="16"/>
        </w:rPr>
        <w:t>…….</w:t>
      </w:r>
      <w:proofErr w:type="gramEnd"/>
      <w:r>
        <w:rPr>
          <w:rFonts w:ascii="Verdana" w:hAnsi="Verdana" w:cs="Open Sans"/>
          <w:sz w:val="16"/>
          <w:szCs w:val="16"/>
        </w:rPr>
        <w:t>.……………………..…………………………..</w:t>
      </w:r>
    </w:p>
    <w:p w14:paraId="61F51E59" w14:textId="77777777" w:rsidR="00464DC1" w:rsidRDefault="00464DC1">
      <w:pPr>
        <w:spacing w:line="360" w:lineRule="auto"/>
        <w:rPr>
          <w:rFonts w:ascii="Verdana" w:hAnsi="Verdana" w:cs="Open Sans"/>
          <w:sz w:val="16"/>
          <w:szCs w:val="16"/>
        </w:rPr>
      </w:pPr>
    </w:p>
    <w:p w14:paraId="139A23BC" w14:textId="77777777" w:rsidR="00464DC1" w:rsidRDefault="006A62E6">
      <w:pPr>
        <w:spacing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Naam onderzoeksinstelling, plaats: …………………………………</w:t>
      </w:r>
      <w:proofErr w:type="gramStart"/>
      <w:r>
        <w:rPr>
          <w:rFonts w:ascii="Verdana" w:hAnsi="Verdana" w:cs="Open Sans"/>
          <w:sz w:val="16"/>
          <w:szCs w:val="16"/>
        </w:rPr>
        <w:t>…….</w:t>
      </w:r>
      <w:proofErr w:type="gramEnd"/>
      <w:r>
        <w:rPr>
          <w:rFonts w:ascii="Verdana" w:hAnsi="Verdana" w:cs="Open Sans"/>
          <w:sz w:val="16"/>
          <w:szCs w:val="16"/>
        </w:rPr>
        <w:t>.……..…….……..,  …………………….……………………………..…</w:t>
      </w:r>
    </w:p>
    <w:p w14:paraId="1B59B040" w14:textId="77777777" w:rsidR="00464DC1" w:rsidRDefault="006A62E6">
      <w:pPr>
        <w:spacing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Afdeling(en)/locatie(s): ……………………………………………………………………</w:t>
      </w:r>
      <w:proofErr w:type="gramStart"/>
      <w:r>
        <w:rPr>
          <w:rFonts w:ascii="Verdana" w:hAnsi="Verdana" w:cs="Open Sans"/>
          <w:sz w:val="16"/>
          <w:szCs w:val="16"/>
        </w:rPr>
        <w:t>…….</w:t>
      </w:r>
      <w:proofErr w:type="gramEnd"/>
      <w:r>
        <w:rPr>
          <w:rFonts w:ascii="Verdana" w:hAnsi="Verdana" w:cs="Open Sans"/>
          <w:sz w:val="16"/>
          <w:szCs w:val="16"/>
        </w:rPr>
        <w:t>……………………………………………….………………..</w:t>
      </w:r>
    </w:p>
    <w:p w14:paraId="5ACB4FA1" w14:textId="44D27A45" w:rsidR="00464DC1" w:rsidRDefault="006A62E6">
      <w:pPr>
        <w:spacing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 xml:space="preserve">Naam </w:t>
      </w:r>
      <w:r w:rsidR="004E2F29">
        <w:rPr>
          <w:rFonts w:ascii="Verdana" w:hAnsi="Verdana" w:cs="Open Sans"/>
          <w:sz w:val="16"/>
          <w:szCs w:val="16"/>
        </w:rPr>
        <w:t xml:space="preserve">lokale </w:t>
      </w:r>
      <w:r>
        <w:rPr>
          <w:rFonts w:ascii="Verdana" w:hAnsi="Verdana" w:cs="Open Sans"/>
          <w:sz w:val="16"/>
          <w:szCs w:val="16"/>
        </w:rPr>
        <w:t>hoofdonderzoeker(s): ……………………………………………………………………………………………………………</w:t>
      </w:r>
      <w:proofErr w:type="gramStart"/>
      <w:r>
        <w:rPr>
          <w:rFonts w:ascii="Verdana" w:hAnsi="Verdana" w:cs="Open Sans"/>
          <w:sz w:val="16"/>
          <w:szCs w:val="16"/>
        </w:rPr>
        <w:t>…….</w:t>
      </w:r>
      <w:proofErr w:type="gramEnd"/>
      <w:r>
        <w:rPr>
          <w:rFonts w:ascii="Verdana" w:hAnsi="Verdana" w:cs="Open Sans"/>
          <w:sz w:val="16"/>
          <w:szCs w:val="16"/>
        </w:rPr>
        <w:t>…….……..</w:t>
      </w:r>
    </w:p>
    <w:p w14:paraId="44BABF29" w14:textId="77777777" w:rsidR="00464DC1" w:rsidRDefault="00464DC1">
      <w:pPr>
        <w:tabs>
          <w:tab w:val="left" w:pos="284"/>
          <w:tab w:val="left" w:pos="1701"/>
        </w:tabs>
        <w:spacing w:after="0" w:line="360" w:lineRule="auto"/>
        <w:rPr>
          <w:rFonts w:ascii="Verdana" w:eastAsia="Times New Roman" w:hAnsi="Verdana" w:cs="Arial"/>
          <w:sz w:val="16"/>
          <w:szCs w:val="16"/>
          <w:lang w:eastAsia="nl-NL"/>
        </w:rPr>
      </w:pPr>
    </w:p>
    <w:p w14:paraId="4B446268" w14:textId="77777777" w:rsidR="00464DC1" w:rsidRDefault="006A62E6">
      <w:pPr>
        <w:tabs>
          <w:tab w:val="left" w:pos="284"/>
          <w:tab w:val="left" w:pos="1701"/>
        </w:tabs>
        <w:spacing w:after="0" w:line="360" w:lineRule="auto"/>
        <w:rPr>
          <w:rFonts w:ascii="Verdana" w:eastAsia="Times New Roman" w:hAnsi="Verdana" w:cs="Arial"/>
          <w:sz w:val="16"/>
          <w:szCs w:val="16"/>
          <w:lang w:eastAsia="nl-NL"/>
        </w:rPr>
      </w:pPr>
      <w:r>
        <w:rPr>
          <w:rFonts w:ascii="Verdana" w:eastAsia="Times New Roman" w:hAnsi="Verdana" w:cs="Arial"/>
          <w:sz w:val="16"/>
          <w:szCs w:val="16"/>
          <w:lang w:eastAsia="nl-NL"/>
        </w:rPr>
        <w:t xml:space="preserve">De aansprakelijkheid van degenen die het onderzoek uitvoeren voor schade door dood of letsel van de proefpersoon, valt onder de dekking van de aansprakelijkheidsverzekering van </w:t>
      </w:r>
      <w:bookmarkStart w:id="1" w:name="Text6"/>
      <w:r>
        <w:rPr>
          <w:rFonts w:ascii="Verdana" w:eastAsia="Times New Roman" w:hAnsi="Verdana" w:cs="Arial"/>
          <w:sz w:val="16"/>
          <w:szCs w:val="16"/>
          <w:lang w:eastAsia="nl-NL"/>
        </w:rPr>
        <w:t>de bovengenoemde instelling</w:t>
      </w:r>
      <w:bookmarkEnd w:id="1"/>
      <w:r>
        <w:rPr>
          <w:rFonts w:ascii="Verdana" w:eastAsia="Times New Roman" w:hAnsi="Verdana" w:cs="Arial"/>
          <w:sz w:val="16"/>
          <w:szCs w:val="16"/>
          <w:lang w:eastAsia="nl-NL"/>
        </w:rPr>
        <w:t>:</w:t>
      </w:r>
    </w:p>
    <w:p w14:paraId="626ACE7F" w14:textId="77777777" w:rsidR="00464DC1" w:rsidRDefault="006A62E6">
      <w:pPr>
        <w:tabs>
          <w:tab w:val="left" w:pos="284"/>
          <w:tab w:val="left" w:pos="1701"/>
        </w:tabs>
        <w:spacing w:after="0" w:line="360" w:lineRule="auto"/>
        <w:rPr>
          <w:rFonts w:ascii="Verdana" w:eastAsia="Times New Roman" w:hAnsi="Verdana" w:cs="Arial"/>
          <w:sz w:val="16"/>
          <w:szCs w:val="16"/>
          <w:lang w:eastAsia="nl-NL"/>
        </w:rPr>
      </w:pPr>
      <w:r>
        <w:rPr>
          <w:rFonts w:ascii="Verdana" w:eastAsia="Times New Roman" w:hAnsi="Verdana" w:cs="Arial"/>
          <w:sz w:val="16"/>
          <w:szCs w:val="16"/>
          <w:lang w:eastAsia="nl-NL"/>
        </w:rPr>
        <w:sym w:font="Symbol" w:char="F07F"/>
      </w:r>
      <w:r>
        <w:rPr>
          <w:rFonts w:ascii="Verdana" w:eastAsia="Times New Roman" w:hAnsi="Verdana" w:cs="Arial"/>
          <w:sz w:val="16"/>
          <w:szCs w:val="16"/>
          <w:lang w:eastAsia="nl-NL"/>
        </w:rPr>
        <w:t xml:space="preserve"> Nee (certificaat bewijs dekking aansprakelijkheid van opdrachtgever apart indienen)</w:t>
      </w:r>
    </w:p>
    <w:p w14:paraId="3680D619" w14:textId="77777777" w:rsidR="00464DC1" w:rsidRDefault="006A62E6">
      <w:pPr>
        <w:tabs>
          <w:tab w:val="left" w:pos="284"/>
          <w:tab w:val="left" w:pos="1701"/>
        </w:tabs>
        <w:spacing w:after="0" w:line="360" w:lineRule="auto"/>
        <w:rPr>
          <w:rFonts w:ascii="Verdana" w:eastAsia="Times New Roman" w:hAnsi="Verdana" w:cs="Arial"/>
          <w:sz w:val="16"/>
          <w:szCs w:val="16"/>
          <w:lang w:eastAsia="nl-NL"/>
        </w:rPr>
      </w:pPr>
      <w:r>
        <w:rPr>
          <w:rFonts w:ascii="Verdana" w:eastAsia="Times New Roman" w:hAnsi="Verdana" w:cs="Arial"/>
          <w:sz w:val="16"/>
          <w:szCs w:val="16"/>
          <w:lang w:eastAsia="nl-NL"/>
        </w:rPr>
        <w:sym w:font="Symbol" w:char="F07F"/>
      </w:r>
      <w:r>
        <w:rPr>
          <w:rFonts w:ascii="Verdana" w:eastAsia="Times New Roman" w:hAnsi="Verdana" w:cs="Arial"/>
          <w:sz w:val="16"/>
          <w:szCs w:val="16"/>
          <w:lang w:eastAsia="nl-NL"/>
        </w:rPr>
        <w:t xml:space="preserve"> Ja, Naam verzekeraar en polisnummer: ……………………………………………………………</w:t>
      </w:r>
      <w:proofErr w:type="gramStart"/>
      <w:r>
        <w:rPr>
          <w:rFonts w:ascii="Verdana" w:eastAsia="Times New Roman" w:hAnsi="Verdana" w:cs="Arial"/>
          <w:sz w:val="16"/>
          <w:szCs w:val="16"/>
          <w:lang w:eastAsia="nl-NL"/>
        </w:rPr>
        <w:t>…….</w:t>
      </w:r>
      <w:proofErr w:type="gramEnd"/>
      <w:r>
        <w:rPr>
          <w:rFonts w:ascii="Verdana" w:eastAsia="Times New Roman" w:hAnsi="Verdana" w:cs="Arial"/>
          <w:sz w:val="16"/>
          <w:szCs w:val="16"/>
          <w:lang w:eastAsia="nl-NL"/>
        </w:rPr>
        <w:t>…………………………………….……..</w:t>
      </w:r>
    </w:p>
    <w:p w14:paraId="07A24F82" w14:textId="77777777" w:rsidR="00464DC1" w:rsidRDefault="00464DC1">
      <w:pPr>
        <w:spacing w:line="360" w:lineRule="auto"/>
        <w:rPr>
          <w:rFonts w:ascii="Verdana" w:eastAsia="Times New Roman" w:hAnsi="Verdana" w:cs="Arial"/>
          <w:sz w:val="16"/>
          <w:szCs w:val="16"/>
          <w:lang w:eastAsia="nl-NL"/>
        </w:rPr>
      </w:pPr>
    </w:p>
    <w:p w14:paraId="7F5014FE" w14:textId="78054F11" w:rsidR="00464DC1" w:rsidRDefault="006A62E6">
      <w:pPr>
        <w:spacing w:line="360" w:lineRule="auto"/>
        <w:rPr>
          <w:rFonts w:ascii="Verdana" w:hAnsi="Verdana" w:cs="Open Sans"/>
          <w:i/>
          <w:sz w:val="16"/>
          <w:szCs w:val="16"/>
        </w:rPr>
      </w:pPr>
      <w:r>
        <w:rPr>
          <w:rFonts w:ascii="Verdana" w:hAnsi="Verdana" w:cs="Open Sans"/>
          <w:i/>
          <w:sz w:val="16"/>
          <w:szCs w:val="16"/>
        </w:rPr>
        <w:t>De Raad van Bestuur/directie van hierboven genoemde onderzoeksinstelling verkla</w:t>
      </w:r>
      <w:r w:rsidR="00663C2E">
        <w:rPr>
          <w:rFonts w:ascii="Verdana" w:hAnsi="Verdana" w:cs="Open Sans"/>
          <w:i/>
          <w:sz w:val="16"/>
          <w:szCs w:val="16"/>
        </w:rPr>
        <w:t>a</w:t>
      </w:r>
      <w:r>
        <w:rPr>
          <w:rFonts w:ascii="Verdana" w:hAnsi="Verdana" w:cs="Open Sans"/>
          <w:i/>
          <w:sz w:val="16"/>
          <w:szCs w:val="16"/>
        </w:rPr>
        <w:t>r</w:t>
      </w:r>
      <w:r w:rsidR="00663C2E">
        <w:rPr>
          <w:rFonts w:ascii="Verdana" w:hAnsi="Verdana" w:cs="Open Sans"/>
          <w:i/>
          <w:sz w:val="16"/>
          <w:szCs w:val="16"/>
        </w:rPr>
        <w:t>t</w:t>
      </w:r>
      <w:r>
        <w:rPr>
          <w:rFonts w:ascii="Verdana" w:hAnsi="Verdana" w:cs="Open Sans"/>
          <w:i/>
          <w:sz w:val="16"/>
          <w:szCs w:val="16"/>
        </w:rPr>
        <w:t xml:space="preserve"> dat de onderzoekers en instelling beschikken over voldoende expertise en voorzieningen om dit onderzoek uit te voeren.</w:t>
      </w:r>
      <w:r w:rsidR="0075406F">
        <w:rPr>
          <w:rFonts w:ascii="Verdana" w:hAnsi="Verdana" w:cs="Open Sans"/>
          <w:i/>
          <w:sz w:val="16"/>
          <w:szCs w:val="16"/>
        </w:rPr>
        <w:br/>
      </w:r>
      <w:r>
        <w:rPr>
          <w:rFonts w:ascii="Verdana" w:hAnsi="Verdana" w:cs="Open Sans"/>
          <w:i/>
          <w:sz w:val="16"/>
          <w:szCs w:val="16"/>
        </w:rPr>
        <w:t>Zij base</w:t>
      </w:r>
      <w:r w:rsidR="00663C2E">
        <w:rPr>
          <w:rFonts w:ascii="Verdana" w:hAnsi="Verdana" w:cs="Open Sans"/>
          <w:i/>
          <w:sz w:val="16"/>
          <w:szCs w:val="16"/>
        </w:rPr>
        <w:t>e</w:t>
      </w:r>
      <w:r>
        <w:rPr>
          <w:rFonts w:ascii="Verdana" w:hAnsi="Verdana" w:cs="Open Sans"/>
          <w:i/>
          <w:sz w:val="16"/>
          <w:szCs w:val="16"/>
        </w:rPr>
        <w:t>r</w:t>
      </w:r>
      <w:r w:rsidR="00663C2E">
        <w:rPr>
          <w:rFonts w:ascii="Verdana" w:hAnsi="Verdana" w:cs="Open Sans"/>
          <w:i/>
          <w:sz w:val="16"/>
          <w:szCs w:val="16"/>
        </w:rPr>
        <w:t>t</w:t>
      </w:r>
      <w:r>
        <w:rPr>
          <w:rFonts w:ascii="Verdana" w:hAnsi="Verdana" w:cs="Open Sans"/>
          <w:i/>
          <w:sz w:val="16"/>
          <w:szCs w:val="16"/>
        </w:rPr>
        <w:t xml:space="preserve"> zich hier op de afspraken zoals beschreven in </w:t>
      </w:r>
      <w:r w:rsidR="00BB015D">
        <w:rPr>
          <w:rFonts w:ascii="Verdana" w:hAnsi="Verdana" w:cs="Open Sans"/>
          <w:i/>
          <w:sz w:val="16"/>
          <w:szCs w:val="16"/>
        </w:rPr>
        <w:t>D</w:t>
      </w:r>
      <w:r>
        <w:rPr>
          <w:rFonts w:ascii="Verdana" w:hAnsi="Verdana" w:cs="Open Sans"/>
          <w:i/>
          <w:sz w:val="16"/>
          <w:szCs w:val="16"/>
        </w:rPr>
        <w:t xml:space="preserve">eel B waarin een overzicht </w:t>
      </w:r>
      <w:r w:rsidR="00BB015D">
        <w:rPr>
          <w:rFonts w:ascii="Verdana" w:hAnsi="Verdana" w:cs="Open Sans"/>
          <w:i/>
          <w:sz w:val="16"/>
          <w:szCs w:val="16"/>
        </w:rPr>
        <w:t xml:space="preserve">is beschreven </w:t>
      </w:r>
      <w:r>
        <w:rPr>
          <w:rFonts w:ascii="Verdana" w:hAnsi="Verdana" w:cs="Open Sans"/>
          <w:i/>
          <w:sz w:val="16"/>
          <w:szCs w:val="16"/>
        </w:rPr>
        <w:t>van de</w:t>
      </w:r>
      <w:r w:rsidR="00BB015D">
        <w:rPr>
          <w:rFonts w:ascii="Verdana" w:hAnsi="Verdana" w:cs="Open Sans"/>
          <w:i/>
          <w:sz w:val="16"/>
          <w:szCs w:val="16"/>
        </w:rPr>
        <w:t xml:space="preserve"> a</w:t>
      </w:r>
      <w:r>
        <w:rPr>
          <w:rFonts w:ascii="Verdana" w:hAnsi="Verdana" w:cs="Open Sans"/>
          <w:i/>
          <w:sz w:val="16"/>
          <w:szCs w:val="16"/>
        </w:rPr>
        <w:t xml:space="preserve">fspraken </w:t>
      </w:r>
      <w:r w:rsidR="00BB015D">
        <w:rPr>
          <w:rFonts w:ascii="Verdana" w:hAnsi="Verdana" w:cs="Open Sans"/>
          <w:i/>
          <w:sz w:val="16"/>
          <w:szCs w:val="16"/>
        </w:rPr>
        <w:t>met onderzoeker en de betrokken afdelingen van de onderzoeksinstelling over de lokale uitvoerbaarheid van het onderzoek</w:t>
      </w:r>
      <w:r>
        <w:rPr>
          <w:rFonts w:ascii="Verdana" w:hAnsi="Verdana" w:cs="Open Sans"/>
          <w:i/>
          <w:sz w:val="16"/>
          <w:szCs w:val="16"/>
        </w:rPr>
        <w:t>.</w:t>
      </w:r>
    </w:p>
    <w:p w14:paraId="3E424A49" w14:textId="77777777" w:rsidR="00464DC1" w:rsidRDefault="00464DC1">
      <w:pPr>
        <w:spacing w:line="360" w:lineRule="auto"/>
        <w:rPr>
          <w:rFonts w:ascii="Verdana" w:hAnsi="Verdana" w:cs="Open Sans"/>
          <w:i/>
          <w:sz w:val="16"/>
          <w:szCs w:val="16"/>
        </w:rPr>
      </w:pPr>
    </w:p>
    <w:p w14:paraId="1028AFA9" w14:textId="77777777" w:rsidR="00464DC1" w:rsidRDefault="006A62E6">
      <w:pPr>
        <w:tabs>
          <w:tab w:val="left" w:pos="284"/>
          <w:tab w:val="left" w:pos="1701"/>
        </w:tabs>
        <w:spacing w:after="0" w:line="360" w:lineRule="auto"/>
        <w:rPr>
          <w:rFonts w:ascii="Verdana" w:eastAsia="Times New Roman" w:hAnsi="Verdana" w:cs="Arial"/>
          <w:b/>
          <w:sz w:val="16"/>
          <w:szCs w:val="16"/>
          <w:lang w:eastAsia="nl-NL"/>
        </w:rPr>
      </w:pPr>
      <w:r>
        <w:rPr>
          <w:rFonts w:ascii="Verdana" w:eastAsia="Times New Roman" w:hAnsi="Verdana" w:cs="Arial"/>
          <w:b/>
          <w:sz w:val="16"/>
          <w:szCs w:val="16"/>
          <w:lang w:eastAsia="nl-NL"/>
        </w:rPr>
        <w:t>Uitvoering van het onderzoek</w:t>
      </w:r>
    </w:p>
    <w:p w14:paraId="03E79168" w14:textId="5A9B81B7" w:rsidR="00464DC1" w:rsidRDefault="006A62E6">
      <w:pPr>
        <w:tabs>
          <w:tab w:val="left" w:pos="284"/>
          <w:tab w:val="left" w:pos="1701"/>
        </w:tabs>
        <w:spacing w:after="0" w:line="360" w:lineRule="auto"/>
        <w:rPr>
          <w:rFonts w:ascii="Verdana" w:eastAsia="Times New Roman" w:hAnsi="Verdana" w:cs="Arial"/>
          <w:sz w:val="16"/>
          <w:szCs w:val="16"/>
          <w:lang w:eastAsia="nl-NL"/>
        </w:rPr>
      </w:pPr>
      <w:r>
        <w:rPr>
          <w:rFonts w:ascii="Verdana" w:eastAsia="Times New Roman" w:hAnsi="Verdana" w:cs="Arial"/>
          <w:sz w:val="16"/>
          <w:szCs w:val="16"/>
          <w:lang w:eastAsia="nl-NL"/>
        </w:rPr>
        <w:t xml:space="preserve">Tot effectuering van de uitvoering van het onderzoek in deze instelling kan pas worden overgegaan </w:t>
      </w:r>
      <w:r>
        <w:rPr>
          <w:rFonts w:ascii="Verdana" w:eastAsia="Times New Roman" w:hAnsi="Verdana" w:cs="Arial"/>
          <w:i/>
          <w:sz w:val="16"/>
          <w:szCs w:val="16"/>
          <w:lang w:eastAsia="nl-NL"/>
        </w:rPr>
        <w:t>nadat</w:t>
      </w:r>
      <w:r>
        <w:rPr>
          <w:rFonts w:ascii="Verdana" w:eastAsia="Times New Roman" w:hAnsi="Verdana" w:cs="Arial"/>
          <w:sz w:val="16"/>
          <w:szCs w:val="16"/>
          <w:lang w:eastAsia="nl-NL"/>
        </w:rPr>
        <w:t xml:space="preserve"> de oordelende toetsingscommissie het onderzoeksdossier en de </w:t>
      </w:r>
      <w:r w:rsidR="00375DF2">
        <w:rPr>
          <w:rFonts w:ascii="Verdana" w:eastAsia="Times New Roman" w:hAnsi="Verdana" w:cs="Arial"/>
          <w:sz w:val="16"/>
          <w:szCs w:val="16"/>
          <w:lang w:eastAsia="nl-NL"/>
        </w:rPr>
        <w:t>geschiktheid van</w:t>
      </w:r>
      <w:r>
        <w:rPr>
          <w:rFonts w:ascii="Verdana" w:eastAsia="Times New Roman" w:hAnsi="Verdana" w:cs="Arial"/>
          <w:sz w:val="16"/>
          <w:szCs w:val="16"/>
          <w:lang w:eastAsia="nl-NL"/>
        </w:rPr>
        <w:t xml:space="preserve"> deze instelling heeft beoordeeld en hierover een positief besluit heeft afgegeven én nadat</w:t>
      </w:r>
      <w:r w:rsidR="0075051A">
        <w:rPr>
          <w:rFonts w:ascii="Verdana" w:eastAsia="Times New Roman" w:hAnsi="Verdana" w:cs="Arial"/>
          <w:sz w:val="16"/>
          <w:szCs w:val="16"/>
          <w:lang w:eastAsia="nl-NL"/>
        </w:rPr>
        <w:t xml:space="preserve"> </w:t>
      </w:r>
      <w:r w:rsidR="0075051A" w:rsidRPr="0075051A">
        <w:rPr>
          <w:rFonts w:ascii="Verdana" w:eastAsia="Times New Roman" w:hAnsi="Verdana" w:cs="Arial"/>
          <w:sz w:val="16"/>
          <w:szCs w:val="16"/>
          <w:lang w:eastAsia="nl-NL"/>
        </w:rPr>
        <w:t xml:space="preserve">het </w:t>
      </w:r>
      <w:proofErr w:type="spellStart"/>
      <w:r w:rsidR="0075051A" w:rsidRPr="0075051A">
        <w:rPr>
          <w:rFonts w:ascii="Verdana" w:eastAsia="Times New Roman" w:hAnsi="Verdana" w:cs="Arial"/>
          <w:sz w:val="16"/>
          <w:szCs w:val="16"/>
          <w:lang w:eastAsia="nl-NL"/>
        </w:rPr>
        <w:t>onderzoekscontract</w:t>
      </w:r>
      <w:proofErr w:type="spellEnd"/>
      <w:r w:rsidR="0075051A" w:rsidRPr="0075051A">
        <w:rPr>
          <w:rFonts w:ascii="Verdana" w:eastAsia="Times New Roman" w:hAnsi="Verdana" w:cs="Arial"/>
          <w:sz w:val="16"/>
          <w:szCs w:val="16"/>
          <w:lang w:eastAsia="nl-NL"/>
        </w:rPr>
        <w:t xml:space="preserve"> met de opdrachtgever is getekend.</w:t>
      </w:r>
    </w:p>
    <w:p w14:paraId="65C2004C" w14:textId="77777777" w:rsidR="00464DC1" w:rsidRDefault="00464DC1">
      <w:pPr>
        <w:spacing w:line="360" w:lineRule="auto"/>
        <w:rPr>
          <w:rFonts w:ascii="Verdana" w:hAnsi="Verdana" w:cs="Open Sans"/>
          <w:b/>
          <w:sz w:val="16"/>
          <w:szCs w:val="16"/>
        </w:rPr>
      </w:pPr>
    </w:p>
    <w:p w14:paraId="5E924251" w14:textId="77777777" w:rsidR="00464DC1" w:rsidRDefault="006A62E6">
      <w:pPr>
        <w:spacing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Naam gemandateerd persoon RvB/directie: …………………………………………………………</w:t>
      </w:r>
      <w:proofErr w:type="gramStart"/>
      <w:r>
        <w:rPr>
          <w:rFonts w:ascii="Verdana" w:hAnsi="Verdana" w:cs="Open Sans"/>
          <w:sz w:val="16"/>
          <w:szCs w:val="16"/>
        </w:rPr>
        <w:t>…….</w:t>
      </w:r>
      <w:proofErr w:type="gramEnd"/>
      <w:r>
        <w:rPr>
          <w:rFonts w:ascii="Verdana" w:hAnsi="Verdana" w:cs="Open Sans"/>
          <w:sz w:val="16"/>
          <w:szCs w:val="16"/>
        </w:rPr>
        <w:t>………………….…………………………</w:t>
      </w:r>
    </w:p>
    <w:p w14:paraId="2C070E0B" w14:textId="77777777" w:rsidR="00464DC1" w:rsidRDefault="00464DC1">
      <w:pPr>
        <w:spacing w:line="360" w:lineRule="auto"/>
        <w:rPr>
          <w:rFonts w:ascii="Verdana" w:hAnsi="Verdana" w:cs="Open Sans"/>
          <w:sz w:val="16"/>
          <w:szCs w:val="16"/>
        </w:rPr>
      </w:pPr>
    </w:p>
    <w:p w14:paraId="25B29610" w14:textId="77777777" w:rsidR="00464DC1" w:rsidRDefault="006A62E6">
      <w:pPr>
        <w:spacing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Functie gemandateerd persoon RvB/directie: …………………………………………………………………………………</w:t>
      </w:r>
      <w:proofErr w:type="gramStart"/>
      <w:r>
        <w:rPr>
          <w:rFonts w:ascii="Verdana" w:hAnsi="Verdana" w:cs="Open Sans"/>
          <w:sz w:val="16"/>
          <w:szCs w:val="16"/>
        </w:rPr>
        <w:t>…….</w:t>
      </w:r>
      <w:proofErr w:type="gramEnd"/>
      <w:r>
        <w:rPr>
          <w:rFonts w:ascii="Verdana" w:hAnsi="Verdana" w:cs="Open Sans"/>
          <w:sz w:val="16"/>
          <w:szCs w:val="16"/>
        </w:rPr>
        <w:t>.…………………</w:t>
      </w:r>
    </w:p>
    <w:p w14:paraId="4F33A407" w14:textId="77777777" w:rsidR="00464DC1" w:rsidRDefault="00464DC1">
      <w:pPr>
        <w:spacing w:line="360" w:lineRule="auto"/>
        <w:rPr>
          <w:rFonts w:ascii="Verdana" w:hAnsi="Verdana" w:cs="Open Sans"/>
          <w:sz w:val="16"/>
          <w:szCs w:val="16"/>
        </w:rPr>
      </w:pPr>
    </w:p>
    <w:p w14:paraId="0B0C4285" w14:textId="67EDF787" w:rsidR="00464DC1" w:rsidRDefault="006A62E6" w:rsidP="00651B27">
      <w:pPr>
        <w:tabs>
          <w:tab w:val="left" w:pos="284"/>
          <w:tab w:val="left" w:pos="1701"/>
        </w:tabs>
        <w:spacing w:after="0" w:line="360" w:lineRule="auto"/>
        <w:rPr>
          <w:rFonts w:ascii="Verdana" w:hAnsi="Verdana"/>
          <w:sz w:val="21"/>
          <w:szCs w:val="21"/>
        </w:rPr>
      </w:pPr>
      <w:r>
        <w:rPr>
          <w:rFonts w:ascii="Verdana" w:eastAsia="Times New Roman" w:hAnsi="Verdana" w:cs="Arial"/>
          <w:sz w:val="16"/>
          <w:szCs w:val="16"/>
          <w:lang w:eastAsia="nl-NL"/>
        </w:rPr>
        <w:t>Handtekening</w:t>
      </w:r>
      <w:r w:rsidR="0075051A">
        <w:rPr>
          <w:rFonts w:ascii="Verdana" w:eastAsia="Times New Roman" w:hAnsi="Verdana" w:cs="Arial"/>
          <w:sz w:val="16"/>
          <w:szCs w:val="16"/>
          <w:lang w:eastAsia="nl-NL"/>
        </w:rPr>
        <w:t>:</w:t>
      </w:r>
      <w:r>
        <w:rPr>
          <w:rFonts w:ascii="Verdana" w:eastAsia="Times New Roman" w:hAnsi="Verdana" w:cs="Arial"/>
          <w:sz w:val="16"/>
          <w:szCs w:val="16"/>
          <w:lang w:eastAsia="nl-NL"/>
        </w:rPr>
        <w:t xml:space="preserve"> ………………………</w:t>
      </w:r>
      <w:proofErr w:type="gramStart"/>
      <w:r>
        <w:rPr>
          <w:rFonts w:ascii="Verdana" w:eastAsia="Times New Roman" w:hAnsi="Verdana" w:cs="Arial"/>
          <w:sz w:val="16"/>
          <w:szCs w:val="16"/>
          <w:lang w:eastAsia="nl-NL"/>
        </w:rPr>
        <w:t>…….</w:t>
      </w:r>
      <w:proofErr w:type="gramEnd"/>
      <w:r>
        <w:rPr>
          <w:rFonts w:ascii="Verdana" w:eastAsia="Times New Roman" w:hAnsi="Verdana" w:cs="Arial"/>
          <w:sz w:val="16"/>
          <w:szCs w:val="16"/>
          <w:lang w:eastAsia="nl-NL"/>
        </w:rPr>
        <w:t>.……………</w:t>
      </w:r>
      <w:r w:rsidR="0075051A">
        <w:rPr>
          <w:rFonts w:ascii="Verdana" w:eastAsia="Times New Roman" w:hAnsi="Verdana" w:cs="Arial"/>
          <w:sz w:val="16"/>
          <w:szCs w:val="16"/>
          <w:lang w:eastAsia="nl-NL"/>
        </w:rPr>
        <w:t>…</w:t>
      </w:r>
      <w:r>
        <w:rPr>
          <w:rFonts w:ascii="Verdana" w:eastAsia="Times New Roman" w:hAnsi="Verdana" w:cs="Arial"/>
          <w:sz w:val="16"/>
          <w:szCs w:val="16"/>
          <w:lang w:eastAsia="nl-NL"/>
        </w:rPr>
        <w:t xml:space="preserve">.…………  </w:t>
      </w:r>
      <w:bookmarkStart w:id="2" w:name="Text8"/>
      <w:r>
        <w:rPr>
          <w:rFonts w:ascii="Verdana" w:eastAsia="Times New Roman" w:hAnsi="Verdana" w:cs="Arial"/>
          <w:sz w:val="16"/>
          <w:szCs w:val="16"/>
          <w:lang w:eastAsia="nl-NL"/>
        </w:rPr>
        <w:t xml:space="preserve"> Plaats, datum: …………………………</w:t>
      </w:r>
      <w:r w:rsidR="0075051A">
        <w:rPr>
          <w:rFonts w:ascii="Verdana" w:eastAsia="Times New Roman" w:hAnsi="Verdana" w:cs="Arial"/>
          <w:sz w:val="16"/>
          <w:szCs w:val="16"/>
          <w:lang w:eastAsia="nl-NL"/>
        </w:rPr>
        <w:t xml:space="preserve">   </w:t>
      </w:r>
      <w:r>
        <w:rPr>
          <w:rFonts w:ascii="Verdana" w:eastAsia="Times New Roman" w:hAnsi="Verdana" w:cs="Arial"/>
          <w:sz w:val="16"/>
          <w:szCs w:val="16"/>
          <w:lang w:eastAsia="nl-NL"/>
        </w:rPr>
        <w:t>……………………………………..</w:t>
      </w:r>
      <w:bookmarkEnd w:id="2"/>
      <w:r>
        <w:rPr>
          <w:rFonts w:ascii="Verdana" w:hAnsi="Verdana"/>
          <w:sz w:val="21"/>
          <w:szCs w:val="21"/>
        </w:rPr>
        <w:br w:type="page"/>
      </w:r>
    </w:p>
    <w:p w14:paraId="70609CD7" w14:textId="77777777" w:rsidR="00464DC1" w:rsidRDefault="006A62E6">
      <w:pPr>
        <w:spacing w:line="360" w:lineRule="auto"/>
        <w:jc w:val="center"/>
        <w:rPr>
          <w:rFonts w:ascii="Verdana" w:hAnsi="Verdana" w:cs="Open Sans"/>
          <w:b/>
          <w:sz w:val="28"/>
          <w:szCs w:val="21"/>
        </w:rPr>
      </w:pPr>
      <w:r>
        <w:rPr>
          <w:rFonts w:ascii="Verdana" w:hAnsi="Verdana" w:cs="Open Sans"/>
          <w:b/>
          <w:sz w:val="28"/>
          <w:szCs w:val="21"/>
        </w:rPr>
        <w:lastRenderedPageBreak/>
        <w:t>Verklaring Geschiktheid Onderzoeksinstelling (VGO)</w:t>
      </w:r>
    </w:p>
    <w:p w14:paraId="21059D06" w14:textId="77777777" w:rsidR="00311E5A" w:rsidRDefault="006A62E6">
      <w:pPr>
        <w:spacing w:line="360" w:lineRule="auto"/>
        <w:jc w:val="center"/>
        <w:rPr>
          <w:rFonts w:ascii="Verdana" w:hAnsi="Verdana" w:cs="Open Sans"/>
          <w:b/>
        </w:rPr>
      </w:pPr>
      <w:r>
        <w:rPr>
          <w:rFonts w:ascii="Verdana" w:hAnsi="Verdana" w:cs="Open Sans"/>
          <w:b/>
        </w:rPr>
        <w:t>Deel B - Overzicht afspraken Lokale uitvoerbaarheid,</w:t>
      </w:r>
    </w:p>
    <w:p w14:paraId="200288BB" w14:textId="20036F28" w:rsidR="00464DC1" w:rsidRDefault="00311E5A">
      <w:pPr>
        <w:spacing w:line="360" w:lineRule="auto"/>
        <w:jc w:val="center"/>
        <w:rPr>
          <w:rFonts w:ascii="Verdana" w:hAnsi="Verdana" w:cs="Open Sans"/>
          <w:b/>
        </w:rPr>
      </w:pPr>
      <w:r>
        <w:rPr>
          <w:rFonts w:ascii="Verdana" w:hAnsi="Verdana" w:cs="Open Sans"/>
          <w:b/>
        </w:rPr>
        <w:t>Lokale hoof</w:t>
      </w:r>
      <w:r w:rsidR="006A62E6">
        <w:rPr>
          <w:rFonts w:ascii="Verdana" w:hAnsi="Verdana" w:cs="Open Sans"/>
          <w:b/>
        </w:rPr>
        <w:t>onderzoeker en instelling</w:t>
      </w:r>
    </w:p>
    <w:p w14:paraId="04B1F968" w14:textId="17109DAB" w:rsidR="00EA4319" w:rsidRDefault="00EA4319" w:rsidP="00375DF2">
      <w:pPr>
        <w:spacing w:line="360" w:lineRule="auto"/>
        <w:ind w:left="426" w:right="368"/>
        <w:rPr>
          <w:rFonts w:ascii="Verdana" w:hAnsi="Verdana" w:cs="Open Sans"/>
          <w:sz w:val="16"/>
          <w:szCs w:val="18"/>
        </w:rPr>
      </w:pPr>
      <w:r w:rsidRPr="00EA4319">
        <w:rPr>
          <w:rFonts w:ascii="Verdana" w:hAnsi="Verdana" w:cs="Open Sans"/>
          <w:sz w:val="15"/>
          <w:szCs w:val="16"/>
        </w:rPr>
        <w:t xml:space="preserve">Met de ondertekening van </w:t>
      </w:r>
      <w:r w:rsidR="00B5033B">
        <w:rPr>
          <w:rFonts w:ascii="Verdana" w:hAnsi="Verdana" w:cs="Open Sans"/>
          <w:sz w:val="15"/>
          <w:szCs w:val="16"/>
        </w:rPr>
        <w:t xml:space="preserve">dit </w:t>
      </w:r>
      <w:r w:rsidRPr="00EA4319">
        <w:rPr>
          <w:rFonts w:ascii="Verdana" w:hAnsi="Verdana" w:cs="Open Sans"/>
          <w:sz w:val="15"/>
          <w:szCs w:val="16"/>
        </w:rPr>
        <w:t xml:space="preserve">Deel </w:t>
      </w:r>
      <w:r w:rsidR="00980E2C">
        <w:rPr>
          <w:rFonts w:ascii="Verdana" w:hAnsi="Verdana" w:cs="Open Sans"/>
          <w:sz w:val="15"/>
          <w:szCs w:val="16"/>
        </w:rPr>
        <w:t xml:space="preserve">B </w:t>
      </w:r>
      <w:r w:rsidR="00B5033B">
        <w:rPr>
          <w:rFonts w:ascii="Verdana" w:hAnsi="Verdana" w:cs="Open Sans"/>
          <w:sz w:val="15"/>
          <w:szCs w:val="16"/>
        </w:rPr>
        <w:t xml:space="preserve">van de VGO, </w:t>
      </w:r>
      <w:r w:rsidRPr="00EA4319">
        <w:rPr>
          <w:rFonts w:ascii="Verdana" w:hAnsi="Verdana" w:cs="Open Sans"/>
          <w:sz w:val="15"/>
          <w:szCs w:val="16"/>
        </w:rPr>
        <w:t>verkla</w:t>
      </w:r>
      <w:r w:rsidR="00980E2C">
        <w:rPr>
          <w:rFonts w:ascii="Verdana" w:hAnsi="Verdana" w:cs="Open Sans"/>
          <w:sz w:val="15"/>
          <w:szCs w:val="16"/>
        </w:rPr>
        <w:t xml:space="preserve">ren de (lokale hoofd-) onderzoeker en </w:t>
      </w:r>
      <w:r w:rsidRPr="00EA4319">
        <w:rPr>
          <w:rFonts w:ascii="Verdana" w:hAnsi="Verdana" w:cs="Open Sans"/>
          <w:sz w:val="15"/>
          <w:szCs w:val="16"/>
        </w:rPr>
        <w:t xml:space="preserve">de </w:t>
      </w:r>
      <w:r>
        <w:rPr>
          <w:rFonts w:ascii="Verdana" w:hAnsi="Verdana" w:cs="Open Sans"/>
          <w:sz w:val="15"/>
          <w:szCs w:val="16"/>
        </w:rPr>
        <w:t xml:space="preserve">Raad van </w:t>
      </w:r>
      <w:r w:rsidR="00980E2C">
        <w:rPr>
          <w:rFonts w:ascii="Verdana" w:hAnsi="Verdana" w:cs="Open Sans"/>
          <w:sz w:val="15"/>
          <w:szCs w:val="16"/>
        </w:rPr>
        <w:t>B</w:t>
      </w:r>
      <w:r>
        <w:rPr>
          <w:rFonts w:ascii="Verdana" w:hAnsi="Verdana" w:cs="Open Sans"/>
          <w:sz w:val="15"/>
          <w:szCs w:val="16"/>
        </w:rPr>
        <w:t>estuur</w:t>
      </w:r>
      <w:r w:rsidR="00980E2C">
        <w:rPr>
          <w:rFonts w:ascii="Verdana" w:hAnsi="Verdana" w:cs="Open Sans"/>
          <w:sz w:val="15"/>
          <w:szCs w:val="16"/>
        </w:rPr>
        <w:t xml:space="preserve"> dat uit het haalbaarheidsoverleg van de onderzoeker met de betrokken ondersteunende afdelingen is gebleken dat </w:t>
      </w:r>
      <w:r w:rsidR="00980E2C" w:rsidRPr="00980E2C">
        <w:rPr>
          <w:rFonts w:ascii="Verdana" w:hAnsi="Verdana" w:cs="Open Sans"/>
          <w:sz w:val="15"/>
          <w:szCs w:val="16"/>
        </w:rPr>
        <w:t xml:space="preserve">deze gezien de verrichtingen, de planning en het beschikbare budget, aan het onderzoek kunnen meewerken. </w:t>
      </w:r>
      <w:r w:rsidR="00980E2C">
        <w:rPr>
          <w:rFonts w:ascii="Verdana" w:hAnsi="Verdana" w:cs="Open Sans"/>
          <w:sz w:val="15"/>
          <w:szCs w:val="16"/>
        </w:rPr>
        <w:t xml:space="preserve">De uitkomsten van dit overleg zijn op basis van de door de ondersteunende afdelingen ingevulde bijlagen vastgelegd in dit Deel B. Het ingevulde en ondertekende Deel B is de informatiebron voor de Raad van </w:t>
      </w:r>
      <w:r w:rsidR="00B5033B">
        <w:rPr>
          <w:rFonts w:ascii="Verdana" w:hAnsi="Verdana" w:cs="Open Sans"/>
          <w:sz w:val="15"/>
          <w:szCs w:val="16"/>
        </w:rPr>
        <w:t>B</w:t>
      </w:r>
      <w:r w:rsidR="00980E2C">
        <w:rPr>
          <w:rFonts w:ascii="Verdana" w:hAnsi="Verdana" w:cs="Open Sans"/>
          <w:sz w:val="15"/>
          <w:szCs w:val="16"/>
        </w:rPr>
        <w:t>estuur om Deel A van de</w:t>
      </w:r>
      <w:r w:rsidR="00B5033B">
        <w:rPr>
          <w:rFonts w:ascii="Verdana" w:hAnsi="Verdana" w:cs="Open Sans"/>
          <w:sz w:val="15"/>
          <w:szCs w:val="16"/>
        </w:rPr>
        <w:t>ze</w:t>
      </w:r>
      <w:r w:rsidR="00980E2C">
        <w:rPr>
          <w:rFonts w:ascii="Verdana" w:hAnsi="Verdana" w:cs="Open Sans"/>
          <w:sz w:val="15"/>
          <w:szCs w:val="16"/>
        </w:rPr>
        <w:t xml:space="preserve"> VGO te </w:t>
      </w:r>
      <w:r w:rsidR="00C17DD8">
        <w:rPr>
          <w:rFonts w:ascii="Verdana" w:hAnsi="Verdana" w:cs="Open Sans"/>
          <w:sz w:val="15"/>
          <w:szCs w:val="16"/>
        </w:rPr>
        <w:t xml:space="preserve">kunnen </w:t>
      </w:r>
      <w:r w:rsidR="00980E2C">
        <w:rPr>
          <w:rFonts w:ascii="Verdana" w:hAnsi="Verdana" w:cs="Open Sans"/>
          <w:sz w:val="15"/>
          <w:szCs w:val="16"/>
        </w:rPr>
        <w:t>ondertekenen.</w:t>
      </w:r>
    </w:p>
    <w:p w14:paraId="1C444168" w14:textId="77777777" w:rsidR="00464DC1" w:rsidRDefault="00464DC1">
      <w:pPr>
        <w:spacing w:line="360" w:lineRule="auto"/>
        <w:rPr>
          <w:rFonts w:ascii="Verdana" w:hAnsi="Verdana" w:cs="Open Sans"/>
          <w:b/>
          <w:sz w:val="16"/>
          <w:szCs w:val="16"/>
        </w:rPr>
      </w:pPr>
    </w:p>
    <w:p w14:paraId="155413E8" w14:textId="77777777" w:rsidR="0075406F" w:rsidRPr="005B514F" w:rsidRDefault="0075406F" w:rsidP="0075406F">
      <w:pPr>
        <w:spacing w:line="360" w:lineRule="auto"/>
        <w:rPr>
          <w:rFonts w:ascii="Verdana" w:hAnsi="Verdana" w:cs="Open Sans"/>
          <w:b/>
          <w:iCs/>
          <w:sz w:val="18"/>
          <w:szCs w:val="20"/>
        </w:rPr>
      </w:pPr>
      <w:r w:rsidRPr="005B514F">
        <w:rPr>
          <w:rFonts w:ascii="Verdana" w:hAnsi="Verdana" w:cs="Open Sans"/>
          <w:b/>
          <w:iCs/>
          <w:sz w:val="18"/>
          <w:szCs w:val="20"/>
        </w:rPr>
        <w:t>Gegevens onderzoek (</w:t>
      </w:r>
      <w:r w:rsidRPr="005B514F">
        <w:rPr>
          <w:rFonts w:ascii="Verdana" w:hAnsi="Verdana" w:cs="Open Sans"/>
          <w:b/>
          <w:i/>
          <w:sz w:val="18"/>
          <w:szCs w:val="20"/>
        </w:rPr>
        <w:t>in te vullen door de opdrachtgever</w:t>
      </w:r>
      <w:r>
        <w:rPr>
          <w:rFonts w:ascii="Verdana" w:hAnsi="Verdana" w:cs="Open Sans"/>
          <w:b/>
          <w:i/>
          <w:sz w:val="18"/>
          <w:szCs w:val="20"/>
        </w:rPr>
        <w:t xml:space="preserve"> op basis van de versie van het onderzoekprotocol die ook ingediend wordt bij de toetsende commissie, tenzij anders aangegeven</w:t>
      </w:r>
      <w:r w:rsidRPr="005B514F">
        <w:rPr>
          <w:rFonts w:ascii="Verdana" w:hAnsi="Verdana" w:cs="Open Sans"/>
          <w:b/>
          <w:iCs/>
          <w:sz w:val="18"/>
          <w:szCs w:val="20"/>
        </w:rPr>
        <w:t>):</w:t>
      </w:r>
    </w:p>
    <w:p w14:paraId="3DC6ECA1" w14:textId="77777777" w:rsidR="00464DC1" w:rsidRDefault="006A62E6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Studietitel: 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Verdana" w:hAnsi="Verdana" w:cs="Open Sans"/>
          <w:sz w:val="16"/>
          <w:szCs w:val="16"/>
        </w:rPr>
        <w:t>…….</w:t>
      </w:r>
      <w:proofErr w:type="gramEnd"/>
      <w:r>
        <w:rPr>
          <w:rFonts w:ascii="Verdana" w:hAnsi="Verdana" w:cs="Open Sans"/>
          <w:sz w:val="16"/>
          <w:szCs w:val="16"/>
        </w:rPr>
        <w:t>………</w:t>
      </w:r>
    </w:p>
    <w:p w14:paraId="1370B13D" w14:textId="77777777" w:rsidR="00464DC1" w:rsidRDefault="006A62E6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Studienaam/verkorte titel/acroniem: ……………………………………………………………………</w:t>
      </w:r>
      <w:proofErr w:type="gramStart"/>
      <w:r>
        <w:rPr>
          <w:rFonts w:ascii="Verdana" w:hAnsi="Verdana" w:cs="Open Sans"/>
          <w:sz w:val="16"/>
          <w:szCs w:val="16"/>
        </w:rPr>
        <w:t>…….</w:t>
      </w:r>
      <w:proofErr w:type="gramEnd"/>
      <w:r>
        <w:rPr>
          <w:rFonts w:ascii="Verdana" w:hAnsi="Verdana" w:cs="Open Sans"/>
          <w:sz w:val="16"/>
          <w:szCs w:val="16"/>
        </w:rPr>
        <w:t>……………………………………………….</w:t>
      </w:r>
    </w:p>
    <w:p w14:paraId="654C1A72" w14:textId="77777777" w:rsidR="00464DC1" w:rsidRDefault="006A62E6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Protocolnummer opdrachtgever: ……………………………………………………………………………………………………………………</w:t>
      </w:r>
      <w:proofErr w:type="gramStart"/>
      <w:r>
        <w:rPr>
          <w:rFonts w:ascii="Verdana" w:hAnsi="Verdana" w:cs="Open Sans"/>
          <w:sz w:val="16"/>
          <w:szCs w:val="16"/>
        </w:rPr>
        <w:t>…….</w:t>
      </w:r>
      <w:proofErr w:type="gramEnd"/>
      <w:r>
        <w:rPr>
          <w:rFonts w:ascii="Verdana" w:hAnsi="Verdana" w:cs="Open Sans"/>
          <w:sz w:val="16"/>
          <w:szCs w:val="16"/>
        </w:rPr>
        <w:t>………</w:t>
      </w:r>
    </w:p>
    <w:p w14:paraId="339F647A" w14:textId="44B66618" w:rsidR="00464DC1" w:rsidRDefault="006A62E6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Protocol versie en datum (waarop afspraken zijn gebaseerd):</w:t>
      </w:r>
      <w:r w:rsidR="00BB015D">
        <w:rPr>
          <w:rFonts w:ascii="Verdana" w:hAnsi="Verdana" w:cs="Open Sans"/>
          <w:sz w:val="16"/>
          <w:szCs w:val="16"/>
        </w:rPr>
        <w:tab/>
      </w:r>
      <w:r w:rsidR="00BB015D">
        <w:rPr>
          <w:rFonts w:ascii="Verdana" w:hAnsi="Verdana" w:cs="Open Sans"/>
          <w:sz w:val="16"/>
          <w:szCs w:val="16"/>
        </w:rPr>
        <w:tab/>
      </w:r>
      <w:r w:rsidR="00BB015D">
        <w:rPr>
          <w:rFonts w:ascii="Verdana" w:hAnsi="Verdana" w:cs="Open Sans"/>
          <w:sz w:val="16"/>
          <w:szCs w:val="16"/>
        </w:rPr>
        <w:tab/>
      </w:r>
      <w:r>
        <w:rPr>
          <w:rFonts w:ascii="Verdana" w:hAnsi="Verdana" w:cs="Open Sans"/>
          <w:sz w:val="16"/>
          <w:szCs w:val="16"/>
        </w:rPr>
        <w:t>……………. / ….…..……. / ….……..….</w:t>
      </w:r>
      <w:r w:rsidR="002E6D07">
        <w:rPr>
          <w:rFonts w:ascii="Verdana" w:hAnsi="Verdana" w:cs="Open Sans"/>
          <w:sz w:val="16"/>
          <w:szCs w:val="16"/>
        </w:rPr>
        <w:t>.</w:t>
      </w:r>
    </w:p>
    <w:p w14:paraId="04DE66BA" w14:textId="77777777" w:rsidR="00464DC1" w:rsidRDefault="00464DC1">
      <w:pPr>
        <w:spacing w:after="0" w:line="360" w:lineRule="auto"/>
        <w:ind w:left="-294"/>
        <w:rPr>
          <w:rFonts w:ascii="Verdana" w:hAnsi="Verdana" w:cs="Open Sans"/>
          <w:sz w:val="16"/>
          <w:szCs w:val="16"/>
        </w:rPr>
      </w:pPr>
    </w:p>
    <w:p w14:paraId="6317AF35" w14:textId="77777777" w:rsidR="00464DC1" w:rsidRDefault="006A62E6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Onderzoek met geneesmiddelen:</w:t>
      </w:r>
      <w:r>
        <w:rPr>
          <w:rFonts w:ascii="Verdana" w:hAnsi="Verdana" w:cs="Open Sans"/>
          <w:sz w:val="16"/>
          <w:szCs w:val="16"/>
        </w:rPr>
        <w:tab/>
      </w:r>
      <w:r>
        <w:rPr>
          <w:rFonts w:ascii="Verdana" w:hAnsi="Verdana" w:cs="Open Sans"/>
          <w:sz w:val="16"/>
          <w:szCs w:val="16"/>
        </w:rPr>
        <w:tab/>
      </w:r>
      <w:r w:rsidR="002E6D07">
        <w:rPr>
          <w:rFonts w:ascii="Verdana" w:hAnsi="Verdana" w:cs="Open Sans"/>
          <w:sz w:val="16"/>
          <w:szCs w:val="16"/>
        </w:rPr>
        <w:tab/>
      </w:r>
      <w:r w:rsidR="002E6D07">
        <w:rPr>
          <w:rFonts w:ascii="Verdana" w:hAnsi="Verdana" w:cs="Open Sans"/>
          <w:sz w:val="16"/>
          <w:szCs w:val="16"/>
        </w:rPr>
        <w:tab/>
      </w:r>
      <w:r w:rsidR="002E6D07">
        <w:rPr>
          <w:rFonts w:ascii="Verdana" w:hAnsi="Verdana" w:cs="Open Sans"/>
          <w:sz w:val="16"/>
          <w:szCs w:val="16"/>
        </w:rPr>
        <w:tab/>
      </w:r>
      <w:r w:rsidR="002E6D07">
        <w:rPr>
          <w:rFonts w:ascii="Verdana" w:hAnsi="Verdana" w:cs="Open Sans"/>
          <w:sz w:val="16"/>
          <w:szCs w:val="16"/>
        </w:rPr>
        <w:tab/>
      </w:r>
      <w:r w:rsidR="002E6D07">
        <w:rPr>
          <w:rFonts w:ascii="Verdana" w:hAnsi="Verdana" w:cs="Open Sans"/>
          <w:sz w:val="16"/>
          <w:szCs w:val="16"/>
        </w:rPr>
        <w:tab/>
      </w:r>
      <w:r w:rsidR="002E6D07">
        <w:rPr>
          <w:rFonts w:ascii="Verdana" w:hAnsi="Verdana" w:cs="Open Sans"/>
          <w:sz w:val="16"/>
          <w:szCs w:val="16"/>
        </w:rPr>
        <w:tab/>
        <w:t xml:space="preserve"> </w:t>
      </w:r>
      <w:proofErr w:type="gramStart"/>
      <w:r>
        <w:rPr>
          <w:rFonts w:ascii="Verdana" w:hAnsi="Verdana" w:cs="Open Sans"/>
          <w:sz w:val="16"/>
          <w:szCs w:val="16"/>
        </w:rPr>
        <w:t>Ja</w:t>
      </w:r>
      <w:r w:rsidR="002E6D07">
        <w:rPr>
          <w:rFonts w:ascii="Verdana" w:hAnsi="Verdana" w:cs="Open Sans"/>
          <w:sz w:val="16"/>
          <w:szCs w:val="16"/>
        </w:rPr>
        <w:t xml:space="preserve">  </w:t>
      </w:r>
      <w:proofErr w:type="gramEnd"/>
      <w:r>
        <w:rPr>
          <w:rFonts w:ascii="Verdana" w:hAnsi="Verdana" w:cs="Open Sans"/>
          <w:sz w:val="16"/>
          <w:szCs w:val="16"/>
        </w:rPr>
        <w:t xml:space="preserve"> Nee</w:t>
      </w:r>
    </w:p>
    <w:p w14:paraId="633808A1" w14:textId="5018A71D" w:rsidR="00464DC1" w:rsidRDefault="006A62E6" w:rsidP="003D334F">
      <w:pPr>
        <w:spacing w:after="0" w:line="360" w:lineRule="auto"/>
        <w:ind w:firstLine="720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Fase studie:</w:t>
      </w:r>
      <w:r>
        <w:rPr>
          <w:rFonts w:ascii="Verdana" w:hAnsi="Verdana" w:cs="Open Sans"/>
          <w:sz w:val="16"/>
          <w:szCs w:val="16"/>
        </w:rPr>
        <w:tab/>
      </w:r>
      <w:r>
        <w:rPr>
          <w:rFonts w:ascii="Verdana" w:hAnsi="Verdana" w:cs="Open Sans"/>
          <w:sz w:val="16"/>
          <w:szCs w:val="16"/>
        </w:rPr>
        <w:tab/>
      </w:r>
      <w:r w:rsidR="00BB015D">
        <w:rPr>
          <w:rFonts w:ascii="Verdana" w:hAnsi="Verdana" w:cs="Open Sans"/>
          <w:sz w:val="16"/>
          <w:szCs w:val="16"/>
        </w:rPr>
        <w:tab/>
      </w:r>
      <w:r w:rsidR="00BB015D">
        <w:rPr>
          <w:rFonts w:ascii="Verdana" w:hAnsi="Verdana" w:cs="Open Sans"/>
          <w:sz w:val="16"/>
          <w:szCs w:val="16"/>
        </w:rPr>
        <w:tab/>
      </w:r>
      <w:r w:rsidR="00BB015D">
        <w:rPr>
          <w:rFonts w:ascii="Verdana" w:hAnsi="Verdana" w:cs="Open Sans"/>
          <w:sz w:val="16"/>
          <w:szCs w:val="16"/>
        </w:rPr>
        <w:tab/>
      </w:r>
      <w:r w:rsidR="00BB015D">
        <w:rPr>
          <w:rFonts w:ascii="Verdana" w:hAnsi="Verdana" w:cs="Open Sans"/>
          <w:sz w:val="16"/>
          <w:szCs w:val="16"/>
        </w:rPr>
        <w:tab/>
      </w:r>
      <w:r>
        <w:rPr>
          <w:rFonts w:ascii="Verdana" w:hAnsi="Verdana" w:cs="Open Sans"/>
          <w:sz w:val="16"/>
          <w:szCs w:val="16"/>
        </w:rPr>
        <w:tab/>
        <w:t>I /II /III /</w:t>
      </w:r>
      <w:proofErr w:type="gramStart"/>
      <w:r>
        <w:rPr>
          <w:rFonts w:ascii="Verdana" w:hAnsi="Verdana" w:cs="Open Sans"/>
          <w:sz w:val="16"/>
          <w:szCs w:val="16"/>
        </w:rPr>
        <w:t>IV /</w:t>
      </w:r>
      <w:proofErr w:type="gramEnd"/>
      <w:r>
        <w:rPr>
          <w:rFonts w:ascii="Verdana" w:hAnsi="Verdana" w:cs="Open Sans"/>
          <w:sz w:val="16"/>
          <w:szCs w:val="16"/>
        </w:rPr>
        <w:t xml:space="preserve"> </w:t>
      </w:r>
      <w:proofErr w:type="spellStart"/>
      <w:r>
        <w:rPr>
          <w:rFonts w:ascii="Verdana" w:hAnsi="Verdana" w:cs="Open Sans"/>
          <w:sz w:val="16"/>
          <w:szCs w:val="16"/>
        </w:rPr>
        <w:t>Registry</w:t>
      </w:r>
      <w:proofErr w:type="spellEnd"/>
      <w:r>
        <w:rPr>
          <w:rFonts w:ascii="Verdana" w:hAnsi="Verdana" w:cs="Open Sans"/>
          <w:sz w:val="16"/>
          <w:szCs w:val="16"/>
        </w:rPr>
        <w:t>/</w:t>
      </w:r>
      <w:r w:rsidR="003D334F">
        <w:rPr>
          <w:rFonts w:ascii="Verdana" w:hAnsi="Verdana" w:cs="Open Sans"/>
          <w:sz w:val="16"/>
          <w:szCs w:val="16"/>
        </w:rPr>
        <w:t xml:space="preserve"> </w:t>
      </w:r>
      <w:r>
        <w:rPr>
          <w:rFonts w:ascii="Verdana" w:hAnsi="Verdana" w:cs="Open Sans"/>
          <w:sz w:val="16"/>
          <w:szCs w:val="16"/>
        </w:rPr>
        <w:t>NVT</w:t>
      </w:r>
    </w:p>
    <w:p w14:paraId="7031219A" w14:textId="049843DB" w:rsidR="00B5033B" w:rsidRDefault="00B5033B" w:rsidP="00B5033B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Onderzoek met medische hulpmiddelen:</w:t>
      </w:r>
      <w:r>
        <w:rPr>
          <w:rFonts w:ascii="Verdana" w:hAnsi="Verdana" w:cs="Open Sans"/>
          <w:sz w:val="16"/>
          <w:szCs w:val="16"/>
        </w:rPr>
        <w:tab/>
      </w:r>
      <w:r>
        <w:rPr>
          <w:rFonts w:ascii="Verdana" w:hAnsi="Verdana" w:cs="Open Sans"/>
          <w:sz w:val="16"/>
          <w:szCs w:val="16"/>
        </w:rPr>
        <w:tab/>
      </w:r>
      <w:r>
        <w:rPr>
          <w:rFonts w:ascii="Verdana" w:hAnsi="Verdana" w:cs="Open Sans"/>
          <w:sz w:val="16"/>
          <w:szCs w:val="16"/>
        </w:rPr>
        <w:tab/>
      </w:r>
      <w:r>
        <w:rPr>
          <w:rFonts w:ascii="Verdana" w:hAnsi="Verdana" w:cs="Open Sans"/>
          <w:sz w:val="16"/>
          <w:szCs w:val="16"/>
        </w:rPr>
        <w:tab/>
      </w:r>
      <w:r>
        <w:rPr>
          <w:rFonts w:ascii="Verdana" w:hAnsi="Verdana" w:cs="Open Sans"/>
          <w:sz w:val="16"/>
          <w:szCs w:val="16"/>
        </w:rPr>
        <w:tab/>
      </w:r>
      <w:r>
        <w:rPr>
          <w:rFonts w:ascii="Verdana" w:hAnsi="Verdana" w:cs="Open Sans"/>
          <w:sz w:val="16"/>
          <w:szCs w:val="16"/>
        </w:rPr>
        <w:tab/>
      </w:r>
      <w:r>
        <w:rPr>
          <w:rFonts w:ascii="Verdana" w:hAnsi="Verdana" w:cs="Open Sans"/>
          <w:sz w:val="16"/>
          <w:szCs w:val="16"/>
        </w:rPr>
        <w:tab/>
        <w:t xml:space="preserve"> </w:t>
      </w:r>
      <w:proofErr w:type="gramStart"/>
      <w:r>
        <w:rPr>
          <w:rFonts w:ascii="Verdana" w:hAnsi="Verdana" w:cs="Open Sans"/>
          <w:sz w:val="16"/>
          <w:szCs w:val="16"/>
        </w:rPr>
        <w:t>Ja  </w:t>
      </w:r>
      <w:proofErr w:type="gramEnd"/>
      <w:r>
        <w:rPr>
          <w:rFonts w:ascii="Verdana" w:hAnsi="Verdana" w:cs="Open Sans"/>
          <w:sz w:val="16"/>
          <w:szCs w:val="16"/>
        </w:rPr>
        <w:t xml:space="preserve"> Nee</w:t>
      </w:r>
    </w:p>
    <w:p w14:paraId="6A28426E" w14:textId="7813134D" w:rsidR="00464DC1" w:rsidRDefault="003D334F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Ander t</w:t>
      </w:r>
      <w:r w:rsidR="006A62E6">
        <w:rPr>
          <w:rFonts w:ascii="Verdana" w:hAnsi="Verdana" w:cs="Open Sans"/>
          <w:sz w:val="16"/>
          <w:szCs w:val="16"/>
        </w:rPr>
        <w:t>ype onderzoek:</w:t>
      </w:r>
      <w:r w:rsidR="006A62E6">
        <w:rPr>
          <w:rFonts w:ascii="Verdana" w:hAnsi="Verdana" w:cs="Open Sans"/>
          <w:sz w:val="16"/>
          <w:szCs w:val="16"/>
        </w:rPr>
        <w:tab/>
      </w:r>
      <w:r w:rsidR="006A62E6">
        <w:rPr>
          <w:rFonts w:ascii="Verdana" w:hAnsi="Verdana" w:cs="Open Sans"/>
          <w:sz w:val="16"/>
          <w:szCs w:val="16"/>
        </w:rPr>
        <w:tab/>
      </w:r>
      <w:r w:rsidR="006A62E6">
        <w:rPr>
          <w:rFonts w:ascii="Verdana" w:hAnsi="Verdana" w:cs="Open Sans"/>
          <w:sz w:val="16"/>
          <w:szCs w:val="16"/>
        </w:rPr>
        <w:tab/>
      </w:r>
      <w:r w:rsidR="006A62E6">
        <w:rPr>
          <w:rFonts w:ascii="Verdana" w:hAnsi="Verdana" w:cs="Open Sans"/>
          <w:sz w:val="16"/>
          <w:szCs w:val="16"/>
        </w:rPr>
        <w:tab/>
      </w:r>
      <w:r w:rsidR="006A62E6">
        <w:rPr>
          <w:rFonts w:ascii="Verdana" w:eastAsia="Times New Roman" w:hAnsi="Verdana" w:cs="Arial"/>
          <w:sz w:val="16"/>
          <w:szCs w:val="16"/>
          <w:lang w:eastAsia="nl-NL"/>
        </w:rPr>
        <w:sym w:font="Symbol" w:char="F07F"/>
      </w:r>
      <w:r w:rsidR="006A62E6">
        <w:rPr>
          <w:rFonts w:ascii="Verdana" w:eastAsia="Times New Roman" w:hAnsi="Verdana" w:cs="Arial"/>
          <w:sz w:val="16"/>
          <w:szCs w:val="16"/>
          <w:lang w:eastAsia="nl-NL"/>
        </w:rPr>
        <w:t xml:space="preserve"> </w:t>
      </w:r>
      <w:r w:rsidR="006A62E6">
        <w:rPr>
          <w:rFonts w:ascii="Verdana" w:hAnsi="Verdana" w:cs="Open Sans"/>
          <w:sz w:val="16"/>
          <w:szCs w:val="16"/>
        </w:rPr>
        <w:t>Observationeel onderzoek zonder invasieve metingen</w:t>
      </w:r>
    </w:p>
    <w:p w14:paraId="25895F9D" w14:textId="77777777" w:rsidR="00464DC1" w:rsidRDefault="006A62E6">
      <w:pPr>
        <w:spacing w:after="0" w:line="360" w:lineRule="auto"/>
        <w:ind w:left="4320"/>
        <w:rPr>
          <w:rFonts w:ascii="Verdana" w:hAnsi="Verdana" w:cs="Open Sans"/>
          <w:sz w:val="16"/>
          <w:szCs w:val="16"/>
        </w:rPr>
      </w:pPr>
      <w:r>
        <w:rPr>
          <w:rFonts w:ascii="Verdana" w:eastAsia="Times New Roman" w:hAnsi="Verdana" w:cs="Arial"/>
          <w:sz w:val="16"/>
          <w:szCs w:val="16"/>
          <w:lang w:eastAsia="nl-NL"/>
        </w:rPr>
        <w:sym w:font="Symbol" w:char="F07F"/>
      </w:r>
      <w:r>
        <w:rPr>
          <w:rFonts w:ascii="Verdana" w:eastAsia="Times New Roman" w:hAnsi="Verdana" w:cs="Arial"/>
          <w:sz w:val="16"/>
          <w:szCs w:val="16"/>
          <w:lang w:eastAsia="nl-NL"/>
        </w:rPr>
        <w:t xml:space="preserve"> </w:t>
      </w:r>
      <w:r>
        <w:rPr>
          <w:rFonts w:ascii="Verdana" w:hAnsi="Verdana" w:cs="Open Sans"/>
          <w:sz w:val="16"/>
          <w:szCs w:val="16"/>
        </w:rPr>
        <w:t>Observationeel onderzoek met invasieve metingen</w:t>
      </w:r>
    </w:p>
    <w:p w14:paraId="2225C1DC" w14:textId="6F5DD969" w:rsidR="00464DC1" w:rsidRDefault="006A62E6">
      <w:pPr>
        <w:spacing w:after="0" w:line="360" w:lineRule="auto"/>
        <w:ind w:left="4320"/>
        <w:rPr>
          <w:rFonts w:ascii="Verdana" w:hAnsi="Verdana" w:cs="Open Sans"/>
          <w:sz w:val="16"/>
          <w:szCs w:val="16"/>
        </w:rPr>
      </w:pPr>
      <w:r>
        <w:rPr>
          <w:rFonts w:ascii="Verdana" w:eastAsia="Times New Roman" w:hAnsi="Verdana" w:cs="Arial"/>
          <w:sz w:val="16"/>
          <w:szCs w:val="16"/>
          <w:lang w:eastAsia="nl-NL"/>
        </w:rPr>
        <w:sym w:font="Symbol" w:char="F07F"/>
      </w:r>
      <w:r>
        <w:rPr>
          <w:rFonts w:ascii="Verdana" w:eastAsia="Times New Roman" w:hAnsi="Verdana" w:cs="Arial"/>
          <w:sz w:val="16"/>
          <w:szCs w:val="16"/>
          <w:lang w:eastAsia="nl-NL"/>
        </w:rPr>
        <w:t xml:space="preserve"> </w:t>
      </w:r>
      <w:r>
        <w:rPr>
          <w:rFonts w:ascii="Verdana" w:hAnsi="Verdana" w:cs="Open Sans"/>
          <w:sz w:val="16"/>
          <w:szCs w:val="16"/>
        </w:rPr>
        <w:t>Interventie onderzoek</w:t>
      </w:r>
    </w:p>
    <w:p w14:paraId="7E6A7146" w14:textId="0E268D9A" w:rsidR="007F08C1" w:rsidRDefault="007F08C1">
      <w:pPr>
        <w:spacing w:after="0" w:line="360" w:lineRule="auto"/>
        <w:ind w:left="4320"/>
        <w:rPr>
          <w:rFonts w:ascii="Verdana" w:hAnsi="Verdana" w:cs="Open Sans"/>
          <w:sz w:val="16"/>
          <w:szCs w:val="16"/>
        </w:rPr>
      </w:pPr>
      <w:r>
        <w:rPr>
          <w:rFonts w:ascii="Verdana" w:eastAsia="Times New Roman" w:hAnsi="Verdana" w:cs="Arial"/>
          <w:sz w:val="16"/>
          <w:szCs w:val="16"/>
          <w:lang w:eastAsia="nl-NL"/>
        </w:rPr>
        <w:sym w:font="Symbol" w:char="F07F"/>
      </w:r>
      <w:r>
        <w:rPr>
          <w:rFonts w:ascii="Verdana" w:eastAsia="Times New Roman" w:hAnsi="Verdana" w:cs="Arial"/>
          <w:sz w:val="16"/>
          <w:szCs w:val="16"/>
          <w:lang w:eastAsia="nl-NL"/>
        </w:rPr>
        <w:t xml:space="preserve"> Zorgevaluatie</w:t>
      </w:r>
    </w:p>
    <w:p w14:paraId="18A8AC90" w14:textId="00FDFA0C" w:rsidR="003D334F" w:rsidRDefault="003D334F">
      <w:pPr>
        <w:spacing w:after="0" w:line="360" w:lineRule="auto"/>
        <w:ind w:left="4320"/>
        <w:rPr>
          <w:rFonts w:ascii="Verdana" w:hAnsi="Verdana" w:cs="Open Sans"/>
          <w:sz w:val="16"/>
          <w:szCs w:val="16"/>
        </w:rPr>
      </w:pPr>
      <w:r>
        <w:rPr>
          <w:rFonts w:ascii="Verdana" w:eastAsia="Times New Roman" w:hAnsi="Verdana" w:cs="Arial"/>
          <w:sz w:val="16"/>
          <w:szCs w:val="16"/>
          <w:lang w:eastAsia="nl-NL"/>
        </w:rPr>
        <w:sym w:font="Symbol" w:char="F07F"/>
      </w:r>
      <w:r>
        <w:rPr>
          <w:rFonts w:ascii="Verdana" w:eastAsia="Times New Roman" w:hAnsi="Verdana" w:cs="Arial"/>
          <w:sz w:val="16"/>
          <w:szCs w:val="16"/>
          <w:lang w:eastAsia="nl-NL"/>
        </w:rPr>
        <w:t xml:space="preserve"> Overig: </w:t>
      </w:r>
      <w:r>
        <w:rPr>
          <w:rFonts w:ascii="Verdana" w:hAnsi="Verdana" w:cs="Open Sans"/>
          <w:sz w:val="16"/>
          <w:szCs w:val="16"/>
        </w:rPr>
        <w:t>…………………………………………………………………………………</w:t>
      </w:r>
    </w:p>
    <w:p w14:paraId="2F7E1DAD" w14:textId="77777777" w:rsidR="003D334F" w:rsidRDefault="003D334F" w:rsidP="003D334F">
      <w:pPr>
        <w:spacing w:after="0" w:line="360" w:lineRule="auto"/>
        <w:rPr>
          <w:rFonts w:ascii="Verdana" w:hAnsi="Verdana" w:cs="Open Sans"/>
          <w:sz w:val="16"/>
          <w:szCs w:val="16"/>
        </w:rPr>
      </w:pPr>
    </w:p>
    <w:p w14:paraId="39B1784A" w14:textId="1D4649B5" w:rsidR="003D334F" w:rsidRDefault="003D334F" w:rsidP="003D334F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Onderzoek in opdracht/ initiatief van:</w:t>
      </w:r>
      <w:r>
        <w:rPr>
          <w:rFonts w:ascii="Verdana" w:hAnsi="Verdana" w:cs="Open Sans"/>
          <w:sz w:val="16"/>
          <w:szCs w:val="16"/>
        </w:rPr>
        <w:tab/>
      </w:r>
      <w:r>
        <w:rPr>
          <w:rFonts w:ascii="Verdana" w:hAnsi="Verdana" w:cs="Open Sans"/>
          <w:sz w:val="16"/>
          <w:szCs w:val="16"/>
        </w:rPr>
        <w:tab/>
      </w:r>
      <w:r>
        <w:rPr>
          <w:rFonts w:ascii="Verdana" w:hAnsi="Verdana" w:cs="Open Sans"/>
          <w:sz w:val="16"/>
          <w:szCs w:val="16"/>
        </w:rPr>
        <w:tab/>
      </w:r>
      <w:r>
        <w:rPr>
          <w:rFonts w:ascii="Verdana" w:hAnsi="Verdana" w:cs="Open Sans"/>
          <w:sz w:val="16"/>
          <w:szCs w:val="16"/>
        </w:rPr>
        <w:tab/>
      </w:r>
      <w:r>
        <w:rPr>
          <w:rFonts w:ascii="Verdana" w:hAnsi="Verdana" w:cs="Open Sans"/>
          <w:sz w:val="16"/>
          <w:szCs w:val="16"/>
        </w:rPr>
        <w:tab/>
      </w:r>
      <w:r>
        <w:rPr>
          <w:rFonts w:ascii="Verdana" w:hAnsi="Verdana" w:cs="Open Sans"/>
          <w:sz w:val="16"/>
          <w:szCs w:val="16"/>
        </w:rPr>
        <w:tab/>
      </w:r>
      <w:r>
        <w:rPr>
          <w:rFonts w:ascii="Verdana" w:eastAsia="Times New Roman" w:hAnsi="Verdana" w:cs="Arial"/>
          <w:sz w:val="16"/>
          <w:szCs w:val="16"/>
          <w:lang w:eastAsia="nl-NL"/>
        </w:rPr>
        <w:sym w:font="Symbol" w:char="F07F"/>
      </w:r>
      <w:r>
        <w:rPr>
          <w:rFonts w:ascii="Verdana" w:eastAsia="Times New Roman" w:hAnsi="Verdana" w:cs="Arial"/>
          <w:sz w:val="16"/>
          <w:szCs w:val="16"/>
          <w:lang w:eastAsia="nl-NL"/>
        </w:rPr>
        <w:t xml:space="preserve"> </w:t>
      </w:r>
      <w:r>
        <w:rPr>
          <w:rFonts w:ascii="Verdana" w:hAnsi="Verdana" w:cs="Open Sans"/>
          <w:sz w:val="16"/>
          <w:szCs w:val="16"/>
        </w:rPr>
        <w:t xml:space="preserve">Bedrijf   </w:t>
      </w:r>
      <w:r>
        <w:rPr>
          <w:rFonts w:ascii="Verdana" w:eastAsia="Times New Roman" w:hAnsi="Verdana" w:cs="Arial"/>
          <w:sz w:val="16"/>
          <w:szCs w:val="16"/>
          <w:lang w:eastAsia="nl-NL"/>
        </w:rPr>
        <w:sym w:font="Symbol" w:char="F07F"/>
      </w:r>
      <w:r>
        <w:rPr>
          <w:rFonts w:ascii="Verdana" w:eastAsia="Times New Roman" w:hAnsi="Verdana" w:cs="Arial"/>
          <w:sz w:val="16"/>
          <w:szCs w:val="16"/>
          <w:lang w:eastAsia="nl-NL"/>
        </w:rPr>
        <w:t xml:space="preserve"> O</w:t>
      </w:r>
      <w:r>
        <w:rPr>
          <w:rFonts w:ascii="Verdana" w:hAnsi="Verdana" w:cs="Open Sans"/>
          <w:sz w:val="16"/>
          <w:szCs w:val="16"/>
        </w:rPr>
        <w:t xml:space="preserve">nderzoeker </w:t>
      </w:r>
    </w:p>
    <w:p w14:paraId="1F453AC2" w14:textId="0ED86052" w:rsidR="003D334F" w:rsidRDefault="003D334F" w:rsidP="003D334F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Aantal centra in NL: ………………………</w:t>
      </w:r>
      <w:r w:rsidR="002B7373">
        <w:rPr>
          <w:rFonts w:ascii="Verdana" w:hAnsi="Verdana" w:cs="Open Sans"/>
          <w:sz w:val="16"/>
          <w:szCs w:val="16"/>
        </w:rPr>
        <w:t>……</w:t>
      </w:r>
      <w:r>
        <w:rPr>
          <w:rFonts w:ascii="Verdana" w:hAnsi="Verdana" w:cs="Open Sans"/>
          <w:sz w:val="16"/>
          <w:szCs w:val="16"/>
        </w:rPr>
        <w:t>………</w:t>
      </w:r>
      <w:r w:rsidR="002B7373">
        <w:rPr>
          <w:rFonts w:ascii="Verdana" w:hAnsi="Verdana" w:cs="Open Sans"/>
          <w:sz w:val="16"/>
          <w:szCs w:val="16"/>
        </w:rPr>
        <w:t>……</w:t>
      </w:r>
      <w:r w:rsidR="002B7373">
        <w:rPr>
          <w:rFonts w:ascii="Verdana" w:hAnsi="Verdana" w:cs="Open Sans"/>
          <w:sz w:val="16"/>
          <w:szCs w:val="16"/>
        </w:rPr>
        <w:tab/>
      </w:r>
      <w:r w:rsidR="002B7373">
        <w:rPr>
          <w:rFonts w:ascii="Verdana" w:hAnsi="Verdana" w:cs="Open Sans"/>
          <w:sz w:val="16"/>
          <w:szCs w:val="16"/>
        </w:rPr>
        <w:tab/>
      </w:r>
      <w:r w:rsidR="002B7373">
        <w:rPr>
          <w:rFonts w:ascii="Verdana" w:hAnsi="Verdana" w:cs="Open Sans"/>
          <w:sz w:val="16"/>
          <w:szCs w:val="16"/>
        </w:rPr>
        <w:tab/>
      </w:r>
      <w:r w:rsidR="002B7373">
        <w:rPr>
          <w:rFonts w:ascii="Verdana" w:hAnsi="Verdana" w:cs="Open Sans"/>
          <w:sz w:val="16"/>
          <w:szCs w:val="16"/>
        </w:rPr>
        <w:tab/>
      </w:r>
      <w:r w:rsidR="002B7373">
        <w:rPr>
          <w:rFonts w:ascii="Verdana" w:hAnsi="Verdana" w:cs="Open Sans"/>
          <w:sz w:val="16"/>
          <w:szCs w:val="16"/>
        </w:rPr>
        <w:tab/>
      </w:r>
      <w:r w:rsidR="002B7373">
        <w:rPr>
          <w:rFonts w:ascii="Verdana" w:eastAsia="Times New Roman" w:hAnsi="Verdana" w:cs="Arial"/>
          <w:sz w:val="16"/>
          <w:szCs w:val="16"/>
          <w:lang w:eastAsia="nl-NL"/>
        </w:rPr>
        <w:sym w:font="Symbol" w:char="F07F"/>
      </w:r>
      <w:r w:rsidR="002B7373">
        <w:rPr>
          <w:rFonts w:ascii="Verdana" w:eastAsia="Times New Roman" w:hAnsi="Verdana" w:cs="Arial"/>
          <w:sz w:val="16"/>
          <w:szCs w:val="16"/>
          <w:lang w:eastAsia="nl-NL"/>
        </w:rPr>
        <w:t xml:space="preserve"> O</w:t>
      </w:r>
      <w:r w:rsidR="002B7373">
        <w:rPr>
          <w:rFonts w:ascii="Verdana" w:hAnsi="Verdana" w:cs="Open Sans"/>
          <w:sz w:val="16"/>
          <w:szCs w:val="16"/>
        </w:rPr>
        <w:t>nbekend</w:t>
      </w:r>
    </w:p>
    <w:p w14:paraId="1D8AD4C3" w14:textId="77777777" w:rsidR="00464DC1" w:rsidRDefault="006A62E6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 xml:space="preserve">Beoogd </w:t>
      </w:r>
      <w:r w:rsidR="00F71A20">
        <w:rPr>
          <w:rFonts w:ascii="Verdana" w:hAnsi="Verdana" w:cs="Open Sans"/>
          <w:sz w:val="16"/>
          <w:szCs w:val="16"/>
        </w:rPr>
        <w:t>a</w:t>
      </w:r>
      <w:r>
        <w:rPr>
          <w:rFonts w:ascii="Verdana" w:hAnsi="Verdana" w:cs="Open Sans"/>
          <w:sz w:val="16"/>
          <w:szCs w:val="16"/>
        </w:rPr>
        <w:t>antal patiënten in instelling: …………………</w:t>
      </w:r>
      <w:r w:rsidR="002E6D07">
        <w:rPr>
          <w:rFonts w:ascii="Verdana" w:hAnsi="Verdana" w:cs="Open Sans"/>
          <w:sz w:val="16"/>
          <w:szCs w:val="16"/>
        </w:rPr>
        <w:t>……………………</w:t>
      </w:r>
      <w:r>
        <w:rPr>
          <w:rFonts w:ascii="Verdana" w:hAnsi="Verdana" w:cs="Open Sans"/>
          <w:sz w:val="16"/>
          <w:szCs w:val="16"/>
        </w:rPr>
        <w:t>………………………………………………………………………</w:t>
      </w:r>
      <w:proofErr w:type="gramStart"/>
      <w:r>
        <w:rPr>
          <w:rFonts w:ascii="Verdana" w:hAnsi="Verdana" w:cs="Open Sans"/>
          <w:sz w:val="16"/>
          <w:szCs w:val="16"/>
        </w:rPr>
        <w:t>…….</w:t>
      </w:r>
      <w:proofErr w:type="gramEnd"/>
      <w:r>
        <w:rPr>
          <w:rFonts w:ascii="Verdana" w:hAnsi="Verdana" w:cs="Open Sans"/>
          <w:sz w:val="16"/>
          <w:szCs w:val="16"/>
        </w:rPr>
        <w:t>……</w:t>
      </w:r>
    </w:p>
    <w:p w14:paraId="3D39693C" w14:textId="60406849" w:rsidR="00F50E37" w:rsidRDefault="00F50E37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Beoogde inclusieperiode (in maanden): …</w:t>
      </w:r>
      <w:r w:rsidR="007F08C1">
        <w:rPr>
          <w:rFonts w:ascii="Verdana" w:hAnsi="Verdana" w:cs="Open Sans"/>
          <w:sz w:val="16"/>
          <w:szCs w:val="16"/>
        </w:rPr>
        <w:t>…………………………………………………………………………………</w:t>
      </w:r>
      <w:r>
        <w:rPr>
          <w:rFonts w:ascii="Verdana" w:hAnsi="Verdana" w:cs="Open Sans"/>
          <w:sz w:val="16"/>
          <w:szCs w:val="16"/>
        </w:rPr>
        <w:t>……………………………</w:t>
      </w:r>
      <w:proofErr w:type="gramStart"/>
      <w:r>
        <w:rPr>
          <w:rFonts w:ascii="Verdana" w:hAnsi="Verdana" w:cs="Open Sans"/>
          <w:sz w:val="16"/>
          <w:szCs w:val="16"/>
        </w:rPr>
        <w:t>…….</w:t>
      </w:r>
      <w:proofErr w:type="gramEnd"/>
      <w:r>
        <w:rPr>
          <w:rFonts w:ascii="Verdana" w:hAnsi="Verdana" w:cs="Open Sans"/>
          <w:sz w:val="16"/>
          <w:szCs w:val="16"/>
        </w:rPr>
        <w:t>.</w:t>
      </w:r>
    </w:p>
    <w:p w14:paraId="72110D63" w14:textId="74AC264B" w:rsidR="00464DC1" w:rsidRDefault="006A62E6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 xml:space="preserve">Beoogde </w:t>
      </w:r>
      <w:r w:rsidR="002B7373">
        <w:rPr>
          <w:rFonts w:ascii="Verdana" w:hAnsi="Verdana" w:cs="Open Sans"/>
          <w:sz w:val="16"/>
          <w:szCs w:val="16"/>
        </w:rPr>
        <w:t>datum inclusie 1</w:t>
      </w:r>
      <w:r w:rsidR="00651B27">
        <w:rPr>
          <w:rFonts w:ascii="Verdana" w:hAnsi="Verdana" w:cs="Open Sans"/>
          <w:sz w:val="16"/>
          <w:szCs w:val="16"/>
        </w:rPr>
        <w:t>e</w:t>
      </w:r>
      <w:r w:rsidR="002B7373">
        <w:rPr>
          <w:rFonts w:ascii="Verdana" w:hAnsi="Verdana" w:cs="Open Sans"/>
          <w:sz w:val="16"/>
          <w:szCs w:val="16"/>
        </w:rPr>
        <w:t xml:space="preserve"> patiënt: </w:t>
      </w:r>
      <w:r w:rsidR="002B7373">
        <w:rPr>
          <w:rFonts w:ascii="Verdana" w:hAnsi="Verdana" w:cs="Open Sans"/>
          <w:sz w:val="16"/>
          <w:szCs w:val="16"/>
        </w:rPr>
        <w:tab/>
      </w:r>
      <w:r w:rsidR="00F50E37">
        <w:rPr>
          <w:rFonts w:ascii="Verdana" w:hAnsi="Verdana" w:cs="Open Sans"/>
          <w:sz w:val="16"/>
          <w:szCs w:val="16"/>
        </w:rPr>
        <w:tab/>
      </w:r>
      <w:r w:rsidR="00F50E37">
        <w:rPr>
          <w:rFonts w:ascii="Verdana" w:hAnsi="Verdana" w:cs="Open Sans"/>
          <w:sz w:val="16"/>
          <w:szCs w:val="16"/>
        </w:rPr>
        <w:tab/>
      </w:r>
      <w:r w:rsidR="002B7373">
        <w:rPr>
          <w:rFonts w:ascii="Verdana" w:hAnsi="Verdana" w:cs="Open Sans"/>
          <w:sz w:val="16"/>
          <w:szCs w:val="16"/>
        </w:rPr>
        <w:tab/>
        <w:t>Maand…………………. Jaar …………</w:t>
      </w:r>
      <w:r>
        <w:rPr>
          <w:rFonts w:ascii="Verdana" w:hAnsi="Verdana" w:cs="Open Sans"/>
          <w:sz w:val="16"/>
          <w:szCs w:val="16"/>
        </w:rPr>
        <w:t>…………………</w:t>
      </w:r>
    </w:p>
    <w:p w14:paraId="426DB72F" w14:textId="243107C4" w:rsidR="00F50E37" w:rsidRDefault="00F50E37" w:rsidP="00F50E37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 xml:space="preserve">Beoogde datum laatste visite, laatste patiënt: </w:t>
      </w:r>
      <w:r>
        <w:rPr>
          <w:rFonts w:ascii="Verdana" w:hAnsi="Verdana" w:cs="Open Sans"/>
          <w:sz w:val="16"/>
          <w:szCs w:val="16"/>
        </w:rPr>
        <w:tab/>
      </w:r>
      <w:r>
        <w:rPr>
          <w:rFonts w:ascii="Verdana" w:hAnsi="Verdana" w:cs="Open Sans"/>
          <w:sz w:val="16"/>
          <w:szCs w:val="16"/>
        </w:rPr>
        <w:tab/>
      </w:r>
      <w:r>
        <w:rPr>
          <w:rFonts w:ascii="Verdana" w:hAnsi="Verdana" w:cs="Open Sans"/>
          <w:sz w:val="16"/>
          <w:szCs w:val="16"/>
        </w:rPr>
        <w:tab/>
        <w:t>Maand…………………. Jaar ……………………………</w:t>
      </w:r>
    </w:p>
    <w:p w14:paraId="765F55DB" w14:textId="60521BFE" w:rsidR="00F50E37" w:rsidRDefault="00F50E37">
      <w:pPr>
        <w:spacing w:after="0" w:line="360" w:lineRule="auto"/>
        <w:rPr>
          <w:rFonts w:ascii="Verdana" w:hAnsi="Verdana" w:cs="Open Sans"/>
          <w:sz w:val="16"/>
          <w:szCs w:val="16"/>
        </w:rPr>
      </w:pPr>
    </w:p>
    <w:p w14:paraId="4908D669" w14:textId="77777777" w:rsidR="00311E5A" w:rsidRDefault="00311E5A">
      <w:pPr>
        <w:spacing w:after="0" w:line="360" w:lineRule="auto"/>
        <w:rPr>
          <w:rFonts w:ascii="Verdana" w:hAnsi="Verdana" w:cs="Open Sans"/>
          <w:sz w:val="16"/>
          <w:szCs w:val="16"/>
        </w:rPr>
      </w:pPr>
    </w:p>
    <w:tbl>
      <w:tblPr>
        <w:tblStyle w:val="Tabelraster"/>
        <w:tblW w:w="0" w:type="auto"/>
        <w:tblInd w:w="27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103"/>
        <w:gridCol w:w="3685"/>
      </w:tblGrid>
      <w:tr w:rsidR="00311E5A" w14:paraId="1B847570" w14:textId="77777777" w:rsidTr="00311E5A">
        <w:tc>
          <w:tcPr>
            <w:tcW w:w="5103" w:type="dxa"/>
            <w:shd w:val="clear" w:color="auto" w:fill="BFBFBF" w:themeFill="background1" w:themeFillShade="BF"/>
          </w:tcPr>
          <w:p w14:paraId="7A73398C" w14:textId="77777777" w:rsidR="00311E5A" w:rsidRDefault="00311E5A">
            <w:pPr>
              <w:spacing w:line="360" w:lineRule="auto"/>
              <w:rPr>
                <w:rFonts w:ascii="Verdana" w:hAnsi="Verdana" w:cs="Open Sans"/>
                <w:b/>
                <w:bCs/>
                <w:sz w:val="18"/>
                <w:szCs w:val="18"/>
              </w:rPr>
            </w:pPr>
            <w:r w:rsidRPr="004D2697">
              <w:rPr>
                <w:rFonts w:ascii="Verdana" w:hAnsi="Verdana" w:cs="Open Sans"/>
                <w:b/>
                <w:bCs/>
                <w:sz w:val="18"/>
                <w:szCs w:val="18"/>
              </w:rPr>
              <w:t>Uiterste datum terugsturen ingevuld</w:t>
            </w:r>
          </w:p>
          <w:p w14:paraId="34711FF3" w14:textId="3173977D" w:rsidR="00311E5A" w:rsidRDefault="00311E5A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proofErr w:type="gramStart"/>
            <w:r w:rsidRPr="004D2697">
              <w:rPr>
                <w:rFonts w:ascii="Verdana" w:hAnsi="Verdana" w:cs="Open Sans"/>
                <w:b/>
                <w:bCs/>
                <w:sz w:val="18"/>
                <w:szCs w:val="18"/>
              </w:rPr>
              <w:t>en</w:t>
            </w:r>
            <w:proofErr w:type="gramEnd"/>
            <w:r w:rsidRPr="004D2697">
              <w:rPr>
                <w:rFonts w:ascii="Verdana" w:hAnsi="Verdana" w:cs="Open Sans"/>
                <w:b/>
                <w:bCs/>
                <w:sz w:val="18"/>
                <w:szCs w:val="18"/>
              </w:rPr>
              <w:t xml:space="preserve"> ondertekend Deel A VGO: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1AD5DB03" w14:textId="3A34FAEF" w:rsidR="00311E5A" w:rsidRDefault="00311E5A" w:rsidP="00311E5A">
            <w:pPr>
              <w:spacing w:line="360" w:lineRule="auto"/>
              <w:rPr>
                <w:rFonts w:ascii="Verdana" w:hAnsi="Verdana" w:cs="Open Sans"/>
                <w:sz w:val="18"/>
                <w:szCs w:val="18"/>
              </w:rPr>
            </w:pPr>
            <w:r>
              <w:rPr>
                <w:rFonts w:ascii="Verdana" w:hAnsi="Verdana" w:cs="Open Sans"/>
                <w:sz w:val="18"/>
                <w:szCs w:val="18"/>
              </w:rPr>
              <w:t>Datum</w:t>
            </w:r>
            <w:r w:rsidR="007F08C1" w:rsidRPr="007F08C1">
              <w:rPr>
                <w:rFonts w:ascii="Verdana" w:hAnsi="Verdana" w:cs="Open Sans"/>
                <w:sz w:val="18"/>
                <w:szCs w:val="18"/>
              </w:rPr>
              <w:t xml:space="preserve"> </w:t>
            </w:r>
            <w:proofErr w:type="gramStart"/>
            <w:r w:rsidR="007F08C1" w:rsidRPr="007F08C1">
              <w:rPr>
                <w:rFonts w:ascii="Verdana" w:hAnsi="Verdana" w:cs="Open Sans"/>
                <w:sz w:val="18"/>
                <w:szCs w:val="18"/>
              </w:rPr>
              <w:t>…</w:t>
            </w:r>
            <w:r w:rsidRPr="007F08C1">
              <w:rPr>
                <w:rFonts w:ascii="Verdana" w:hAnsi="Verdana" w:cs="Open Sans"/>
                <w:sz w:val="18"/>
                <w:szCs w:val="18"/>
              </w:rPr>
              <w:t>….</w:t>
            </w:r>
            <w:proofErr w:type="gramEnd"/>
            <w:r w:rsidRPr="007F08C1">
              <w:rPr>
                <w:rFonts w:ascii="Verdana" w:hAnsi="Verdana" w:cs="Open Sans"/>
                <w:sz w:val="18"/>
                <w:szCs w:val="18"/>
              </w:rPr>
              <w:t>.….</w:t>
            </w:r>
            <w:r w:rsidRPr="004D2697">
              <w:rPr>
                <w:rFonts w:ascii="Verdana" w:hAnsi="Verdana" w:cs="Open Sans"/>
                <w:sz w:val="18"/>
                <w:szCs w:val="18"/>
              </w:rPr>
              <w:t xml:space="preserve"> / </w:t>
            </w:r>
            <w:r w:rsidRPr="007F08C1">
              <w:rPr>
                <w:rFonts w:ascii="Verdana" w:hAnsi="Verdana" w:cs="Open Sans"/>
                <w:sz w:val="18"/>
                <w:szCs w:val="18"/>
              </w:rPr>
              <w:t>….….…….</w:t>
            </w:r>
            <w:r w:rsidRPr="004D2697">
              <w:rPr>
                <w:rFonts w:ascii="Verdana" w:hAnsi="Verdana" w:cs="Open Sans"/>
                <w:sz w:val="18"/>
                <w:szCs w:val="18"/>
              </w:rPr>
              <w:t xml:space="preserve"> / </w:t>
            </w:r>
            <w:r w:rsidRPr="007F08C1">
              <w:rPr>
                <w:rFonts w:ascii="Verdana" w:hAnsi="Verdana" w:cs="Open Sans"/>
                <w:sz w:val="18"/>
                <w:szCs w:val="18"/>
              </w:rPr>
              <w:t>….…..….</w:t>
            </w:r>
          </w:p>
          <w:p w14:paraId="72E37821" w14:textId="6451938F" w:rsidR="00311E5A" w:rsidRDefault="00311E5A" w:rsidP="00311E5A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311E5A">
              <w:rPr>
                <w:rFonts w:ascii="Verdana" w:hAnsi="Verdana" w:cs="Open Sans"/>
                <w:sz w:val="15"/>
                <w:szCs w:val="15"/>
              </w:rPr>
              <w:t xml:space="preserve">        </w:t>
            </w:r>
            <w:r>
              <w:rPr>
                <w:rFonts w:ascii="Verdana" w:hAnsi="Verdana" w:cs="Open Sans"/>
                <w:sz w:val="15"/>
                <w:szCs w:val="15"/>
              </w:rPr>
              <w:t xml:space="preserve">     </w:t>
            </w:r>
            <w:r w:rsidRPr="00311E5A">
              <w:rPr>
                <w:rFonts w:ascii="Verdana" w:hAnsi="Verdana" w:cs="Open Sans"/>
                <w:sz w:val="15"/>
                <w:szCs w:val="15"/>
              </w:rPr>
              <w:t xml:space="preserve">    </w:t>
            </w:r>
            <w:proofErr w:type="gramStart"/>
            <w:r>
              <w:rPr>
                <w:rFonts w:ascii="Verdana" w:hAnsi="Verdana" w:cs="Open Sans"/>
                <w:sz w:val="15"/>
                <w:szCs w:val="15"/>
              </w:rPr>
              <w:t>d</w:t>
            </w:r>
            <w:r w:rsidRPr="00311E5A">
              <w:rPr>
                <w:rFonts w:ascii="Verdana" w:hAnsi="Verdana" w:cs="Open Sans"/>
                <w:sz w:val="15"/>
                <w:szCs w:val="15"/>
              </w:rPr>
              <w:t>ag</w:t>
            </w:r>
            <w:proofErr w:type="gramEnd"/>
            <w:r w:rsidRPr="00311E5A">
              <w:rPr>
                <w:rFonts w:ascii="Verdana" w:hAnsi="Verdana" w:cs="Open Sans"/>
                <w:sz w:val="15"/>
                <w:szCs w:val="15"/>
              </w:rPr>
              <w:t xml:space="preserve">         maand      </w:t>
            </w:r>
            <w:r>
              <w:rPr>
                <w:rFonts w:ascii="Verdana" w:hAnsi="Verdana" w:cs="Open Sans"/>
                <w:sz w:val="15"/>
                <w:szCs w:val="15"/>
              </w:rPr>
              <w:t xml:space="preserve">    </w:t>
            </w:r>
            <w:r w:rsidRPr="00311E5A">
              <w:rPr>
                <w:rFonts w:ascii="Verdana" w:hAnsi="Verdana" w:cs="Open Sans"/>
                <w:sz w:val="15"/>
                <w:szCs w:val="15"/>
              </w:rPr>
              <w:t xml:space="preserve"> </w:t>
            </w:r>
            <w:r>
              <w:rPr>
                <w:rFonts w:ascii="Verdana" w:hAnsi="Verdana" w:cs="Open Sans"/>
                <w:sz w:val="15"/>
                <w:szCs w:val="15"/>
              </w:rPr>
              <w:t xml:space="preserve"> </w:t>
            </w:r>
            <w:r w:rsidRPr="00311E5A">
              <w:rPr>
                <w:rFonts w:ascii="Verdana" w:hAnsi="Verdana" w:cs="Open Sans"/>
                <w:sz w:val="15"/>
                <w:szCs w:val="15"/>
              </w:rPr>
              <w:t xml:space="preserve"> jaar</w:t>
            </w:r>
          </w:p>
        </w:tc>
      </w:tr>
      <w:tr w:rsidR="00311E5A" w14:paraId="6917422C" w14:textId="77777777" w:rsidTr="00311E5A">
        <w:tc>
          <w:tcPr>
            <w:tcW w:w="5103" w:type="dxa"/>
            <w:shd w:val="clear" w:color="auto" w:fill="BFBFBF" w:themeFill="background1" w:themeFillShade="BF"/>
          </w:tcPr>
          <w:p w14:paraId="14A8035C" w14:textId="0C958D15" w:rsidR="00311E5A" w:rsidRDefault="00311E5A" w:rsidP="00311E5A">
            <w:pPr>
              <w:spacing w:line="360" w:lineRule="auto"/>
              <w:rPr>
                <w:rFonts w:ascii="Verdana" w:hAnsi="Verdana" w:cs="Open Sans"/>
                <w:b/>
                <w:bCs/>
                <w:sz w:val="18"/>
                <w:szCs w:val="18"/>
              </w:rPr>
            </w:pPr>
            <w:r w:rsidRPr="004D2697">
              <w:rPr>
                <w:rFonts w:ascii="Verdana" w:hAnsi="Verdana" w:cs="Open Sans"/>
                <w:b/>
                <w:bCs/>
                <w:sz w:val="18"/>
                <w:szCs w:val="18"/>
              </w:rPr>
              <w:t xml:space="preserve">Verwachte datum indiening bij </w:t>
            </w:r>
            <w:proofErr w:type="gramStart"/>
            <w:r w:rsidRPr="004D2697">
              <w:rPr>
                <w:rFonts w:ascii="Verdana" w:hAnsi="Verdana" w:cs="Open Sans"/>
                <w:b/>
                <w:bCs/>
                <w:sz w:val="18"/>
                <w:szCs w:val="18"/>
              </w:rPr>
              <w:t>METC</w:t>
            </w:r>
            <w:r>
              <w:rPr>
                <w:rFonts w:ascii="Verdana" w:hAnsi="Verdana" w:cs="Open Sans"/>
                <w:b/>
                <w:bCs/>
                <w:sz w:val="18"/>
                <w:szCs w:val="18"/>
              </w:rPr>
              <w:t xml:space="preserve"> </w:t>
            </w:r>
            <w:r w:rsidRPr="004D2697">
              <w:rPr>
                <w:rFonts w:ascii="Verdana" w:hAnsi="Verdana" w:cs="Open Sans"/>
                <w:b/>
                <w:bCs/>
                <w:sz w:val="18"/>
                <w:szCs w:val="18"/>
              </w:rPr>
              <w:t>/</w:t>
            </w:r>
            <w:proofErr w:type="gramEnd"/>
          </w:p>
          <w:p w14:paraId="439A0F72" w14:textId="164CA022" w:rsidR="00311E5A" w:rsidRDefault="00311E5A" w:rsidP="00311E5A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proofErr w:type="gramStart"/>
            <w:r w:rsidRPr="004D2697">
              <w:rPr>
                <w:rFonts w:ascii="Verdana" w:hAnsi="Verdana" w:cs="Open Sans"/>
                <w:b/>
                <w:bCs/>
                <w:sz w:val="18"/>
                <w:szCs w:val="18"/>
              </w:rPr>
              <w:t>in</w:t>
            </w:r>
            <w:proofErr w:type="gramEnd"/>
            <w:r w:rsidRPr="004D2697">
              <w:rPr>
                <w:rFonts w:ascii="Verdana" w:hAnsi="Verdana" w:cs="Open Sans"/>
                <w:b/>
                <w:bCs/>
                <w:sz w:val="18"/>
                <w:szCs w:val="18"/>
              </w:rPr>
              <w:t xml:space="preserve"> EU portal: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5D56580F" w14:textId="77777777" w:rsidR="00311E5A" w:rsidRDefault="00311E5A" w:rsidP="00311E5A">
            <w:pPr>
              <w:spacing w:line="360" w:lineRule="auto"/>
              <w:rPr>
                <w:rFonts w:ascii="Verdana" w:hAnsi="Verdana" w:cs="Open Sans"/>
                <w:sz w:val="18"/>
                <w:szCs w:val="18"/>
              </w:rPr>
            </w:pPr>
            <w:r>
              <w:rPr>
                <w:rFonts w:ascii="Verdana" w:hAnsi="Verdana" w:cs="Open Sans"/>
                <w:sz w:val="18"/>
                <w:szCs w:val="18"/>
              </w:rPr>
              <w:t>Datum</w:t>
            </w:r>
            <w:proofErr w:type="gramStart"/>
            <w:r>
              <w:rPr>
                <w:rFonts w:ascii="Verdana" w:hAnsi="Verdana" w:cs="Open Sans"/>
                <w:sz w:val="18"/>
                <w:szCs w:val="18"/>
              </w:rPr>
              <w:t xml:space="preserve"> </w:t>
            </w:r>
            <w:r w:rsidRPr="007F08C1">
              <w:rPr>
                <w:rFonts w:ascii="Verdana" w:hAnsi="Verdana" w:cs="Open Sans"/>
                <w:sz w:val="18"/>
                <w:szCs w:val="18"/>
              </w:rPr>
              <w:t>….</w:t>
            </w:r>
            <w:proofErr w:type="gramEnd"/>
            <w:r w:rsidRPr="007F08C1">
              <w:rPr>
                <w:rFonts w:ascii="Verdana" w:hAnsi="Verdana" w:cs="Open Sans"/>
                <w:sz w:val="18"/>
                <w:szCs w:val="18"/>
              </w:rPr>
              <w:t>…..….</w:t>
            </w:r>
            <w:r w:rsidRPr="004D2697">
              <w:rPr>
                <w:rFonts w:ascii="Verdana" w:hAnsi="Verdana" w:cs="Open Sans"/>
                <w:sz w:val="18"/>
                <w:szCs w:val="18"/>
              </w:rPr>
              <w:t xml:space="preserve"> / </w:t>
            </w:r>
            <w:r w:rsidRPr="007F08C1">
              <w:rPr>
                <w:rFonts w:ascii="Verdana" w:hAnsi="Verdana" w:cs="Open Sans"/>
                <w:sz w:val="18"/>
                <w:szCs w:val="18"/>
              </w:rPr>
              <w:t>….….…….</w:t>
            </w:r>
            <w:r w:rsidRPr="004D2697">
              <w:rPr>
                <w:rFonts w:ascii="Verdana" w:hAnsi="Verdana" w:cs="Open Sans"/>
                <w:sz w:val="18"/>
                <w:szCs w:val="18"/>
              </w:rPr>
              <w:t xml:space="preserve"> / </w:t>
            </w:r>
            <w:r w:rsidRPr="007F08C1">
              <w:rPr>
                <w:rFonts w:ascii="Verdana" w:hAnsi="Verdana" w:cs="Open Sans"/>
                <w:sz w:val="18"/>
                <w:szCs w:val="18"/>
              </w:rPr>
              <w:t>….…..….</w:t>
            </w:r>
          </w:p>
          <w:p w14:paraId="084F6661" w14:textId="547D2F55" w:rsidR="00311E5A" w:rsidRDefault="00311E5A" w:rsidP="00311E5A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311E5A">
              <w:rPr>
                <w:rFonts w:ascii="Verdana" w:hAnsi="Verdana" w:cs="Open Sans"/>
                <w:sz w:val="15"/>
                <w:szCs w:val="15"/>
              </w:rPr>
              <w:t xml:space="preserve">        </w:t>
            </w:r>
            <w:r>
              <w:rPr>
                <w:rFonts w:ascii="Verdana" w:hAnsi="Verdana" w:cs="Open Sans"/>
                <w:sz w:val="15"/>
                <w:szCs w:val="15"/>
              </w:rPr>
              <w:t xml:space="preserve">     </w:t>
            </w:r>
            <w:r w:rsidRPr="00311E5A">
              <w:rPr>
                <w:rFonts w:ascii="Verdana" w:hAnsi="Verdana" w:cs="Open Sans"/>
                <w:sz w:val="15"/>
                <w:szCs w:val="15"/>
              </w:rPr>
              <w:t xml:space="preserve">    </w:t>
            </w:r>
            <w:proofErr w:type="gramStart"/>
            <w:r>
              <w:rPr>
                <w:rFonts w:ascii="Verdana" w:hAnsi="Verdana" w:cs="Open Sans"/>
                <w:sz w:val="15"/>
                <w:szCs w:val="15"/>
              </w:rPr>
              <w:t>d</w:t>
            </w:r>
            <w:r w:rsidRPr="00311E5A">
              <w:rPr>
                <w:rFonts w:ascii="Verdana" w:hAnsi="Verdana" w:cs="Open Sans"/>
                <w:sz w:val="15"/>
                <w:szCs w:val="15"/>
              </w:rPr>
              <w:t>ag</w:t>
            </w:r>
            <w:proofErr w:type="gramEnd"/>
            <w:r w:rsidRPr="00311E5A">
              <w:rPr>
                <w:rFonts w:ascii="Verdana" w:hAnsi="Verdana" w:cs="Open Sans"/>
                <w:sz w:val="15"/>
                <w:szCs w:val="15"/>
              </w:rPr>
              <w:t xml:space="preserve">         maand      </w:t>
            </w:r>
            <w:r>
              <w:rPr>
                <w:rFonts w:ascii="Verdana" w:hAnsi="Verdana" w:cs="Open Sans"/>
                <w:sz w:val="15"/>
                <w:szCs w:val="15"/>
              </w:rPr>
              <w:t xml:space="preserve">    </w:t>
            </w:r>
            <w:r w:rsidRPr="00311E5A">
              <w:rPr>
                <w:rFonts w:ascii="Verdana" w:hAnsi="Verdana" w:cs="Open Sans"/>
                <w:sz w:val="15"/>
                <w:szCs w:val="15"/>
              </w:rPr>
              <w:t xml:space="preserve"> </w:t>
            </w:r>
            <w:r>
              <w:rPr>
                <w:rFonts w:ascii="Verdana" w:hAnsi="Verdana" w:cs="Open Sans"/>
                <w:sz w:val="15"/>
                <w:szCs w:val="15"/>
              </w:rPr>
              <w:t xml:space="preserve"> </w:t>
            </w:r>
            <w:r w:rsidRPr="00311E5A">
              <w:rPr>
                <w:rFonts w:ascii="Verdana" w:hAnsi="Verdana" w:cs="Open Sans"/>
                <w:sz w:val="15"/>
                <w:szCs w:val="15"/>
              </w:rPr>
              <w:t xml:space="preserve"> jaar</w:t>
            </w:r>
          </w:p>
        </w:tc>
      </w:tr>
    </w:tbl>
    <w:p w14:paraId="08B353C7" w14:textId="77777777" w:rsidR="00311E5A" w:rsidRDefault="00311E5A">
      <w:pPr>
        <w:spacing w:after="0" w:line="360" w:lineRule="auto"/>
        <w:rPr>
          <w:rFonts w:ascii="Verdana" w:hAnsi="Verdana" w:cs="Open Sans"/>
          <w:sz w:val="16"/>
          <w:szCs w:val="16"/>
        </w:rPr>
      </w:pPr>
    </w:p>
    <w:p w14:paraId="27ABD441" w14:textId="73164CA3" w:rsidR="00311E5A" w:rsidRDefault="00311E5A">
      <w:pPr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br w:type="page"/>
      </w:r>
    </w:p>
    <w:p w14:paraId="4D44E7C4" w14:textId="77777777" w:rsidR="00311E5A" w:rsidRDefault="00311E5A" w:rsidP="00311E5A">
      <w:pPr>
        <w:spacing w:after="0" w:line="360" w:lineRule="auto"/>
        <w:jc w:val="center"/>
        <w:rPr>
          <w:rFonts w:ascii="Verdana" w:hAnsi="Verdana" w:cs="Open Sans"/>
          <w:b/>
          <w:bCs/>
        </w:rPr>
      </w:pPr>
      <w:r>
        <w:rPr>
          <w:rFonts w:ascii="Verdana" w:hAnsi="Verdana" w:cs="Open Sans"/>
          <w:b/>
          <w:bCs/>
        </w:rPr>
        <w:lastRenderedPageBreak/>
        <w:t>Vervolg Deel B Verklaring Geschiktheid Onderzoeksinstelling</w:t>
      </w:r>
    </w:p>
    <w:p w14:paraId="558C5CCF" w14:textId="77777777" w:rsidR="0075406F" w:rsidRPr="005B514F" w:rsidRDefault="0075406F" w:rsidP="0075406F">
      <w:pPr>
        <w:spacing w:line="360" w:lineRule="auto"/>
        <w:rPr>
          <w:rFonts w:ascii="Verdana" w:hAnsi="Verdana" w:cs="Open Sans"/>
          <w:b/>
          <w:iCs/>
          <w:sz w:val="18"/>
          <w:szCs w:val="20"/>
        </w:rPr>
      </w:pPr>
      <w:r w:rsidRPr="005B514F">
        <w:rPr>
          <w:rFonts w:ascii="Verdana" w:hAnsi="Verdana" w:cs="Open Sans"/>
          <w:b/>
          <w:iCs/>
          <w:sz w:val="18"/>
          <w:szCs w:val="20"/>
        </w:rPr>
        <w:t>Gegevens onderzoek (</w:t>
      </w:r>
      <w:r w:rsidRPr="005B514F">
        <w:rPr>
          <w:rFonts w:ascii="Verdana" w:hAnsi="Verdana" w:cs="Open Sans"/>
          <w:b/>
          <w:i/>
          <w:sz w:val="18"/>
          <w:szCs w:val="20"/>
        </w:rPr>
        <w:t>in te vullen door de opdrachtgever</w:t>
      </w:r>
      <w:r>
        <w:rPr>
          <w:rFonts w:ascii="Verdana" w:hAnsi="Verdana" w:cs="Open Sans"/>
          <w:b/>
          <w:i/>
          <w:sz w:val="18"/>
          <w:szCs w:val="20"/>
        </w:rPr>
        <w:t xml:space="preserve"> op basis van de versie van het onderzoekprotocol die ook ingediend wordt bij de toetsende commissie, tenzij anders aangegeven</w:t>
      </w:r>
      <w:r w:rsidRPr="005B514F">
        <w:rPr>
          <w:rFonts w:ascii="Verdana" w:hAnsi="Verdana" w:cs="Open Sans"/>
          <w:b/>
          <w:iCs/>
          <w:sz w:val="18"/>
          <w:szCs w:val="20"/>
        </w:rPr>
        <w:t>):</w:t>
      </w:r>
    </w:p>
    <w:p w14:paraId="398708E5" w14:textId="77777777" w:rsidR="00311E5A" w:rsidRDefault="00311E5A">
      <w:pPr>
        <w:spacing w:after="0" w:line="360" w:lineRule="auto"/>
        <w:rPr>
          <w:rFonts w:ascii="Verdana" w:hAnsi="Verdana" w:cs="Open Sans"/>
          <w:sz w:val="16"/>
          <w:szCs w:val="16"/>
        </w:rPr>
      </w:pPr>
    </w:p>
    <w:p w14:paraId="43CC56C7" w14:textId="1D7CE8EB" w:rsidR="00464DC1" w:rsidRDefault="006A62E6">
      <w:pPr>
        <w:spacing w:after="0" w:line="360" w:lineRule="auto"/>
        <w:rPr>
          <w:rFonts w:ascii="Verdana" w:hAnsi="Verdana" w:cs="Open Sans"/>
          <w:b/>
          <w:bCs/>
          <w:sz w:val="20"/>
          <w:szCs w:val="20"/>
        </w:rPr>
      </w:pPr>
      <w:r>
        <w:rPr>
          <w:rFonts w:ascii="Verdana" w:hAnsi="Verdana" w:cs="Open Sans"/>
          <w:b/>
          <w:bCs/>
          <w:sz w:val="20"/>
          <w:szCs w:val="20"/>
        </w:rPr>
        <w:t>Contactgegevens opdrachtgever</w:t>
      </w:r>
    </w:p>
    <w:p w14:paraId="1129F41A" w14:textId="77777777" w:rsidR="00464DC1" w:rsidRDefault="006A62E6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Organisatie: ……………………………………………………………………………………………………………………</w:t>
      </w:r>
      <w:proofErr w:type="gramStart"/>
      <w:r>
        <w:rPr>
          <w:rFonts w:ascii="Verdana" w:hAnsi="Verdana" w:cs="Open Sans"/>
          <w:sz w:val="16"/>
          <w:szCs w:val="16"/>
        </w:rPr>
        <w:t>…….</w:t>
      </w:r>
      <w:proofErr w:type="gramEnd"/>
      <w:r>
        <w:rPr>
          <w:rFonts w:ascii="Verdana" w:hAnsi="Verdana" w:cs="Open Sans"/>
          <w:sz w:val="16"/>
          <w:szCs w:val="16"/>
        </w:rPr>
        <w:t>………………………………….……</w:t>
      </w:r>
    </w:p>
    <w:p w14:paraId="11863AD4" w14:textId="77777777" w:rsidR="00464DC1" w:rsidRDefault="006A62E6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Adres in Nederland: ……………………………………………………………………………………………………………</w:t>
      </w:r>
      <w:proofErr w:type="gramStart"/>
      <w:r>
        <w:rPr>
          <w:rFonts w:ascii="Verdana" w:hAnsi="Verdana" w:cs="Open Sans"/>
          <w:sz w:val="16"/>
          <w:szCs w:val="16"/>
        </w:rPr>
        <w:t>…….</w:t>
      </w:r>
      <w:proofErr w:type="gramEnd"/>
      <w:r>
        <w:rPr>
          <w:rFonts w:ascii="Verdana" w:hAnsi="Verdana" w:cs="Open Sans"/>
          <w:sz w:val="16"/>
          <w:szCs w:val="16"/>
        </w:rPr>
        <w:t>…………………….……….……</w:t>
      </w:r>
    </w:p>
    <w:p w14:paraId="658B7F06" w14:textId="77777777" w:rsidR="00464DC1" w:rsidRDefault="006A62E6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Naam contactpersoon 1: ………………………………………………………………………………………………………………………</w:t>
      </w:r>
      <w:proofErr w:type="gramStart"/>
      <w:r>
        <w:rPr>
          <w:rFonts w:ascii="Verdana" w:hAnsi="Verdana" w:cs="Open Sans"/>
          <w:sz w:val="16"/>
          <w:szCs w:val="16"/>
        </w:rPr>
        <w:t>…….</w:t>
      </w:r>
      <w:proofErr w:type="gramEnd"/>
      <w:r>
        <w:rPr>
          <w:rFonts w:ascii="Verdana" w:hAnsi="Verdana" w:cs="Open Sans"/>
          <w:sz w:val="16"/>
          <w:szCs w:val="16"/>
        </w:rPr>
        <w:t>…………………</w:t>
      </w:r>
    </w:p>
    <w:p w14:paraId="3395093C" w14:textId="77777777" w:rsidR="00464DC1" w:rsidRDefault="006A62E6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E-mail: 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Verdana" w:hAnsi="Verdana" w:cs="Open Sans"/>
          <w:sz w:val="16"/>
          <w:szCs w:val="16"/>
        </w:rPr>
        <w:t>…….</w:t>
      </w:r>
      <w:proofErr w:type="gramEnd"/>
      <w:r>
        <w:rPr>
          <w:rFonts w:ascii="Verdana" w:hAnsi="Verdana" w:cs="Open Sans"/>
          <w:sz w:val="16"/>
          <w:szCs w:val="16"/>
        </w:rPr>
        <w:t>…………….……</w:t>
      </w:r>
    </w:p>
    <w:p w14:paraId="77900687" w14:textId="77777777" w:rsidR="00464DC1" w:rsidRDefault="006A62E6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Telefoonnummer:</w:t>
      </w:r>
      <w:r>
        <w:rPr>
          <w:rFonts w:ascii="Verdana" w:hAnsi="Verdana" w:cs="Open Sans"/>
          <w:sz w:val="16"/>
          <w:szCs w:val="16"/>
        </w:rPr>
        <w:tab/>
        <w:t>. ……………………………………………………………………………………………………………………………………….………….……</w:t>
      </w:r>
    </w:p>
    <w:p w14:paraId="6B577109" w14:textId="5C0041C2" w:rsidR="00464DC1" w:rsidRDefault="006A62E6">
      <w:pPr>
        <w:spacing w:after="0" w:line="360" w:lineRule="auto"/>
        <w:rPr>
          <w:rFonts w:ascii="Verdana" w:hAnsi="Verdana" w:cs="Open Sans"/>
          <w:sz w:val="16"/>
          <w:szCs w:val="16"/>
        </w:rPr>
      </w:pPr>
      <w:proofErr w:type="gramStart"/>
      <w:r>
        <w:rPr>
          <w:rFonts w:ascii="Verdana" w:hAnsi="Verdana" w:cs="Open Sans"/>
          <w:sz w:val="16"/>
          <w:szCs w:val="16"/>
        </w:rPr>
        <w:t>Mobielnummer:.</w:t>
      </w:r>
      <w:proofErr w:type="gramEnd"/>
      <w:r>
        <w:rPr>
          <w:rFonts w:ascii="Verdana" w:hAnsi="Verdana" w:cs="Open Sans"/>
          <w:sz w:val="16"/>
          <w:szCs w:val="16"/>
        </w:rPr>
        <w:t xml:space="preserve"> ………………………………………………………………………………………………………………………….…………………….…….……</w:t>
      </w:r>
    </w:p>
    <w:p w14:paraId="14985A30" w14:textId="77777777" w:rsidR="00464DC1" w:rsidRDefault="006A62E6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Naam contactpersoon 2: …………………………………………………………………………………………………………………</w:t>
      </w:r>
      <w:proofErr w:type="gramStart"/>
      <w:r>
        <w:rPr>
          <w:rFonts w:ascii="Verdana" w:hAnsi="Verdana" w:cs="Open Sans"/>
          <w:sz w:val="16"/>
          <w:szCs w:val="16"/>
        </w:rPr>
        <w:t>…….</w:t>
      </w:r>
      <w:proofErr w:type="gramEnd"/>
      <w:r>
        <w:rPr>
          <w:rFonts w:ascii="Verdana" w:hAnsi="Verdana" w:cs="Open Sans"/>
          <w:sz w:val="16"/>
          <w:szCs w:val="16"/>
        </w:rPr>
        <w:t>……………….….…</w:t>
      </w:r>
    </w:p>
    <w:p w14:paraId="33C896EA" w14:textId="77777777" w:rsidR="00464DC1" w:rsidRDefault="006A62E6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E-mail: …………………………………………………………………………………………………………………………………………</w:t>
      </w:r>
      <w:proofErr w:type="gramStart"/>
      <w:r>
        <w:rPr>
          <w:rFonts w:ascii="Verdana" w:hAnsi="Verdana" w:cs="Open Sans"/>
          <w:sz w:val="16"/>
          <w:szCs w:val="16"/>
        </w:rPr>
        <w:t>…….</w:t>
      </w:r>
      <w:proofErr w:type="gramEnd"/>
      <w:r>
        <w:rPr>
          <w:rFonts w:ascii="Verdana" w:hAnsi="Verdana" w:cs="Open Sans"/>
          <w:sz w:val="16"/>
          <w:szCs w:val="16"/>
        </w:rPr>
        <w:t>…………………….……</w:t>
      </w:r>
    </w:p>
    <w:p w14:paraId="315260AE" w14:textId="77777777" w:rsidR="00464DC1" w:rsidRDefault="006A62E6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Telefoonnummer: ………………………………………………………………………………………………</w:t>
      </w:r>
      <w:proofErr w:type="gramStart"/>
      <w:r>
        <w:rPr>
          <w:rFonts w:ascii="Verdana" w:hAnsi="Verdana" w:cs="Open Sans"/>
          <w:sz w:val="16"/>
          <w:szCs w:val="16"/>
        </w:rPr>
        <w:t>…….</w:t>
      </w:r>
      <w:proofErr w:type="gramEnd"/>
      <w:r>
        <w:rPr>
          <w:rFonts w:ascii="Verdana" w:hAnsi="Verdana" w:cs="Open Sans"/>
          <w:sz w:val="16"/>
          <w:szCs w:val="16"/>
        </w:rPr>
        <w:t>………………………………….………….……</w:t>
      </w:r>
    </w:p>
    <w:p w14:paraId="4053CC9A" w14:textId="10E786C5" w:rsidR="00464DC1" w:rsidRDefault="006A62E6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Mobielnummer: ………………………………………………………………………………………………………………………………</w:t>
      </w:r>
      <w:proofErr w:type="gramStart"/>
      <w:r>
        <w:rPr>
          <w:rFonts w:ascii="Verdana" w:hAnsi="Verdana" w:cs="Open Sans"/>
          <w:sz w:val="16"/>
          <w:szCs w:val="16"/>
        </w:rPr>
        <w:t>…….</w:t>
      </w:r>
      <w:proofErr w:type="gramEnd"/>
      <w:r>
        <w:rPr>
          <w:rFonts w:ascii="Verdana" w:hAnsi="Verdana" w:cs="Open Sans"/>
          <w:sz w:val="16"/>
          <w:szCs w:val="16"/>
        </w:rPr>
        <w:t>………………….……</w:t>
      </w:r>
    </w:p>
    <w:p w14:paraId="69DCFE2B" w14:textId="27251ED8" w:rsidR="00464DC1" w:rsidRDefault="00464DC1">
      <w:pPr>
        <w:spacing w:after="0" w:line="360" w:lineRule="auto"/>
        <w:rPr>
          <w:ins w:id="3" w:author="Annelies van Woudenberg" w:date="2020-03-11T15:36:00Z"/>
          <w:rFonts w:ascii="Verdana" w:hAnsi="Verdana" w:cs="Open Sans"/>
          <w:sz w:val="16"/>
          <w:szCs w:val="16"/>
        </w:rPr>
      </w:pPr>
    </w:p>
    <w:p w14:paraId="48F1478B" w14:textId="77777777" w:rsidR="00311E5A" w:rsidRPr="00176255" w:rsidRDefault="00311E5A" w:rsidP="00311E5A">
      <w:pPr>
        <w:spacing w:after="0" w:line="360" w:lineRule="auto"/>
        <w:rPr>
          <w:rFonts w:ascii="Verdana" w:hAnsi="Verdana" w:cs="Open Sans"/>
          <w:b/>
          <w:bCs/>
          <w:sz w:val="20"/>
          <w:szCs w:val="20"/>
        </w:rPr>
      </w:pPr>
      <w:r w:rsidRPr="00176255">
        <w:rPr>
          <w:rFonts w:ascii="Verdana" w:hAnsi="Verdana" w:cs="Open Sans"/>
          <w:b/>
          <w:bCs/>
          <w:sz w:val="20"/>
          <w:szCs w:val="20"/>
        </w:rPr>
        <w:t>Gegevens lokale hoofdonderzoeker:</w:t>
      </w:r>
    </w:p>
    <w:p w14:paraId="6B52833A" w14:textId="33CFAEF5" w:rsidR="00311E5A" w:rsidRDefault="00311E5A" w:rsidP="00311E5A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Naam: ……………………………………………………………………………………………………</w:t>
      </w:r>
      <w:proofErr w:type="gramStart"/>
      <w:r>
        <w:rPr>
          <w:rFonts w:ascii="Verdana" w:hAnsi="Verdana" w:cs="Open Sans"/>
          <w:sz w:val="16"/>
          <w:szCs w:val="16"/>
        </w:rPr>
        <w:t>…….</w:t>
      </w:r>
      <w:proofErr w:type="gramEnd"/>
      <w:r>
        <w:rPr>
          <w:rFonts w:ascii="Verdana" w:hAnsi="Verdana" w:cs="Open Sans"/>
          <w:sz w:val="16"/>
          <w:szCs w:val="16"/>
        </w:rPr>
        <w:t>……………………………………….….………………….….</w:t>
      </w:r>
    </w:p>
    <w:p w14:paraId="578126B4" w14:textId="3113E7B9" w:rsidR="00311E5A" w:rsidRDefault="00311E5A" w:rsidP="00311E5A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E-mail: ……………………………………………………………………………………………</w:t>
      </w:r>
      <w:proofErr w:type="gramStart"/>
      <w:r>
        <w:rPr>
          <w:rFonts w:ascii="Verdana" w:hAnsi="Verdana" w:cs="Open Sans"/>
          <w:sz w:val="16"/>
          <w:szCs w:val="16"/>
        </w:rPr>
        <w:t>…….</w:t>
      </w:r>
      <w:proofErr w:type="gramEnd"/>
      <w:r>
        <w:rPr>
          <w:rFonts w:ascii="Verdana" w:hAnsi="Verdana" w:cs="Open Sans"/>
          <w:sz w:val="16"/>
          <w:szCs w:val="16"/>
        </w:rPr>
        <w:t>………………..………….….………………..………………………</w:t>
      </w:r>
    </w:p>
    <w:p w14:paraId="10B6B11E" w14:textId="57C40ABE" w:rsidR="00311E5A" w:rsidRDefault="00311E5A" w:rsidP="00311E5A">
      <w:pPr>
        <w:spacing w:after="0" w:line="360" w:lineRule="auto"/>
        <w:rPr>
          <w:rFonts w:ascii="Verdana" w:hAnsi="Verdana" w:cs="Open Sans"/>
          <w:sz w:val="16"/>
          <w:szCs w:val="16"/>
        </w:rPr>
      </w:pPr>
      <w:proofErr w:type="gramStart"/>
      <w:r>
        <w:rPr>
          <w:rFonts w:ascii="Verdana" w:hAnsi="Verdana" w:cs="Open Sans"/>
          <w:sz w:val="16"/>
          <w:szCs w:val="16"/>
        </w:rPr>
        <w:t>Telefoonnummer: ….</w:t>
      </w:r>
      <w:proofErr w:type="gramEnd"/>
      <w:r>
        <w:rPr>
          <w:rFonts w:ascii="Verdana" w:hAnsi="Verdana" w:cs="Open Sans"/>
          <w:sz w:val="16"/>
          <w:szCs w:val="16"/>
        </w:rPr>
        <w:t>.………………………………………..…………………………………………………………………….………………….……..……………</w:t>
      </w:r>
    </w:p>
    <w:p w14:paraId="4BB58AB0" w14:textId="75A7136A" w:rsidR="00311E5A" w:rsidRDefault="00311E5A" w:rsidP="00311E5A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Mobielnummer: ……………………………………………………………………………………………</w:t>
      </w:r>
      <w:proofErr w:type="gramStart"/>
      <w:r>
        <w:rPr>
          <w:rFonts w:ascii="Verdana" w:hAnsi="Verdana" w:cs="Open Sans"/>
          <w:sz w:val="16"/>
          <w:szCs w:val="16"/>
        </w:rPr>
        <w:t>…….</w:t>
      </w:r>
      <w:proofErr w:type="gramEnd"/>
      <w:r>
        <w:rPr>
          <w:rFonts w:ascii="Verdana" w:hAnsi="Verdana" w:cs="Open Sans"/>
          <w:sz w:val="16"/>
          <w:szCs w:val="16"/>
        </w:rPr>
        <w:t>…………………………….……….……….……………</w:t>
      </w:r>
    </w:p>
    <w:p w14:paraId="561D1863" w14:textId="77777777" w:rsidR="00C17DD8" w:rsidRDefault="00C17DD8">
      <w:pPr>
        <w:spacing w:after="0" w:line="360" w:lineRule="auto"/>
        <w:rPr>
          <w:rFonts w:ascii="Verdana" w:hAnsi="Verdana" w:cs="Open Sans"/>
          <w:sz w:val="16"/>
          <w:szCs w:val="16"/>
        </w:rPr>
      </w:pPr>
    </w:p>
    <w:p w14:paraId="5E0FA9BC" w14:textId="226CAD17" w:rsidR="002E6D07" w:rsidRPr="00176255" w:rsidRDefault="002E6D07" w:rsidP="002E6D07">
      <w:pPr>
        <w:spacing w:after="0" w:line="360" w:lineRule="auto"/>
        <w:rPr>
          <w:rFonts w:ascii="Verdana" w:hAnsi="Verdana" w:cs="Open Sans"/>
          <w:b/>
          <w:bCs/>
          <w:sz w:val="20"/>
          <w:szCs w:val="20"/>
        </w:rPr>
      </w:pPr>
      <w:r w:rsidRPr="00176255">
        <w:rPr>
          <w:rFonts w:ascii="Verdana" w:hAnsi="Verdana" w:cs="Open Sans"/>
          <w:b/>
          <w:bCs/>
          <w:sz w:val="20"/>
          <w:szCs w:val="20"/>
        </w:rPr>
        <w:t>Standaard</w:t>
      </w:r>
      <w:r w:rsidR="00176255">
        <w:rPr>
          <w:rFonts w:ascii="Verdana" w:hAnsi="Verdana" w:cs="Open Sans"/>
          <w:b/>
          <w:bCs/>
          <w:sz w:val="20"/>
          <w:szCs w:val="20"/>
        </w:rPr>
        <w:t xml:space="preserve"> </w:t>
      </w:r>
      <w:proofErr w:type="spellStart"/>
      <w:r w:rsidRPr="00176255">
        <w:rPr>
          <w:rFonts w:ascii="Verdana" w:hAnsi="Verdana" w:cs="Open Sans"/>
          <w:b/>
          <w:bCs/>
          <w:sz w:val="20"/>
          <w:szCs w:val="20"/>
        </w:rPr>
        <w:t>o</w:t>
      </w:r>
      <w:r w:rsidR="006A62E6" w:rsidRPr="00176255">
        <w:rPr>
          <w:rFonts w:ascii="Verdana" w:hAnsi="Verdana" w:cs="Open Sans"/>
          <w:b/>
          <w:bCs/>
          <w:sz w:val="20"/>
          <w:szCs w:val="20"/>
        </w:rPr>
        <w:t>nderzoekscontract</w:t>
      </w:r>
      <w:proofErr w:type="spellEnd"/>
      <w:r w:rsidR="006A62E6" w:rsidRPr="00176255">
        <w:rPr>
          <w:rFonts w:ascii="Verdana" w:hAnsi="Verdana" w:cs="Open Sans"/>
          <w:b/>
          <w:bCs/>
          <w:sz w:val="20"/>
          <w:szCs w:val="20"/>
        </w:rPr>
        <w:t xml:space="preserve"> (CTA</w:t>
      </w:r>
      <w:r w:rsidRPr="00176255">
        <w:rPr>
          <w:rFonts w:ascii="Verdana" w:hAnsi="Verdana" w:cs="Open Sans"/>
          <w:b/>
          <w:bCs/>
          <w:sz w:val="20"/>
          <w:szCs w:val="20"/>
        </w:rPr>
        <w:t xml:space="preserve"> </w:t>
      </w:r>
      <w:r w:rsidR="004D2697" w:rsidRPr="00176255">
        <w:rPr>
          <w:rFonts w:ascii="Verdana" w:hAnsi="Verdana" w:cs="Open Sans"/>
          <w:b/>
          <w:bCs/>
          <w:sz w:val="20"/>
          <w:szCs w:val="20"/>
        </w:rPr>
        <w:t xml:space="preserve">CCMO/ </w:t>
      </w:r>
      <w:r w:rsidRPr="00176255">
        <w:rPr>
          <w:rFonts w:ascii="Verdana" w:hAnsi="Verdana" w:cs="Open Sans"/>
          <w:b/>
          <w:bCs/>
          <w:sz w:val="20"/>
          <w:szCs w:val="20"/>
        </w:rPr>
        <w:t>DCRF)</w:t>
      </w:r>
      <w:r w:rsidR="006A62E6" w:rsidRPr="00176255">
        <w:rPr>
          <w:rFonts w:ascii="Verdana" w:hAnsi="Verdana" w:cs="Open Sans"/>
          <w:b/>
          <w:bCs/>
          <w:sz w:val="20"/>
          <w:szCs w:val="20"/>
        </w:rPr>
        <w:t>:</w:t>
      </w:r>
      <w:r w:rsidRPr="00176255">
        <w:rPr>
          <w:rFonts w:ascii="Verdana" w:hAnsi="Verdana" w:cs="Open Sans"/>
          <w:b/>
          <w:bCs/>
          <w:sz w:val="20"/>
          <w:szCs w:val="20"/>
        </w:rPr>
        <w:tab/>
      </w:r>
      <w:r w:rsidRPr="00176255">
        <w:rPr>
          <w:rFonts w:ascii="Verdana" w:hAnsi="Verdana" w:cs="Open Sans"/>
          <w:b/>
          <w:bCs/>
          <w:sz w:val="20"/>
          <w:szCs w:val="20"/>
        </w:rPr>
        <w:tab/>
      </w:r>
      <w:r w:rsidRPr="00176255">
        <w:rPr>
          <w:rFonts w:ascii="Verdana" w:hAnsi="Verdana" w:cs="Open Sans"/>
          <w:b/>
          <w:bCs/>
          <w:sz w:val="20"/>
          <w:szCs w:val="20"/>
        </w:rPr>
        <w:tab/>
        <w:t xml:space="preserve"> </w:t>
      </w:r>
      <w:proofErr w:type="gramStart"/>
      <w:r w:rsidRPr="00176255">
        <w:rPr>
          <w:rFonts w:ascii="Verdana" w:hAnsi="Verdana" w:cs="Open Sans"/>
          <w:b/>
          <w:bCs/>
          <w:sz w:val="20"/>
          <w:szCs w:val="20"/>
        </w:rPr>
        <w:t>Ja  </w:t>
      </w:r>
      <w:proofErr w:type="gramEnd"/>
      <w:r w:rsidRPr="00176255">
        <w:rPr>
          <w:rFonts w:ascii="Verdana" w:hAnsi="Verdana" w:cs="Open Sans"/>
          <w:b/>
          <w:bCs/>
          <w:sz w:val="20"/>
          <w:szCs w:val="20"/>
        </w:rPr>
        <w:t xml:space="preserve"> Nee</w:t>
      </w:r>
    </w:p>
    <w:p w14:paraId="19EF83A4" w14:textId="6AA698DE" w:rsidR="00464DC1" w:rsidRDefault="002E6D07" w:rsidP="002E6D07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 xml:space="preserve">Indien ja: </w:t>
      </w:r>
      <w:r w:rsidR="006A62E6">
        <w:rPr>
          <w:rFonts w:ascii="Verdana" w:hAnsi="Verdana" w:cs="Open Sans"/>
          <w:sz w:val="16"/>
          <w:szCs w:val="16"/>
        </w:rPr>
        <w:t>Gebruikte versie (nummer en datum): …………………………………………………………………</w:t>
      </w:r>
      <w:proofErr w:type="gramStart"/>
      <w:r w:rsidR="006A62E6">
        <w:rPr>
          <w:rFonts w:ascii="Verdana" w:hAnsi="Verdana" w:cs="Open Sans"/>
          <w:sz w:val="16"/>
          <w:szCs w:val="16"/>
        </w:rPr>
        <w:t>…</w:t>
      </w:r>
      <w:r w:rsidR="00176255">
        <w:rPr>
          <w:rFonts w:ascii="Verdana" w:hAnsi="Verdana" w:cs="Open Sans"/>
          <w:sz w:val="16"/>
          <w:szCs w:val="16"/>
        </w:rPr>
        <w:t>….</w:t>
      </w:r>
      <w:proofErr w:type="gramEnd"/>
      <w:r w:rsidR="006A62E6">
        <w:rPr>
          <w:rFonts w:ascii="Verdana" w:hAnsi="Verdana" w:cs="Open Sans"/>
          <w:sz w:val="16"/>
          <w:szCs w:val="16"/>
        </w:rPr>
        <w:t>………….………………….…</w:t>
      </w:r>
    </w:p>
    <w:p w14:paraId="1499E51A" w14:textId="77777777" w:rsidR="00464DC1" w:rsidRDefault="00464DC1">
      <w:pPr>
        <w:spacing w:after="0" w:line="360" w:lineRule="auto"/>
        <w:rPr>
          <w:rFonts w:ascii="Verdana" w:hAnsi="Verdana" w:cs="Open Sans"/>
          <w:sz w:val="16"/>
          <w:szCs w:val="16"/>
        </w:rPr>
      </w:pPr>
    </w:p>
    <w:p w14:paraId="61780CB1" w14:textId="77777777" w:rsidR="00464DC1" w:rsidRDefault="006A62E6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Onderzoekersnetwerk betrokken:</w:t>
      </w:r>
      <w:r>
        <w:rPr>
          <w:rFonts w:ascii="Verdana" w:hAnsi="Verdana" w:cs="Open Sans"/>
          <w:sz w:val="16"/>
          <w:szCs w:val="16"/>
        </w:rPr>
        <w:tab/>
      </w:r>
      <w:r>
        <w:rPr>
          <w:rFonts w:ascii="Verdana" w:hAnsi="Verdana" w:cs="Open Sans"/>
          <w:sz w:val="16"/>
          <w:szCs w:val="16"/>
        </w:rPr>
        <w:tab/>
      </w:r>
      <w:r w:rsidR="00475B06">
        <w:rPr>
          <w:rFonts w:ascii="Verdana" w:hAnsi="Verdana" w:cs="Open Sans"/>
          <w:sz w:val="16"/>
          <w:szCs w:val="16"/>
        </w:rPr>
        <w:tab/>
      </w:r>
      <w:r w:rsidR="00475B06">
        <w:rPr>
          <w:rFonts w:ascii="Verdana" w:hAnsi="Verdana" w:cs="Open Sans"/>
          <w:sz w:val="16"/>
          <w:szCs w:val="16"/>
        </w:rPr>
        <w:tab/>
      </w:r>
      <w:r w:rsidR="00475B06">
        <w:rPr>
          <w:rFonts w:ascii="Verdana" w:hAnsi="Verdana" w:cs="Open Sans"/>
          <w:sz w:val="16"/>
          <w:szCs w:val="16"/>
        </w:rPr>
        <w:tab/>
      </w:r>
      <w:r w:rsidR="00475B06">
        <w:rPr>
          <w:rFonts w:ascii="Verdana" w:hAnsi="Verdana" w:cs="Open Sans"/>
          <w:sz w:val="16"/>
          <w:szCs w:val="16"/>
        </w:rPr>
        <w:tab/>
      </w:r>
      <w:r w:rsidR="00475B06">
        <w:rPr>
          <w:rFonts w:ascii="Verdana" w:hAnsi="Verdana" w:cs="Open Sans"/>
          <w:sz w:val="16"/>
          <w:szCs w:val="16"/>
        </w:rPr>
        <w:tab/>
      </w:r>
      <w:r w:rsidR="00475B06">
        <w:rPr>
          <w:rFonts w:ascii="Verdana" w:hAnsi="Verdana" w:cs="Open Sans"/>
          <w:sz w:val="16"/>
          <w:szCs w:val="16"/>
        </w:rPr>
        <w:tab/>
        <w:t xml:space="preserve"> </w:t>
      </w:r>
      <w:proofErr w:type="gramStart"/>
      <w:r w:rsidR="00475B06">
        <w:rPr>
          <w:rFonts w:ascii="Verdana" w:hAnsi="Verdana" w:cs="Open Sans"/>
          <w:sz w:val="16"/>
          <w:szCs w:val="16"/>
        </w:rPr>
        <w:t>Ja  </w:t>
      </w:r>
      <w:proofErr w:type="gramEnd"/>
      <w:r w:rsidR="00475B06">
        <w:rPr>
          <w:rFonts w:ascii="Verdana" w:hAnsi="Verdana" w:cs="Open Sans"/>
          <w:sz w:val="16"/>
          <w:szCs w:val="16"/>
        </w:rPr>
        <w:t xml:space="preserve"> Nee</w:t>
      </w:r>
    </w:p>
    <w:p w14:paraId="558BDF35" w14:textId="6F151A30" w:rsidR="00464DC1" w:rsidRDefault="006A62E6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Indien ja, vul hieronder gegevens van het netwerk in:</w:t>
      </w:r>
    </w:p>
    <w:p w14:paraId="71FEC639" w14:textId="1C954F3A" w:rsidR="00464DC1" w:rsidRDefault="006A62E6" w:rsidP="00176255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Netwerk: …………………………………………………………………………………</w:t>
      </w:r>
      <w:proofErr w:type="gramStart"/>
      <w:r>
        <w:rPr>
          <w:rFonts w:ascii="Verdana" w:hAnsi="Verdana" w:cs="Open Sans"/>
          <w:sz w:val="16"/>
          <w:szCs w:val="16"/>
        </w:rPr>
        <w:t>…….</w:t>
      </w:r>
      <w:proofErr w:type="gramEnd"/>
      <w:r>
        <w:rPr>
          <w:rFonts w:ascii="Verdana" w:hAnsi="Verdana" w:cs="Open Sans"/>
          <w:sz w:val="16"/>
          <w:szCs w:val="16"/>
        </w:rPr>
        <w:t>……………………</w:t>
      </w:r>
      <w:r w:rsidR="00176255">
        <w:rPr>
          <w:rFonts w:ascii="Verdana" w:hAnsi="Verdana" w:cs="Open Sans"/>
          <w:sz w:val="16"/>
          <w:szCs w:val="16"/>
        </w:rPr>
        <w:t>………</w:t>
      </w:r>
      <w:r>
        <w:rPr>
          <w:rFonts w:ascii="Verdana" w:hAnsi="Verdana" w:cs="Open Sans"/>
          <w:sz w:val="16"/>
          <w:szCs w:val="16"/>
        </w:rPr>
        <w:t>……</w:t>
      </w:r>
      <w:r w:rsidR="00176255">
        <w:rPr>
          <w:rFonts w:ascii="Verdana" w:hAnsi="Verdana" w:cs="Open Sans"/>
          <w:sz w:val="16"/>
          <w:szCs w:val="16"/>
        </w:rPr>
        <w:t>..</w:t>
      </w:r>
      <w:r>
        <w:rPr>
          <w:rFonts w:ascii="Verdana" w:hAnsi="Verdana" w:cs="Open Sans"/>
          <w:sz w:val="16"/>
          <w:szCs w:val="16"/>
        </w:rPr>
        <w:t>……………………….……………………</w:t>
      </w:r>
    </w:p>
    <w:p w14:paraId="56076DF8" w14:textId="745E6EB7" w:rsidR="00464DC1" w:rsidRDefault="006A62E6" w:rsidP="00176255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Adres: ……………………………………………………………………………………………</w:t>
      </w:r>
      <w:proofErr w:type="gramStart"/>
      <w:r>
        <w:rPr>
          <w:rFonts w:ascii="Verdana" w:hAnsi="Verdana" w:cs="Open Sans"/>
          <w:sz w:val="16"/>
          <w:szCs w:val="16"/>
        </w:rPr>
        <w:t>…….</w:t>
      </w:r>
      <w:proofErr w:type="gramEnd"/>
      <w:r>
        <w:rPr>
          <w:rFonts w:ascii="Verdana" w:hAnsi="Verdana" w:cs="Open Sans"/>
          <w:sz w:val="16"/>
          <w:szCs w:val="16"/>
        </w:rPr>
        <w:t>……………………</w:t>
      </w:r>
      <w:r w:rsidR="00176255">
        <w:rPr>
          <w:rFonts w:ascii="Verdana" w:hAnsi="Verdana" w:cs="Open Sans"/>
          <w:sz w:val="16"/>
          <w:szCs w:val="16"/>
        </w:rPr>
        <w:t>……….</w:t>
      </w:r>
      <w:r>
        <w:rPr>
          <w:rFonts w:ascii="Verdana" w:hAnsi="Verdana" w:cs="Open Sans"/>
          <w:sz w:val="16"/>
          <w:szCs w:val="16"/>
        </w:rPr>
        <w:t>………………………….….………….…</w:t>
      </w:r>
    </w:p>
    <w:p w14:paraId="7612A745" w14:textId="72DC5A82" w:rsidR="00464DC1" w:rsidRDefault="006A62E6" w:rsidP="00176255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 xml:space="preserve">Naam </w:t>
      </w:r>
      <w:proofErr w:type="gramStart"/>
      <w:r>
        <w:rPr>
          <w:rFonts w:ascii="Verdana" w:hAnsi="Verdana" w:cs="Open Sans"/>
          <w:sz w:val="16"/>
          <w:szCs w:val="16"/>
        </w:rPr>
        <w:t>contactpersoon:…</w:t>
      </w:r>
      <w:proofErr w:type="gramEnd"/>
      <w:r>
        <w:rPr>
          <w:rFonts w:ascii="Verdana" w:hAnsi="Verdana" w:cs="Open Sans"/>
          <w:sz w:val="16"/>
          <w:szCs w:val="16"/>
        </w:rPr>
        <w:t>……………………………………………………………………………………………….………</w:t>
      </w:r>
      <w:r w:rsidR="00176255">
        <w:rPr>
          <w:rFonts w:ascii="Verdana" w:hAnsi="Verdana" w:cs="Open Sans"/>
          <w:sz w:val="16"/>
          <w:szCs w:val="16"/>
        </w:rPr>
        <w:t>………..</w:t>
      </w:r>
      <w:r>
        <w:rPr>
          <w:rFonts w:ascii="Verdana" w:hAnsi="Verdana" w:cs="Open Sans"/>
          <w:sz w:val="16"/>
          <w:szCs w:val="16"/>
        </w:rPr>
        <w:t>………….….…………….…</w:t>
      </w:r>
    </w:p>
    <w:p w14:paraId="44A7FCA6" w14:textId="2230D9A0" w:rsidR="00464DC1" w:rsidRDefault="006A62E6" w:rsidP="00176255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E-mail: ……………………………………………………………………………………………</w:t>
      </w:r>
      <w:proofErr w:type="gramStart"/>
      <w:r>
        <w:rPr>
          <w:rFonts w:ascii="Verdana" w:hAnsi="Verdana" w:cs="Open Sans"/>
          <w:sz w:val="16"/>
          <w:szCs w:val="16"/>
        </w:rPr>
        <w:t>…….</w:t>
      </w:r>
      <w:proofErr w:type="gramEnd"/>
      <w:r>
        <w:rPr>
          <w:rFonts w:ascii="Verdana" w:hAnsi="Verdana" w:cs="Open Sans"/>
          <w:sz w:val="16"/>
          <w:szCs w:val="16"/>
        </w:rPr>
        <w:t>……………………………………….…</w:t>
      </w:r>
      <w:r w:rsidR="00176255">
        <w:rPr>
          <w:rFonts w:ascii="Verdana" w:hAnsi="Verdana" w:cs="Open Sans"/>
          <w:sz w:val="16"/>
          <w:szCs w:val="16"/>
        </w:rPr>
        <w:t>………..</w:t>
      </w:r>
      <w:r>
        <w:rPr>
          <w:rFonts w:ascii="Verdana" w:hAnsi="Verdana" w:cs="Open Sans"/>
          <w:sz w:val="16"/>
          <w:szCs w:val="16"/>
        </w:rPr>
        <w:t>.………………..…</w:t>
      </w:r>
    </w:p>
    <w:p w14:paraId="7B944C6F" w14:textId="5826AC9B" w:rsidR="00464DC1" w:rsidRDefault="006A62E6" w:rsidP="00176255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Telefoonnummer: ……………………………………………………………………………………………………</w:t>
      </w:r>
      <w:proofErr w:type="gramStart"/>
      <w:r>
        <w:rPr>
          <w:rFonts w:ascii="Verdana" w:hAnsi="Verdana" w:cs="Open Sans"/>
          <w:sz w:val="16"/>
          <w:szCs w:val="16"/>
        </w:rPr>
        <w:t>…….</w:t>
      </w:r>
      <w:proofErr w:type="gramEnd"/>
      <w:r>
        <w:rPr>
          <w:rFonts w:ascii="Verdana" w:hAnsi="Verdana" w:cs="Open Sans"/>
          <w:sz w:val="16"/>
          <w:szCs w:val="16"/>
        </w:rPr>
        <w:t>…………………</w:t>
      </w:r>
      <w:r w:rsidR="00176255">
        <w:rPr>
          <w:rFonts w:ascii="Verdana" w:hAnsi="Verdana" w:cs="Open Sans"/>
          <w:sz w:val="16"/>
          <w:szCs w:val="16"/>
        </w:rPr>
        <w:t>……….</w:t>
      </w:r>
      <w:r>
        <w:rPr>
          <w:rFonts w:ascii="Verdana" w:hAnsi="Verdana" w:cs="Open Sans"/>
          <w:sz w:val="16"/>
          <w:szCs w:val="16"/>
        </w:rPr>
        <w:t>………………….…</w:t>
      </w:r>
    </w:p>
    <w:p w14:paraId="03454041" w14:textId="3F13C121" w:rsidR="00464DC1" w:rsidRDefault="006A62E6" w:rsidP="00176255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Mobielnummer: ……………………………………………………………………………………………</w:t>
      </w:r>
      <w:proofErr w:type="gramStart"/>
      <w:r>
        <w:rPr>
          <w:rFonts w:ascii="Verdana" w:hAnsi="Verdana" w:cs="Open Sans"/>
          <w:sz w:val="16"/>
          <w:szCs w:val="16"/>
        </w:rPr>
        <w:t>…….</w:t>
      </w:r>
      <w:proofErr w:type="gramEnd"/>
      <w:r>
        <w:rPr>
          <w:rFonts w:ascii="Verdana" w:hAnsi="Verdana" w:cs="Open Sans"/>
          <w:sz w:val="16"/>
          <w:szCs w:val="16"/>
        </w:rPr>
        <w:t>……………………………….………</w:t>
      </w:r>
      <w:r w:rsidR="00176255">
        <w:rPr>
          <w:rFonts w:ascii="Verdana" w:hAnsi="Verdana" w:cs="Open Sans"/>
          <w:sz w:val="16"/>
          <w:szCs w:val="16"/>
        </w:rPr>
        <w:t>…………</w:t>
      </w:r>
      <w:r>
        <w:rPr>
          <w:rFonts w:ascii="Verdana" w:hAnsi="Verdana" w:cs="Open Sans"/>
          <w:sz w:val="16"/>
          <w:szCs w:val="16"/>
        </w:rPr>
        <w:t>…………</w:t>
      </w:r>
    </w:p>
    <w:p w14:paraId="12BEAFE5" w14:textId="77777777" w:rsidR="00464DC1" w:rsidRDefault="00464DC1">
      <w:pPr>
        <w:spacing w:after="0" w:line="360" w:lineRule="auto"/>
        <w:rPr>
          <w:rFonts w:ascii="Verdana" w:hAnsi="Verdana" w:cs="Open Sans"/>
          <w:sz w:val="16"/>
          <w:szCs w:val="16"/>
        </w:rPr>
      </w:pPr>
    </w:p>
    <w:p w14:paraId="386E931A" w14:textId="77777777" w:rsidR="00464DC1" w:rsidRDefault="00464DC1">
      <w:pPr>
        <w:spacing w:after="0" w:line="360" w:lineRule="auto"/>
        <w:rPr>
          <w:rFonts w:ascii="Verdana" w:hAnsi="Verdana" w:cs="Open Sans"/>
          <w:sz w:val="16"/>
          <w:szCs w:val="16"/>
        </w:rPr>
      </w:pPr>
    </w:p>
    <w:p w14:paraId="484207FB" w14:textId="77777777" w:rsidR="00464DC1" w:rsidRDefault="006A62E6">
      <w:pPr>
        <w:spacing w:line="360" w:lineRule="auto"/>
        <w:rPr>
          <w:rFonts w:ascii="Verdana" w:hAnsi="Verdana" w:cs="Open Sans"/>
          <w:sz w:val="21"/>
          <w:szCs w:val="21"/>
        </w:rPr>
      </w:pPr>
      <w:r>
        <w:rPr>
          <w:rFonts w:ascii="Verdana" w:hAnsi="Verdana" w:cs="Open Sans"/>
          <w:sz w:val="21"/>
          <w:szCs w:val="21"/>
        </w:rPr>
        <w:br w:type="page"/>
      </w:r>
    </w:p>
    <w:p w14:paraId="2839088B" w14:textId="77777777" w:rsidR="00464DC1" w:rsidRDefault="006A62E6">
      <w:pPr>
        <w:spacing w:after="0" w:line="360" w:lineRule="auto"/>
        <w:jc w:val="center"/>
        <w:rPr>
          <w:rFonts w:ascii="Verdana" w:hAnsi="Verdana" w:cs="Open Sans"/>
          <w:b/>
          <w:bCs/>
        </w:rPr>
      </w:pPr>
      <w:r>
        <w:rPr>
          <w:rFonts w:ascii="Verdana" w:hAnsi="Verdana" w:cs="Open Sans"/>
          <w:b/>
          <w:bCs/>
        </w:rPr>
        <w:lastRenderedPageBreak/>
        <w:t>Vervolg Deel B Verklaring Geschiktheid Onderzoeksinstelling</w:t>
      </w:r>
    </w:p>
    <w:p w14:paraId="1B7D8E13" w14:textId="1B114DE2" w:rsidR="00464DC1" w:rsidRDefault="006A62E6">
      <w:pPr>
        <w:spacing w:after="0" w:line="360" w:lineRule="auto"/>
        <w:rPr>
          <w:rFonts w:ascii="Verdana" w:hAnsi="Verdana" w:cs="Open Sans"/>
          <w:b/>
          <w:bCs/>
          <w:sz w:val="16"/>
          <w:szCs w:val="16"/>
        </w:rPr>
      </w:pPr>
      <w:r>
        <w:rPr>
          <w:rFonts w:ascii="Verdana" w:hAnsi="Verdana" w:cs="Open Sans"/>
          <w:b/>
          <w:bCs/>
          <w:sz w:val="16"/>
          <w:szCs w:val="16"/>
        </w:rPr>
        <w:t>Tabel 1: Ondersteunende/ betrokken afdelingen:</w:t>
      </w:r>
    </w:p>
    <w:p w14:paraId="6F809BC4" w14:textId="643923D1" w:rsidR="00176255" w:rsidRDefault="00D61710" w:rsidP="00176255">
      <w:pPr>
        <w:spacing w:after="0" w:line="360" w:lineRule="auto"/>
        <w:ind w:left="284"/>
        <w:rPr>
          <w:rFonts w:ascii="Verdana" w:hAnsi="Verdana" w:cs="Open Sans"/>
          <w:b/>
          <w:bCs/>
          <w:sz w:val="14"/>
          <w:szCs w:val="14"/>
        </w:rPr>
      </w:pPr>
      <w:r w:rsidRPr="00D61710">
        <w:rPr>
          <w:rFonts w:ascii="Verdana" w:hAnsi="Verdana" w:cs="Open Sans"/>
          <w:b/>
          <w:bCs/>
          <w:sz w:val="14"/>
          <w:szCs w:val="14"/>
        </w:rPr>
        <w:t>Grijze kolommen in te vullen door de opdrachtgever. Overige kolommen in te vullen door de lokale hoofdonderzoeker</w:t>
      </w:r>
      <w:r w:rsidR="00651B27" w:rsidRPr="00651B27">
        <w:rPr>
          <w:rFonts w:ascii="Verdana" w:hAnsi="Verdana" w:cs="Open Sans"/>
          <w:b/>
          <w:bCs/>
          <w:sz w:val="14"/>
          <w:szCs w:val="14"/>
        </w:rPr>
        <w:t xml:space="preserve"> </w:t>
      </w:r>
      <w:r w:rsidR="00651B27">
        <w:rPr>
          <w:rFonts w:ascii="Verdana" w:hAnsi="Verdana" w:cs="Open Sans"/>
          <w:b/>
          <w:bCs/>
          <w:sz w:val="14"/>
          <w:szCs w:val="14"/>
        </w:rPr>
        <w:t>na overleg met de hieronder genoemde afdelingen</w:t>
      </w:r>
      <w:r w:rsidRPr="00D61710">
        <w:rPr>
          <w:rFonts w:ascii="Verdana" w:hAnsi="Verdana" w:cs="Open Sans"/>
          <w:b/>
          <w:bCs/>
          <w:sz w:val="14"/>
          <w:szCs w:val="14"/>
        </w:rPr>
        <w:t>.</w:t>
      </w:r>
    </w:p>
    <w:p w14:paraId="7F2001C8" w14:textId="77777777" w:rsidR="004904C2" w:rsidRPr="00D61710" w:rsidRDefault="004904C2" w:rsidP="00176255">
      <w:pPr>
        <w:spacing w:after="0" w:line="360" w:lineRule="auto"/>
        <w:ind w:left="284"/>
        <w:rPr>
          <w:rFonts w:ascii="Verdana" w:hAnsi="Verdana" w:cs="Open Sans"/>
          <w:b/>
          <w:bCs/>
          <w:sz w:val="14"/>
          <w:szCs w:val="14"/>
        </w:rPr>
      </w:pPr>
    </w:p>
    <w:tbl>
      <w:tblPr>
        <w:tblStyle w:val="Tabelraster"/>
        <w:tblW w:w="9493" w:type="dxa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2268"/>
        <w:gridCol w:w="1417"/>
        <w:gridCol w:w="1418"/>
        <w:gridCol w:w="1276"/>
      </w:tblGrid>
      <w:tr w:rsidR="0059142D" w14:paraId="3D2F190F" w14:textId="77777777" w:rsidTr="007F08C1">
        <w:tc>
          <w:tcPr>
            <w:tcW w:w="1838" w:type="dxa"/>
            <w:shd w:val="clear" w:color="auto" w:fill="D9D9D9" w:themeFill="background1" w:themeFillShade="D9"/>
          </w:tcPr>
          <w:p w14:paraId="3AC0375C" w14:textId="77777777" w:rsidR="0059142D" w:rsidRPr="000A3E61" w:rsidRDefault="0059142D">
            <w:pPr>
              <w:spacing w:line="360" w:lineRule="auto"/>
              <w:rPr>
                <w:rFonts w:ascii="Verdana" w:hAnsi="Verdana" w:cs="Open Sans"/>
                <w:sz w:val="13"/>
                <w:szCs w:val="13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4AA85DF3" w14:textId="0005466E" w:rsidR="0059142D" w:rsidRDefault="0059142D">
            <w:pPr>
              <w:spacing w:line="360" w:lineRule="auto"/>
              <w:rPr>
                <w:rFonts w:ascii="Verdana" w:hAnsi="Verdana" w:cs="Open Sans"/>
                <w:sz w:val="13"/>
                <w:szCs w:val="13"/>
              </w:rPr>
            </w:pPr>
            <w:r>
              <w:rPr>
                <w:rFonts w:ascii="Verdana" w:hAnsi="Verdana" w:cs="Open Sans"/>
                <w:sz w:val="13"/>
                <w:szCs w:val="13"/>
              </w:rPr>
              <w:t>Afdeling b</w:t>
            </w:r>
            <w:r w:rsidRPr="000A3E61">
              <w:rPr>
                <w:rFonts w:ascii="Verdana" w:hAnsi="Verdana" w:cs="Open Sans"/>
                <w:sz w:val="13"/>
                <w:szCs w:val="13"/>
              </w:rPr>
              <w:t>etrokken</w:t>
            </w:r>
            <w:r>
              <w:rPr>
                <w:rFonts w:ascii="Verdana" w:hAnsi="Verdana" w:cs="Open Sans"/>
                <w:sz w:val="13"/>
                <w:szCs w:val="13"/>
              </w:rPr>
              <w:t xml:space="preserve"> bij het onderzoek</w:t>
            </w:r>
          </w:p>
          <w:p w14:paraId="7B1890B2" w14:textId="7CF7D4B7" w:rsidR="0059142D" w:rsidRPr="000A3E61" w:rsidRDefault="0059142D">
            <w:pPr>
              <w:spacing w:line="360" w:lineRule="auto"/>
              <w:rPr>
                <w:rFonts w:ascii="Verdana" w:hAnsi="Verdana" w:cs="Open Sans"/>
                <w:sz w:val="13"/>
                <w:szCs w:val="13"/>
              </w:rPr>
            </w:pPr>
            <w:r w:rsidRPr="000A3E61">
              <w:rPr>
                <w:rFonts w:ascii="Verdana" w:hAnsi="Verdana" w:cs="Open Sans"/>
                <w:sz w:val="13"/>
                <w:szCs w:val="13"/>
              </w:rPr>
              <w:t>J</w:t>
            </w:r>
            <w:r>
              <w:rPr>
                <w:rFonts w:ascii="Verdana" w:hAnsi="Verdana" w:cs="Open Sans"/>
                <w:sz w:val="13"/>
                <w:szCs w:val="13"/>
              </w:rPr>
              <w:t>a</w:t>
            </w:r>
            <w:r w:rsidRPr="000A3E61">
              <w:rPr>
                <w:rFonts w:ascii="Verdana" w:hAnsi="Verdana" w:cs="Open Sans"/>
                <w:sz w:val="13"/>
                <w:szCs w:val="13"/>
              </w:rPr>
              <w:t>/</w:t>
            </w:r>
            <w:r>
              <w:rPr>
                <w:rFonts w:ascii="Verdana" w:hAnsi="Verdana" w:cs="Open Sans"/>
                <w:sz w:val="13"/>
                <w:szCs w:val="13"/>
              </w:rPr>
              <w:t xml:space="preserve"> </w:t>
            </w:r>
            <w:r w:rsidRPr="000A3E61">
              <w:rPr>
                <w:rFonts w:ascii="Verdana" w:hAnsi="Verdana" w:cs="Open Sans"/>
                <w:sz w:val="13"/>
                <w:szCs w:val="13"/>
              </w:rPr>
              <w:t>N</w:t>
            </w:r>
            <w:r>
              <w:rPr>
                <w:rFonts w:ascii="Verdana" w:hAnsi="Verdana" w:cs="Open Sans"/>
                <w:sz w:val="13"/>
                <w:szCs w:val="13"/>
              </w:rPr>
              <w:t>ee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14:paraId="7873F96B" w14:textId="77777777" w:rsidR="0059142D" w:rsidRPr="000A3E61" w:rsidRDefault="0059142D">
            <w:pPr>
              <w:spacing w:line="360" w:lineRule="auto"/>
              <w:rPr>
                <w:rFonts w:ascii="Verdana" w:hAnsi="Verdana" w:cs="Open Sans"/>
                <w:sz w:val="13"/>
                <w:szCs w:val="13"/>
              </w:rPr>
            </w:pPr>
            <w:r w:rsidRPr="000A3E61">
              <w:rPr>
                <w:rFonts w:ascii="Verdana" w:hAnsi="Verdana" w:cs="Open Sans"/>
                <w:sz w:val="13"/>
                <w:szCs w:val="13"/>
              </w:rPr>
              <w:t>Contactpersoon afdeling</w:t>
            </w:r>
          </w:p>
        </w:tc>
        <w:tc>
          <w:tcPr>
            <w:tcW w:w="1417" w:type="dxa"/>
            <w:shd w:val="clear" w:color="auto" w:fill="auto"/>
          </w:tcPr>
          <w:p w14:paraId="6D0CD8DC" w14:textId="4D4B9848" w:rsidR="0059142D" w:rsidRDefault="0059142D">
            <w:pPr>
              <w:spacing w:line="360" w:lineRule="auto"/>
              <w:rPr>
                <w:rFonts w:ascii="Verdana" w:hAnsi="Verdana" w:cs="Open Sans"/>
                <w:sz w:val="13"/>
                <w:szCs w:val="13"/>
              </w:rPr>
            </w:pPr>
            <w:proofErr w:type="spellStart"/>
            <w:r>
              <w:rPr>
                <w:rFonts w:ascii="Verdana" w:hAnsi="Verdana" w:cs="Open Sans"/>
                <w:sz w:val="13"/>
                <w:szCs w:val="13"/>
              </w:rPr>
              <w:t>Verantwoordelijk</w:t>
            </w:r>
            <w:r w:rsidR="007F08C1">
              <w:rPr>
                <w:rFonts w:ascii="Verdana" w:hAnsi="Verdana" w:cs="Open Sans"/>
                <w:sz w:val="13"/>
                <w:szCs w:val="13"/>
              </w:rPr>
              <w:t>-</w:t>
            </w:r>
            <w:r>
              <w:rPr>
                <w:rFonts w:ascii="Verdana" w:hAnsi="Verdana" w:cs="Open Sans"/>
                <w:sz w:val="13"/>
                <w:szCs w:val="13"/>
              </w:rPr>
              <w:t>heid</w:t>
            </w:r>
            <w:proofErr w:type="spellEnd"/>
            <w:r>
              <w:rPr>
                <w:rFonts w:ascii="Verdana" w:hAnsi="Verdana" w:cs="Open Sans"/>
                <w:sz w:val="13"/>
                <w:szCs w:val="13"/>
              </w:rPr>
              <w:t xml:space="preserve"> van het ziekenhuis? </w:t>
            </w:r>
          </w:p>
          <w:p w14:paraId="14346859" w14:textId="23AF8490" w:rsidR="0059142D" w:rsidRPr="000A3E61" w:rsidRDefault="0059142D">
            <w:pPr>
              <w:spacing w:line="360" w:lineRule="auto"/>
              <w:rPr>
                <w:rFonts w:ascii="Verdana" w:hAnsi="Verdana" w:cs="Open Sans"/>
                <w:i/>
                <w:sz w:val="13"/>
                <w:szCs w:val="13"/>
              </w:rPr>
            </w:pPr>
            <w:r>
              <w:rPr>
                <w:rFonts w:ascii="Verdana" w:hAnsi="Verdana" w:cs="Open Sans"/>
                <w:sz w:val="13"/>
                <w:szCs w:val="13"/>
              </w:rPr>
              <w:t>Ja/ Nee</w:t>
            </w:r>
          </w:p>
        </w:tc>
        <w:tc>
          <w:tcPr>
            <w:tcW w:w="1418" w:type="dxa"/>
          </w:tcPr>
          <w:p w14:paraId="44B73054" w14:textId="4B90573A" w:rsidR="0059142D" w:rsidRDefault="0059142D">
            <w:pPr>
              <w:spacing w:line="360" w:lineRule="auto"/>
              <w:rPr>
                <w:rFonts w:ascii="Verdana" w:hAnsi="Verdana" w:cs="Open Sans"/>
                <w:sz w:val="13"/>
                <w:szCs w:val="13"/>
              </w:rPr>
            </w:pPr>
            <w:proofErr w:type="spellStart"/>
            <w:r>
              <w:rPr>
                <w:rFonts w:ascii="Verdana" w:hAnsi="Verdana" w:cs="Open Sans"/>
                <w:sz w:val="13"/>
                <w:szCs w:val="13"/>
              </w:rPr>
              <w:t>Verantwoordelijk</w:t>
            </w:r>
            <w:r w:rsidR="007F08C1">
              <w:rPr>
                <w:rFonts w:ascii="Verdana" w:hAnsi="Verdana" w:cs="Open Sans"/>
                <w:sz w:val="13"/>
                <w:szCs w:val="13"/>
              </w:rPr>
              <w:t>-</w:t>
            </w:r>
            <w:r>
              <w:rPr>
                <w:rFonts w:ascii="Verdana" w:hAnsi="Verdana" w:cs="Open Sans"/>
                <w:sz w:val="13"/>
                <w:szCs w:val="13"/>
              </w:rPr>
              <w:t>heid</w:t>
            </w:r>
            <w:proofErr w:type="spellEnd"/>
            <w:r>
              <w:rPr>
                <w:rFonts w:ascii="Verdana" w:hAnsi="Verdana" w:cs="Open Sans"/>
                <w:sz w:val="13"/>
                <w:szCs w:val="13"/>
              </w:rPr>
              <w:t xml:space="preserve"> van de </w:t>
            </w:r>
            <w:r w:rsidRPr="000A3E61">
              <w:rPr>
                <w:rFonts w:ascii="Verdana" w:hAnsi="Verdana" w:cs="Open Sans"/>
                <w:sz w:val="13"/>
                <w:szCs w:val="13"/>
              </w:rPr>
              <w:t>onderzoeker</w:t>
            </w:r>
            <w:r>
              <w:rPr>
                <w:rFonts w:ascii="Verdana" w:hAnsi="Verdana" w:cs="Open Sans"/>
                <w:sz w:val="13"/>
                <w:szCs w:val="13"/>
              </w:rPr>
              <w:t xml:space="preserve">? </w:t>
            </w:r>
          </w:p>
          <w:p w14:paraId="3993D628" w14:textId="42C5F051" w:rsidR="0059142D" w:rsidRPr="000A3E61" w:rsidRDefault="0059142D">
            <w:pPr>
              <w:spacing w:line="360" w:lineRule="auto"/>
              <w:rPr>
                <w:rFonts w:ascii="Verdana" w:hAnsi="Verdana" w:cs="Open Sans"/>
                <w:i/>
                <w:sz w:val="13"/>
                <w:szCs w:val="13"/>
              </w:rPr>
            </w:pPr>
            <w:r>
              <w:rPr>
                <w:rFonts w:ascii="Verdana" w:hAnsi="Verdana" w:cs="Open Sans"/>
                <w:sz w:val="13"/>
                <w:szCs w:val="13"/>
              </w:rPr>
              <w:t>Ja/ Nee</w:t>
            </w:r>
          </w:p>
        </w:tc>
        <w:tc>
          <w:tcPr>
            <w:tcW w:w="1276" w:type="dxa"/>
          </w:tcPr>
          <w:p w14:paraId="20E00C19" w14:textId="431D88B3" w:rsidR="0059142D" w:rsidRPr="007A5D05" w:rsidRDefault="0059142D">
            <w:pPr>
              <w:spacing w:line="360" w:lineRule="auto"/>
              <w:rPr>
                <w:rFonts w:ascii="Verdana" w:hAnsi="Verdana" w:cs="Open Sans"/>
                <w:sz w:val="13"/>
                <w:szCs w:val="13"/>
              </w:rPr>
            </w:pPr>
            <w:r>
              <w:rPr>
                <w:rFonts w:ascii="Verdana" w:hAnsi="Verdana" w:cs="Open Sans"/>
                <w:sz w:val="13"/>
                <w:szCs w:val="13"/>
              </w:rPr>
              <w:t>Bijlage afdeling ondertekend door afdelingshoofd?</w:t>
            </w:r>
          </w:p>
        </w:tc>
      </w:tr>
      <w:tr w:rsidR="0059142D" w14:paraId="20E4C27B" w14:textId="77777777" w:rsidTr="007F08C1">
        <w:tc>
          <w:tcPr>
            <w:tcW w:w="1838" w:type="dxa"/>
            <w:shd w:val="clear" w:color="auto" w:fill="D9D9D9" w:themeFill="background1" w:themeFillShade="D9"/>
          </w:tcPr>
          <w:p w14:paraId="52E1387A" w14:textId="2988BBAA" w:rsidR="0059142D" w:rsidRPr="007A5D05" w:rsidRDefault="0059142D" w:rsidP="007A5D05">
            <w:pPr>
              <w:pStyle w:val="Lijstalinea"/>
              <w:numPr>
                <w:ilvl w:val="0"/>
                <w:numId w:val="2"/>
              </w:numPr>
              <w:spacing w:line="360" w:lineRule="auto"/>
              <w:ind w:left="316"/>
              <w:rPr>
                <w:rFonts w:ascii="Verdana" w:hAnsi="Verdana" w:cs="Open Sans"/>
                <w:sz w:val="13"/>
                <w:szCs w:val="13"/>
              </w:rPr>
            </w:pPr>
            <w:r w:rsidRPr="007A5D05">
              <w:rPr>
                <w:rFonts w:ascii="Verdana" w:hAnsi="Verdana" w:cs="Open Sans"/>
                <w:sz w:val="13"/>
                <w:szCs w:val="13"/>
              </w:rPr>
              <w:t>Apotheek</w:t>
            </w:r>
            <w:r>
              <w:rPr>
                <w:rFonts w:ascii="Verdana" w:hAnsi="Verdana" w:cs="Open Sans"/>
                <w:sz w:val="13"/>
                <w:szCs w:val="13"/>
              </w:rPr>
              <w:br/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25408CF8" w14:textId="77777777" w:rsidR="0059142D" w:rsidRPr="007A5D05" w:rsidRDefault="0059142D">
            <w:pPr>
              <w:spacing w:line="360" w:lineRule="auto"/>
              <w:rPr>
                <w:rFonts w:ascii="Verdana" w:hAnsi="Verdana" w:cs="Open Sans"/>
                <w:sz w:val="13"/>
                <w:szCs w:val="13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14:paraId="386CC81B" w14:textId="77777777" w:rsidR="0059142D" w:rsidRPr="007A5D05" w:rsidRDefault="0059142D">
            <w:pPr>
              <w:spacing w:line="360" w:lineRule="auto"/>
              <w:rPr>
                <w:rFonts w:ascii="Verdana" w:hAnsi="Verdana" w:cs="Open Sans"/>
                <w:sz w:val="13"/>
                <w:szCs w:val="13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40458E9F" w14:textId="77777777" w:rsidR="0059142D" w:rsidRPr="007A5D05" w:rsidRDefault="0059142D">
            <w:pPr>
              <w:spacing w:line="360" w:lineRule="auto"/>
              <w:rPr>
                <w:rFonts w:ascii="Verdana" w:hAnsi="Verdana" w:cs="Open Sans"/>
                <w:sz w:val="13"/>
                <w:szCs w:val="13"/>
                <w:highlight w:val="lightGray"/>
              </w:rPr>
            </w:pPr>
          </w:p>
        </w:tc>
        <w:tc>
          <w:tcPr>
            <w:tcW w:w="1418" w:type="dxa"/>
          </w:tcPr>
          <w:p w14:paraId="477D494C" w14:textId="77777777" w:rsidR="0059142D" w:rsidRPr="007A5D05" w:rsidRDefault="0059142D">
            <w:pPr>
              <w:spacing w:line="360" w:lineRule="auto"/>
              <w:rPr>
                <w:rFonts w:ascii="Verdana" w:hAnsi="Verdana" w:cs="Open Sans"/>
                <w:sz w:val="13"/>
                <w:szCs w:val="13"/>
              </w:rPr>
            </w:pPr>
          </w:p>
        </w:tc>
        <w:tc>
          <w:tcPr>
            <w:tcW w:w="1276" w:type="dxa"/>
          </w:tcPr>
          <w:p w14:paraId="0FAFFFE6" w14:textId="77777777" w:rsidR="0059142D" w:rsidRPr="007A5D05" w:rsidRDefault="0059142D">
            <w:pPr>
              <w:spacing w:line="360" w:lineRule="auto"/>
              <w:rPr>
                <w:rFonts w:ascii="Verdana" w:hAnsi="Verdana" w:cs="Open Sans"/>
                <w:sz w:val="13"/>
                <w:szCs w:val="13"/>
              </w:rPr>
            </w:pPr>
          </w:p>
        </w:tc>
      </w:tr>
      <w:tr w:rsidR="0059142D" w14:paraId="32AC7C87" w14:textId="77777777" w:rsidTr="007F08C1">
        <w:tc>
          <w:tcPr>
            <w:tcW w:w="1838" w:type="dxa"/>
            <w:shd w:val="clear" w:color="auto" w:fill="D9D9D9" w:themeFill="background1" w:themeFillShade="D9"/>
          </w:tcPr>
          <w:p w14:paraId="0305AD06" w14:textId="7D944165" w:rsidR="0059142D" w:rsidRPr="007A5D05" w:rsidRDefault="0059142D" w:rsidP="007A5D05">
            <w:pPr>
              <w:pStyle w:val="Lijstalinea"/>
              <w:numPr>
                <w:ilvl w:val="0"/>
                <w:numId w:val="2"/>
              </w:numPr>
              <w:spacing w:line="360" w:lineRule="auto"/>
              <w:ind w:left="316"/>
              <w:rPr>
                <w:rFonts w:ascii="Verdana" w:hAnsi="Verdana" w:cs="Open Sans"/>
                <w:sz w:val="13"/>
                <w:szCs w:val="13"/>
              </w:rPr>
            </w:pPr>
            <w:r w:rsidRPr="007A5D05">
              <w:rPr>
                <w:rFonts w:ascii="Verdana" w:hAnsi="Verdana" w:cs="Open Sans"/>
                <w:sz w:val="13"/>
                <w:szCs w:val="13"/>
              </w:rPr>
              <w:t>Klinisch Chemisch Laboratorium</w:t>
            </w:r>
            <w:r>
              <w:rPr>
                <w:rFonts w:ascii="Verdana" w:hAnsi="Verdana" w:cs="Open Sans"/>
                <w:sz w:val="13"/>
                <w:szCs w:val="13"/>
              </w:rPr>
              <w:br/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0BCB6579" w14:textId="77777777" w:rsidR="0059142D" w:rsidRPr="007A5D05" w:rsidRDefault="0059142D">
            <w:pPr>
              <w:spacing w:line="360" w:lineRule="auto"/>
              <w:rPr>
                <w:rFonts w:ascii="Verdana" w:hAnsi="Verdana" w:cs="Open Sans"/>
                <w:sz w:val="13"/>
                <w:szCs w:val="13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14:paraId="15007F78" w14:textId="77777777" w:rsidR="0059142D" w:rsidRPr="007A5D05" w:rsidRDefault="0059142D">
            <w:pPr>
              <w:spacing w:line="360" w:lineRule="auto"/>
              <w:rPr>
                <w:rFonts w:ascii="Verdana" w:hAnsi="Verdana" w:cs="Open Sans"/>
                <w:sz w:val="13"/>
                <w:szCs w:val="13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4F26E504" w14:textId="77777777" w:rsidR="0059142D" w:rsidRPr="007A5D05" w:rsidRDefault="0059142D">
            <w:pPr>
              <w:spacing w:line="360" w:lineRule="auto"/>
              <w:rPr>
                <w:rFonts w:ascii="Verdana" w:hAnsi="Verdana" w:cs="Open Sans"/>
                <w:sz w:val="13"/>
                <w:szCs w:val="13"/>
                <w:highlight w:val="lightGray"/>
              </w:rPr>
            </w:pPr>
          </w:p>
        </w:tc>
        <w:tc>
          <w:tcPr>
            <w:tcW w:w="1418" w:type="dxa"/>
          </w:tcPr>
          <w:p w14:paraId="222CB185" w14:textId="77777777" w:rsidR="0059142D" w:rsidRPr="007A5D05" w:rsidRDefault="0059142D">
            <w:pPr>
              <w:spacing w:line="360" w:lineRule="auto"/>
              <w:rPr>
                <w:rFonts w:ascii="Verdana" w:hAnsi="Verdana" w:cs="Open Sans"/>
                <w:sz w:val="13"/>
                <w:szCs w:val="13"/>
              </w:rPr>
            </w:pPr>
          </w:p>
        </w:tc>
        <w:tc>
          <w:tcPr>
            <w:tcW w:w="1276" w:type="dxa"/>
          </w:tcPr>
          <w:p w14:paraId="7CAE9E74" w14:textId="77777777" w:rsidR="0059142D" w:rsidRPr="007A5D05" w:rsidRDefault="0059142D">
            <w:pPr>
              <w:spacing w:line="360" w:lineRule="auto"/>
              <w:rPr>
                <w:rFonts w:ascii="Verdana" w:hAnsi="Verdana" w:cs="Open Sans"/>
                <w:sz w:val="13"/>
                <w:szCs w:val="13"/>
              </w:rPr>
            </w:pPr>
          </w:p>
        </w:tc>
      </w:tr>
      <w:tr w:rsidR="0059142D" w14:paraId="3BF79D07" w14:textId="77777777" w:rsidTr="007F08C1">
        <w:tc>
          <w:tcPr>
            <w:tcW w:w="1838" w:type="dxa"/>
            <w:shd w:val="clear" w:color="auto" w:fill="D9D9D9" w:themeFill="background1" w:themeFillShade="D9"/>
          </w:tcPr>
          <w:p w14:paraId="54F5FB8C" w14:textId="3B9DBB53" w:rsidR="0059142D" w:rsidRPr="007A5D05" w:rsidRDefault="0059142D" w:rsidP="007A5D05">
            <w:pPr>
              <w:pStyle w:val="Lijstalinea"/>
              <w:numPr>
                <w:ilvl w:val="0"/>
                <w:numId w:val="2"/>
              </w:numPr>
              <w:spacing w:line="360" w:lineRule="auto"/>
              <w:ind w:left="316"/>
              <w:rPr>
                <w:rFonts w:ascii="Verdana" w:hAnsi="Verdana" w:cs="Open Sans"/>
                <w:sz w:val="13"/>
                <w:szCs w:val="13"/>
              </w:rPr>
            </w:pPr>
            <w:r w:rsidRPr="007A5D05">
              <w:rPr>
                <w:rFonts w:ascii="Verdana" w:hAnsi="Verdana" w:cs="Open Sans"/>
                <w:sz w:val="13"/>
                <w:szCs w:val="13"/>
              </w:rPr>
              <w:t>Medische Microbiologie</w:t>
            </w:r>
            <w:r>
              <w:rPr>
                <w:rFonts w:ascii="Verdana" w:hAnsi="Verdana" w:cs="Open Sans"/>
                <w:sz w:val="13"/>
                <w:szCs w:val="13"/>
              </w:rPr>
              <w:br/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7BC0086A" w14:textId="77777777" w:rsidR="0059142D" w:rsidRPr="007A5D05" w:rsidRDefault="0059142D">
            <w:pPr>
              <w:spacing w:line="360" w:lineRule="auto"/>
              <w:rPr>
                <w:rFonts w:ascii="Verdana" w:hAnsi="Verdana" w:cs="Open Sans"/>
                <w:sz w:val="13"/>
                <w:szCs w:val="13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14:paraId="110FD38E" w14:textId="77777777" w:rsidR="0059142D" w:rsidRPr="007A5D05" w:rsidRDefault="0059142D">
            <w:pPr>
              <w:spacing w:line="360" w:lineRule="auto"/>
              <w:rPr>
                <w:rFonts w:ascii="Verdana" w:hAnsi="Verdana" w:cs="Open Sans"/>
                <w:sz w:val="13"/>
                <w:szCs w:val="13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2733AA9B" w14:textId="77777777" w:rsidR="0059142D" w:rsidRPr="007A5D05" w:rsidRDefault="0059142D">
            <w:pPr>
              <w:spacing w:line="360" w:lineRule="auto"/>
              <w:rPr>
                <w:rFonts w:ascii="Verdana" w:hAnsi="Verdana" w:cs="Open Sans"/>
                <w:sz w:val="13"/>
                <w:szCs w:val="13"/>
                <w:highlight w:val="lightGray"/>
              </w:rPr>
            </w:pPr>
          </w:p>
        </w:tc>
        <w:tc>
          <w:tcPr>
            <w:tcW w:w="1418" w:type="dxa"/>
          </w:tcPr>
          <w:p w14:paraId="0424C2BF" w14:textId="77777777" w:rsidR="0059142D" w:rsidRPr="007A5D05" w:rsidRDefault="0059142D">
            <w:pPr>
              <w:spacing w:line="360" w:lineRule="auto"/>
              <w:rPr>
                <w:rFonts w:ascii="Verdana" w:hAnsi="Verdana" w:cs="Open Sans"/>
                <w:sz w:val="13"/>
                <w:szCs w:val="13"/>
              </w:rPr>
            </w:pPr>
          </w:p>
        </w:tc>
        <w:tc>
          <w:tcPr>
            <w:tcW w:w="1276" w:type="dxa"/>
          </w:tcPr>
          <w:p w14:paraId="2AA61BC0" w14:textId="77777777" w:rsidR="0059142D" w:rsidRPr="007A5D05" w:rsidRDefault="0059142D">
            <w:pPr>
              <w:spacing w:line="360" w:lineRule="auto"/>
              <w:rPr>
                <w:rFonts w:ascii="Verdana" w:hAnsi="Verdana" w:cs="Open Sans"/>
                <w:sz w:val="13"/>
                <w:szCs w:val="13"/>
              </w:rPr>
            </w:pPr>
          </w:p>
        </w:tc>
      </w:tr>
      <w:tr w:rsidR="0059142D" w14:paraId="46CC1C4F" w14:textId="77777777" w:rsidTr="007F08C1">
        <w:tc>
          <w:tcPr>
            <w:tcW w:w="1838" w:type="dxa"/>
            <w:shd w:val="clear" w:color="auto" w:fill="D9D9D9" w:themeFill="background1" w:themeFillShade="D9"/>
          </w:tcPr>
          <w:p w14:paraId="1E321FE9" w14:textId="2D282DE7" w:rsidR="0059142D" w:rsidRPr="007A5D05" w:rsidRDefault="0059142D" w:rsidP="007A5D05">
            <w:pPr>
              <w:pStyle w:val="Lijstalinea"/>
              <w:numPr>
                <w:ilvl w:val="0"/>
                <w:numId w:val="2"/>
              </w:numPr>
              <w:spacing w:line="360" w:lineRule="auto"/>
              <w:ind w:left="316"/>
              <w:rPr>
                <w:rFonts w:ascii="Verdana" w:hAnsi="Verdana" w:cs="Open Sans"/>
                <w:sz w:val="13"/>
                <w:szCs w:val="13"/>
              </w:rPr>
            </w:pPr>
            <w:r w:rsidRPr="007A5D05">
              <w:rPr>
                <w:rFonts w:ascii="Verdana" w:hAnsi="Verdana" w:cs="Open Sans"/>
                <w:sz w:val="13"/>
                <w:szCs w:val="13"/>
              </w:rPr>
              <w:t>Pathologie</w:t>
            </w:r>
            <w:r>
              <w:rPr>
                <w:rFonts w:ascii="Verdana" w:hAnsi="Verdana" w:cs="Open Sans"/>
                <w:sz w:val="13"/>
                <w:szCs w:val="13"/>
              </w:rPr>
              <w:br/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03FEF175" w14:textId="77777777" w:rsidR="0059142D" w:rsidRPr="007A5D05" w:rsidRDefault="0059142D">
            <w:pPr>
              <w:spacing w:line="360" w:lineRule="auto"/>
              <w:rPr>
                <w:rFonts w:ascii="Verdana" w:hAnsi="Verdana" w:cs="Open Sans"/>
                <w:sz w:val="13"/>
                <w:szCs w:val="13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14:paraId="6681D7BD" w14:textId="77777777" w:rsidR="0059142D" w:rsidRPr="007A5D05" w:rsidRDefault="0059142D">
            <w:pPr>
              <w:spacing w:line="360" w:lineRule="auto"/>
              <w:rPr>
                <w:rFonts w:ascii="Verdana" w:hAnsi="Verdana" w:cs="Open Sans"/>
                <w:sz w:val="13"/>
                <w:szCs w:val="13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1E3E5D61" w14:textId="77777777" w:rsidR="0059142D" w:rsidRPr="007A5D05" w:rsidRDefault="0059142D">
            <w:pPr>
              <w:spacing w:line="360" w:lineRule="auto"/>
              <w:rPr>
                <w:rFonts w:ascii="Verdana" w:hAnsi="Verdana" w:cs="Open Sans"/>
                <w:sz w:val="13"/>
                <w:szCs w:val="13"/>
                <w:highlight w:val="lightGray"/>
              </w:rPr>
            </w:pPr>
          </w:p>
        </w:tc>
        <w:tc>
          <w:tcPr>
            <w:tcW w:w="1418" w:type="dxa"/>
          </w:tcPr>
          <w:p w14:paraId="59912568" w14:textId="77777777" w:rsidR="0059142D" w:rsidRPr="007A5D05" w:rsidRDefault="0059142D">
            <w:pPr>
              <w:spacing w:line="360" w:lineRule="auto"/>
              <w:rPr>
                <w:rFonts w:ascii="Verdana" w:hAnsi="Verdana" w:cs="Open Sans"/>
                <w:sz w:val="13"/>
                <w:szCs w:val="13"/>
              </w:rPr>
            </w:pPr>
          </w:p>
        </w:tc>
        <w:tc>
          <w:tcPr>
            <w:tcW w:w="1276" w:type="dxa"/>
          </w:tcPr>
          <w:p w14:paraId="67BB251B" w14:textId="77777777" w:rsidR="0059142D" w:rsidRPr="007A5D05" w:rsidRDefault="0059142D">
            <w:pPr>
              <w:spacing w:line="360" w:lineRule="auto"/>
              <w:rPr>
                <w:rFonts w:ascii="Verdana" w:hAnsi="Verdana" w:cs="Open Sans"/>
                <w:sz w:val="13"/>
                <w:szCs w:val="13"/>
              </w:rPr>
            </w:pPr>
          </w:p>
        </w:tc>
      </w:tr>
      <w:tr w:rsidR="0059142D" w14:paraId="0CA18401" w14:textId="77777777" w:rsidTr="007F08C1">
        <w:tc>
          <w:tcPr>
            <w:tcW w:w="1838" w:type="dxa"/>
            <w:shd w:val="clear" w:color="auto" w:fill="D9D9D9" w:themeFill="background1" w:themeFillShade="D9"/>
          </w:tcPr>
          <w:p w14:paraId="1F66D5F2" w14:textId="7975CD15" w:rsidR="0059142D" w:rsidRPr="007A5D05" w:rsidRDefault="0059142D" w:rsidP="007A5D05">
            <w:pPr>
              <w:pStyle w:val="Lijstalinea"/>
              <w:numPr>
                <w:ilvl w:val="0"/>
                <w:numId w:val="2"/>
              </w:numPr>
              <w:spacing w:line="360" w:lineRule="auto"/>
              <w:ind w:left="316"/>
              <w:rPr>
                <w:rFonts w:ascii="Verdana" w:hAnsi="Verdana" w:cs="Open Sans"/>
                <w:sz w:val="13"/>
                <w:szCs w:val="13"/>
              </w:rPr>
            </w:pPr>
            <w:r w:rsidRPr="007A5D05">
              <w:rPr>
                <w:rFonts w:ascii="Verdana" w:hAnsi="Verdana" w:cs="Open Sans"/>
                <w:sz w:val="13"/>
                <w:szCs w:val="13"/>
              </w:rPr>
              <w:t>Cardiologie</w:t>
            </w:r>
            <w:r>
              <w:rPr>
                <w:rFonts w:ascii="Verdana" w:hAnsi="Verdana" w:cs="Open Sans"/>
                <w:sz w:val="13"/>
                <w:szCs w:val="13"/>
              </w:rPr>
              <w:br/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472A772F" w14:textId="77777777" w:rsidR="0059142D" w:rsidRPr="007A5D05" w:rsidRDefault="0059142D">
            <w:pPr>
              <w:spacing w:line="360" w:lineRule="auto"/>
              <w:rPr>
                <w:rFonts w:ascii="Verdana" w:hAnsi="Verdana" w:cs="Open Sans"/>
                <w:sz w:val="13"/>
                <w:szCs w:val="13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14:paraId="432B30D9" w14:textId="77777777" w:rsidR="0059142D" w:rsidRPr="007A5D05" w:rsidRDefault="0059142D">
            <w:pPr>
              <w:spacing w:line="360" w:lineRule="auto"/>
              <w:rPr>
                <w:rFonts w:ascii="Verdana" w:hAnsi="Verdana" w:cs="Open Sans"/>
                <w:sz w:val="13"/>
                <w:szCs w:val="13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6AFDC873" w14:textId="77777777" w:rsidR="0059142D" w:rsidRPr="007A5D05" w:rsidRDefault="0059142D">
            <w:pPr>
              <w:spacing w:line="360" w:lineRule="auto"/>
              <w:rPr>
                <w:rFonts w:ascii="Verdana" w:hAnsi="Verdana" w:cs="Open Sans"/>
                <w:sz w:val="13"/>
                <w:szCs w:val="13"/>
                <w:highlight w:val="lightGray"/>
              </w:rPr>
            </w:pPr>
          </w:p>
        </w:tc>
        <w:tc>
          <w:tcPr>
            <w:tcW w:w="1418" w:type="dxa"/>
          </w:tcPr>
          <w:p w14:paraId="24FFD8E4" w14:textId="77777777" w:rsidR="0059142D" w:rsidRPr="007A5D05" w:rsidRDefault="0059142D">
            <w:pPr>
              <w:spacing w:line="360" w:lineRule="auto"/>
              <w:rPr>
                <w:rFonts w:ascii="Verdana" w:hAnsi="Verdana" w:cs="Open Sans"/>
                <w:sz w:val="13"/>
                <w:szCs w:val="13"/>
              </w:rPr>
            </w:pPr>
          </w:p>
        </w:tc>
        <w:tc>
          <w:tcPr>
            <w:tcW w:w="1276" w:type="dxa"/>
          </w:tcPr>
          <w:p w14:paraId="2DB81FBD" w14:textId="77777777" w:rsidR="0059142D" w:rsidRPr="007A5D05" w:rsidRDefault="0059142D">
            <w:pPr>
              <w:spacing w:line="360" w:lineRule="auto"/>
              <w:rPr>
                <w:rFonts w:ascii="Verdana" w:hAnsi="Verdana" w:cs="Open Sans"/>
                <w:sz w:val="13"/>
                <w:szCs w:val="13"/>
              </w:rPr>
            </w:pPr>
          </w:p>
        </w:tc>
      </w:tr>
      <w:tr w:rsidR="0059142D" w14:paraId="3A0DADE0" w14:textId="77777777" w:rsidTr="007F08C1">
        <w:tc>
          <w:tcPr>
            <w:tcW w:w="1838" w:type="dxa"/>
            <w:shd w:val="clear" w:color="auto" w:fill="D9D9D9" w:themeFill="background1" w:themeFillShade="D9"/>
          </w:tcPr>
          <w:p w14:paraId="2B51D363" w14:textId="37499A7C" w:rsidR="0059142D" w:rsidRPr="007A5D05" w:rsidRDefault="0059142D" w:rsidP="007A5D05">
            <w:pPr>
              <w:pStyle w:val="Lijstalinea"/>
              <w:numPr>
                <w:ilvl w:val="0"/>
                <w:numId w:val="2"/>
              </w:numPr>
              <w:spacing w:line="360" w:lineRule="auto"/>
              <w:ind w:left="316"/>
              <w:rPr>
                <w:rFonts w:ascii="Verdana" w:hAnsi="Verdana" w:cs="Open Sans"/>
                <w:sz w:val="13"/>
                <w:szCs w:val="13"/>
              </w:rPr>
            </w:pPr>
            <w:r w:rsidRPr="007A5D05">
              <w:rPr>
                <w:rFonts w:ascii="Verdana" w:hAnsi="Verdana" w:cs="Open Sans"/>
                <w:sz w:val="13"/>
                <w:szCs w:val="13"/>
              </w:rPr>
              <w:t xml:space="preserve">Radiologie/ Nucleaire </w:t>
            </w:r>
            <w:proofErr w:type="spellStart"/>
            <w:r w:rsidRPr="007A5D05">
              <w:rPr>
                <w:rFonts w:ascii="Verdana" w:hAnsi="Verdana" w:cs="Open Sans"/>
                <w:sz w:val="13"/>
                <w:szCs w:val="13"/>
              </w:rPr>
              <w:t>gnk</w:t>
            </w:r>
            <w:proofErr w:type="spellEnd"/>
            <w:r>
              <w:rPr>
                <w:rFonts w:ascii="Verdana" w:hAnsi="Verdana" w:cs="Open Sans"/>
                <w:sz w:val="13"/>
                <w:szCs w:val="13"/>
              </w:rPr>
              <w:br/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7D273934" w14:textId="77777777" w:rsidR="0059142D" w:rsidRPr="007A5D05" w:rsidRDefault="0059142D">
            <w:pPr>
              <w:spacing w:line="360" w:lineRule="auto"/>
              <w:rPr>
                <w:rFonts w:ascii="Verdana" w:hAnsi="Verdana" w:cs="Open Sans"/>
                <w:sz w:val="13"/>
                <w:szCs w:val="13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14:paraId="64CA8197" w14:textId="77777777" w:rsidR="0059142D" w:rsidRPr="007A5D05" w:rsidRDefault="0059142D">
            <w:pPr>
              <w:spacing w:line="360" w:lineRule="auto"/>
              <w:rPr>
                <w:rFonts w:ascii="Verdana" w:hAnsi="Verdana" w:cs="Open Sans"/>
                <w:sz w:val="13"/>
                <w:szCs w:val="13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47DA67E1" w14:textId="77777777" w:rsidR="0059142D" w:rsidRPr="007A5D05" w:rsidRDefault="0059142D">
            <w:pPr>
              <w:spacing w:line="360" w:lineRule="auto"/>
              <w:rPr>
                <w:rFonts w:ascii="Verdana" w:hAnsi="Verdana" w:cs="Open Sans"/>
                <w:sz w:val="13"/>
                <w:szCs w:val="13"/>
                <w:highlight w:val="lightGray"/>
              </w:rPr>
            </w:pPr>
          </w:p>
        </w:tc>
        <w:tc>
          <w:tcPr>
            <w:tcW w:w="1418" w:type="dxa"/>
          </w:tcPr>
          <w:p w14:paraId="20CFFD67" w14:textId="77777777" w:rsidR="0059142D" w:rsidRPr="007A5D05" w:rsidRDefault="0059142D">
            <w:pPr>
              <w:spacing w:line="360" w:lineRule="auto"/>
              <w:rPr>
                <w:rFonts w:ascii="Verdana" w:hAnsi="Verdana" w:cs="Open Sans"/>
                <w:sz w:val="13"/>
                <w:szCs w:val="13"/>
              </w:rPr>
            </w:pPr>
          </w:p>
        </w:tc>
        <w:tc>
          <w:tcPr>
            <w:tcW w:w="1276" w:type="dxa"/>
          </w:tcPr>
          <w:p w14:paraId="0A9A787A" w14:textId="77777777" w:rsidR="0059142D" w:rsidRPr="007A5D05" w:rsidRDefault="0059142D">
            <w:pPr>
              <w:spacing w:line="360" w:lineRule="auto"/>
              <w:rPr>
                <w:rFonts w:ascii="Verdana" w:hAnsi="Verdana" w:cs="Open Sans"/>
                <w:sz w:val="13"/>
                <w:szCs w:val="13"/>
              </w:rPr>
            </w:pPr>
          </w:p>
        </w:tc>
      </w:tr>
      <w:tr w:rsidR="0059142D" w14:paraId="79725251" w14:textId="77777777" w:rsidTr="007F08C1">
        <w:tc>
          <w:tcPr>
            <w:tcW w:w="1838" w:type="dxa"/>
            <w:shd w:val="clear" w:color="auto" w:fill="D9D9D9" w:themeFill="background1" w:themeFillShade="D9"/>
          </w:tcPr>
          <w:p w14:paraId="39D43CB9" w14:textId="1DB86AA1" w:rsidR="0059142D" w:rsidRPr="007A5D05" w:rsidRDefault="0059142D" w:rsidP="007A5D05">
            <w:pPr>
              <w:pStyle w:val="Lijstalinea"/>
              <w:numPr>
                <w:ilvl w:val="0"/>
                <w:numId w:val="2"/>
              </w:numPr>
              <w:spacing w:line="360" w:lineRule="auto"/>
              <w:ind w:left="316"/>
              <w:rPr>
                <w:rFonts w:ascii="Verdana" w:hAnsi="Verdana" w:cs="Open Sans"/>
                <w:sz w:val="13"/>
                <w:szCs w:val="13"/>
              </w:rPr>
            </w:pPr>
            <w:r w:rsidRPr="007A5D05">
              <w:rPr>
                <w:rFonts w:ascii="Verdana" w:hAnsi="Verdana" w:cs="Open Sans"/>
                <w:sz w:val="13"/>
                <w:szCs w:val="13"/>
              </w:rPr>
              <w:t>Personeelskosten</w:t>
            </w:r>
            <w:r>
              <w:rPr>
                <w:rFonts w:ascii="Verdana" w:hAnsi="Verdana" w:cs="Open Sans"/>
                <w:sz w:val="13"/>
                <w:szCs w:val="13"/>
              </w:rPr>
              <w:br/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1E2A5096" w14:textId="77777777" w:rsidR="0059142D" w:rsidRPr="007A5D05" w:rsidRDefault="0059142D">
            <w:pPr>
              <w:spacing w:line="360" w:lineRule="auto"/>
              <w:rPr>
                <w:rFonts w:ascii="Verdana" w:hAnsi="Verdana" w:cs="Open Sans"/>
                <w:sz w:val="13"/>
                <w:szCs w:val="13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14:paraId="586259FD" w14:textId="77777777" w:rsidR="0059142D" w:rsidRPr="007A5D05" w:rsidRDefault="0059142D">
            <w:pPr>
              <w:spacing w:line="360" w:lineRule="auto"/>
              <w:rPr>
                <w:rFonts w:ascii="Verdana" w:hAnsi="Verdana" w:cs="Open Sans"/>
                <w:sz w:val="13"/>
                <w:szCs w:val="13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50233466" w14:textId="77777777" w:rsidR="0059142D" w:rsidRPr="007A5D05" w:rsidRDefault="0059142D">
            <w:pPr>
              <w:spacing w:line="360" w:lineRule="auto"/>
              <w:rPr>
                <w:rFonts w:ascii="Verdana" w:hAnsi="Verdana" w:cs="Open Sans"/>
                <w:sz w:val="13"/>
                <w:szCs w:val="13"/>
                <w:highlight w:val="lightGray"/>
              </w:rPr>
            </w:pPr>
          </w:p>
        </w:tc>
        <w:tc>
          <w:tcPr>
            <w:tcW w:w="1418" w:type="dxa"/>
          </w:tcPr>
          <w:p w14:paraId="719DFFB3" w14:textId="77777777" w:rsidR="0059142D" w:rsidRPr="007A5D05" w:rsidRDefault="0059142D">
            <w:pPr>
              <w:spacing w:line="360" w:lineRule="auto"/>
              <w:rPr>
                <w:rFonts w:ascii="Verdana" w:hAnsi="Verdana" w:cs="Open Sans"/>
                <w:sz w:val="13"/>
                <w:szCs w:val="13"/>
              </w:rPr>
            </w:pPr>
          </w:p>
        </w:tc>
        <w:tc>
          <w:tcPr>
            <w:tcW w:w="1276" w:type="dxa"/>
          </w:tcPr>
          <w:p w14:paraId="76D090C9" w14:textId="77777777" w:rsidR="0059142D" w:rsidRPr="007A5D05" w:rsidRDefault="0059142D">
            <w:pPr>
              <w:spacing w:line="360" w:lineRule="auto"/>
              <w:rPr>
                <w:rFonts w:ascii="Verdana" w:hAnsi="Verdana" w:cs="Open Sans"/>
                <w:sz w:val="13"/>
                <w:szCs w:val="13"/>
              </w:rPr>
            </w:pPr>
          </w:p>
        </w:tc>
      </w:tr>
      <w:tr w:rsidR="0059142D" w14:paraId="2575DC84" w14:textId="77777777" w:rsidTr="007F08C1">
        <w:tc>
          <w:tcPr>
            <w:tcW w:w="1838" w:type="dxa"/>
            <w:shd w:val="clear" w:color="auto" w:fill="D9D9D9" w:themeFill="background1" w:themeFillShade="D9"/>
          </w:tcPr>
          <w:p w14:paraId="31CCF25A" w14:textId="46DF6553" w:rsidR="0059142D" w:rsidRPr="007A5D05" w:rsidRDefault="0059142D" w:rsidP="007A5D05">
            <w:pPr>
              <w:pStyle w:val="Lijstalinea"/>
              <w:numPr>
                <w:ilvl w:val="0"/>
                <w:numId w:val="2"/>
              </w:numPr>
              <w:spacing w:line="360" w:lineRule="auto"/>
              <w:ind w:left="316"/>
              <w:rPr>
                <w:rFonts w:ascii="Verdana" w:hAnsi="Verdana" w:cs="Open Sans"/>
                <w:sz w:val="13"/>
                <w:szCs w:val="13"/>
              </w:rPr>
            </w:pPr>
            <w:r w:rsidRPr="007A5D05">
              <w:rPr>
                <w:rFonts w:ascii="Verdana" w:hAnsi="Verdana" w:cs="Open Sans"/>
                <w:sz w:val="13"/>
                <w:szCs w:val="13"/>
              </w:rPr>
              <w:t>Instrumentele dienst</w:t>
            </w:r>
            <w:r>
              <w:rPr>
                <w:rFonts w:ascii="Verdana" w:hAnsi="Verdana" w:cs="Open Sans"/>
                <w:sz w:val="13"/>
                <w:szCs w:val="13"/>
              </w:rPr>
              <w:br/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1E7A232A" w14:textId="77777777" w:rsidR="0059142D" w:rsidRPr="007A5D05" w:rsidRDefault="0059142D">
            <w:pPr>
              <w:spacing w:line="360" w:lineRule="auto"/>
              <w:rPr>
                <w:rFonts w:ascii="Verdana" w:hAnsi="Verdana" w:cs="Open Sans"/>
                <w:sz w:val="13"/>
                <w:szCs w:val="13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14:paraId="4EA3CC23" w14:textId="77777777" w:rsidR="0059142D" w:rsidRPr="007A5D05" w:rsidRDefault="0059142D">
            <w:pPr>
              <w:spacing w:line="360" w:lineRule="auto"/>
              <w:rPr>
                <w:rFonts w:ascii="Verdana" w:hAnsi="Verdana" w:cs="Open Sans"/>
                <w:sz w:val="13"/>
                <w:szCs w:val="13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7CDB384C" w14:textId="77777777" w:rsidR="0059142D" w:rsidRPr="007A5D05" w:rsidRDefault="0059142D">
            <w:pPr>
              <w:spacing w:line="360" w:lineRule="auto"/>
              <w:rPr>
                <w:rFonts w:ascii="Verdana" w:hAnsi="Verdana" w:cs="Open Sans"/>
                <w:sz w:val="13"/>
                <w:szCs w:val="13"/>
                <w:highlight w:val="lightGray"/>
              </w:rPr>
            </w:pPr>
          </w:p>
        </w:tc>
        <w:tc>
          <w:tcPr>
            <w:tcW w:w="1418" w:type="dxa"/>
          </w:tcPr>
          <w:p w14:paraId="010BB6CC" w14:textId="77777777" w:rsidR="0059142D" w:rsidRPr="007A5D05" w:rsidRDefault="0059142D">
            <w:pPr>
              <w:spacing w:line="360" w:lineRule="auto"/>
              <w:rPr>
                <w:rFonts w:ascii="Verdana" w:hAnsi="Verdana" w:cs="Open Sans"/>
                <w:sz w:val="13"/>
                <w:szCs w:val="13"/>
              </w:rPr>
            </w:pPr>
          </w:p>
        </w:tc>
        <w:tc>
          <w:tcPr>
            <w:tcW w:w="1276" w:type="dxa"/>
          </w:tcPr>
          <w:p w14:paraId="10F2777E" w14:textId="77777777" w:rsidR="0059142D" w:rsidRPr="007A5D05" w:rsidRDefault="0059142D">
            <w:pPr>
              <w:spacing w:line="360" w:lineRule="auto"/>
              <w:rPr>
                <w:rFonts w:ascii="Verdana" w:hAnsi="Verdana" w:cs="Open Sans"/>
                <w:sz w:val="13"/>
                <w:szCs w:val="13"/>
              </w:rPr>
            </w:pPr>
          </w:p>
        </w:tc>
      </w:tr>
      <w:tr w:rsidR="0059142D" w14:paraId="132CDD05" w14:textId="77777777" w:rsidTr="007F08C1">
        <w:tc>
          <w:tcPr>
            <w:tcW w:w="1838" w:type="dxa"/>
            <w:shd w:val="clear" w:color="auto" w:fill="D9D9D9" w:themeFill="background1" w:themeFillShade="D9"/>
          </w:tcPr>
          <w:p w14:paraId="3599748B" w14:textId="033EFBE5" w:rsidR="0059142D" w:rsidRPr="007A5D05" w:rsidRDefault="0059142D" w:rsidP="007A5D05">
            <w:pPr>
              <w:pStyle w:val="Lijstalinea"/>
              <w:numPr>
                <w:ilvl w:val="0"/>
                <w:numId w:val="2"/>
              </w:numPr>
              <w:spacing w:line="360" w:lineRule="auto"/>
              <w:ind w:left="316"/>
              <w:rPr>
                <w:rFonts w:ascii="Verdana" w:hAnsi="Verdana" w:cs="Open Sans"/>
                <w:sz w:val="13"/>
                <w:szCs w:val="13"/>
              </w:rPr>
            </w:pPr>
            <w:proofErr w:type="gramStart"/>
            <w:r w:rsidRPr="007A5D05">
              <w:rPr>
                <w:rFonts w:ascii="Verdana" w:hAnsi="Verdana" w:cs="Open Sans"/>
                <w:sz w:val="13"/>
                <w:szCs w:val="13"/>
              </w:rPr>
              <w:t>ICT afdeling</w:t>
            </w:r>
            <w:proofErr w:type="gramEnd"/>
            <w:r>
              <w:rPr>
                <w:rFonts w:ascii="Verdana" w:hAnsi="Verdana" w:cs="Open Sans"/>
                <w:sz w:val="13"/>
                <w:szCs w:val="13"/>
              </w:rPr>
              <w:br/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5B18C200" w14:textId="77777777" w:rsidR="0059142D" w:rsidRPr="007A5D05" w:rsidRDefault="0059142D">
            <w:pPr>
              <w:spacing w:line="360" w:lineRule="auto"/>
              <w:rPr>
                <w:rFonts w:ascii="Verdana" w:hAnsi="Verdana" w:cs="Open Sans"/>
                <w:sz w:val="13"/>
                <w:szCs w:val="13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14:paraId="5FD75B1B" w14:textId="77777777" w:rsidR="0059142D" w:rsidRPr="007A5D05" w:rsidRDefault="0059142D">
            <w:pPr>
              <w:spacing w:line="360" w:lineRule="auto"/>
              <w:rPr>
                <w:rFonts w:ascii="Verdana" w:hAnsi="Verdana" w:cs="Open Sans"/>
                <w:sz w:val="13"/>
                <w:szCs w:val="13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63CF043B" w14:textId="77777777" w:rsidR="0059142D" w:rsidRPr="007A5D05" w:rsidRDefault="0059142D">
            <w:pPr>
              <w:spacing w:line="360" w:lineRule="auto"/>
              <w:rPr>
                <w:rFonts w:ascii="Verdana" w:hAnsi="Verdana" w:cs="Open Sans"/>
                <w:sz w:val="13"/>
                <w:szCs w:val="13"/>
                <w:highlight w:val="lightGray"/>
              </w:rPr>
            </w:pPr>
          </w:p>
        </w:tc>
        <w:tc>
          <w:tcPr>
            <w:tcW w:w="1418" w:type="dxa"/>
          </w:tcPr>
          <w:p w14:paraId="17E23B14" w14:textId="77777777" w:rsidR="0059142D" w:rsidRPr="007A5D05" w:rsidRDefault="0059142D">
            <w:pPr>
              <w:spacing w:line="360" w:lineRule="auto"/>
              <w:rPr>
                <w:rFonts w:ascii="Verdana" w:hAnsi="Verdana" w:cs="Open Sans"/>
                <w:sz w:val="13"/>
                <w:szCs w:val="13"/>
              </w:rPr>
            </w:pPr>
          </w:p>
        </w:tc>
        <w:tc>
          <w:tcPr>
            <w:tcW w:w="1276" w:type="dxa"/>
          </w:tcPr>
          <w:p w14:paraId="4209F4D7" w14:textId="77777777" w:rsidR="0059142D" w:rsidRPr="007A5D05" w:rsidRDefault="0059142D">
            <w:pPr>
              <w:spacing w:line="360" w:lineRule="auto"/>
              <w:rPr>
                <w:rFonts w:ascii="Verdana" w:hAnsi="Verdana" w:cs="Open Sans"/>
                <w:sz w:val="13"/>
                <w:szCs w:val="13"/>
              </w:rPr>
            </w:pPr>
          </w:p>
        </w:tc>
      </w:tr>
      <w:tr w:rsidR="0059142D" w14:paraId="5B63395C" w14:textId="77777777" w:rsidTr="007F08C1">
        <w:tc>
          <w:tcPr>
            <w:tcW w:w="1838" w:type="dxa"/>
            <w:shd w:val="clear" w:color="auto" w:fill="D9D9D9" w:themeFill="background1" w:themeFillShade="D9"/>
          </w:tcPr>
          <w:p w14:paraId="3B27D0F9" w14:textId="22523265" w:rsidR="0059142D" w:rsidRPr="007A5D05" w:rsidRDefault="0059142D" w:rsidP="007A5D05">
            <w:pPr>
              <w:pStyle w:val="Lijstalinea"/>
              <w:numPr>
                <w:ilvl w:val="0"/>
                <w:numId w:val="2"/>
              </w:numPr>
              <w:spacing w:line="360" w:lineRule="auto"/>
              <w:ind w:left="316"/>
              <w:rPr>
                <w:rFonts w:ascii="Verdana" w:hAnsi="Verdana" w:cs="Open Sans"/>
                <w:sz w:val="13"/>
                <w:szCs w:val="13"/>
              </w:rPr>
            </w:pPr>
            <w:r w:rsidRPr="007A5D05">
              <w:rPr>
                <w:rFonts w:ascii="Verdana" w:hAnsi="Verdana" w:cs="Open Sans"/>
                <w:sz w:val="13"/>
                <w:szCs w:val="13"/>
              </w:rPr>
              <w:t>……….</w:t>
            </w:r>
            <w:r>
              <w:rPr>
                <w:rFonts w:ascii="Verdana" w:hAnsi="Verdana" w:cs="Open Sans"/>
                <w:sz w:val="13"/>
                <w:szCs w:val="13"/>
              </w:rPr>
              <w:br/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0188B73A" w14:textId="77777777" w:rsidR="0059142D" w:rsidRPr="007A5D05" w:rsidRDefault="0059142D">
            <w:pPr>
              <w:spacing w:line="360" w:lineRule="auto"/>
              <w:rPr>
                <w:rFonts w:ascii="Verdana" w:hAnsi="Verdana" w:cs="Open Sans"/>
                <w:sz w:val="13"/>
                <w:szCs w:val="13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14:paraId="74E9EC95" w14:textId="77777777" w:rsidR="0059142D" w:rsidRPr="007A5D05" w:rsidRDefault="0059142D">
            <w:pPr>
              <w:spacing w:line="360" w:lineRule="auto"/>
              <w:rPr>
                <w:rFonts w:ascii="Verdana" w:hAnsi="Verdana" w:cs="Open Sans"/>
                <w:sz w:val="13"/>
                <w:szCs w:val="13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4D25F907" w14:textId="77777777" w:rsidR="0059142D" w:rsidRPr="007A5D05" w:rsidRDefault="0059142D">
            <w:pPr>
              <w:spacing w:line="360" w:lineRule="auto"/>
              <w:rPr>
                <w:rFonts w:ascii="Verdana" w:hAnsi="Verdana" w:cs="Open Sans"/>
                <w:sz w:val="13"/>
                <w:szCs w:val="13"/>
                <w:highlight w:val="lightGray"/>
              </w:rPr>
            </w:pPr>
          </w:p>
        </w:tc>
        <w:tc>
          <w:tcPr>
            <w:tcW w:w="1418" w:type="dxa"/>
          </w:tcPr>
          <w:p w14:paraId="44CF724F" w14:textId="77777777" w:rsidR="0059142D" w:rsidRPr="007A5D05" w:rsidRDefault="0059142D">
            <w:pPr>
              <w:spacing w:line="360" w:lineRule="auto"/>
              <w:rPr>
                <w:rFonts w:ascii="Verdana" w:hAnsi="Verdana" w:cs="Open Sans"/>
                <w:sz w:val="13"/>
                <w:szCs w:val="13"/>
              </w:rPr>
            </w:pPr>
          </w:p>
        </w:tc>
        <w:tc>
          <w:tcPr>
            <w:tcW w:w="1276" w:type="dxa"/>
          </w:tcPr>
          <w:p w14:paraId="6A24B56B" w14:textId="77777777" w:rsidR="0059142D" w:rsidRPr="007A5D05" w:rsidRDefault="0059142D">
            <w:pPr>
              <w:spacing w:line="360" w:lineRule="auto"/>
              <w:rPr>
                <w:rFonts w:ascii="Verdana" w:hAnsi="Verdana" w:cs="Open Sans"/>
                <w:sz w:val="13"/>
                <w:szCs w:val="13"/>
              </w:rPr>
            </w:pPr>
          </w:p>
        </w:tc>
      </w:tr>
    </w:tbl>
    <w:p w14:paraId="089C7290" w14:textId="77777777" w:rsidR="00464DC1" w:rsidRDefault="00464DC1">
      <w:pPr>
        <w:spacing w:after="0" w:line="360" w:lineRule="auto"/>
        <w:rPr>
          <w:rFonts w:ascii="Verdana" w:hAnsi="Verdana" w:cs="Open Sans"/>
          <w:sz w:val="16"/>
          <w:szCs w:val="16"/>
        </w:rPr>
      </w:pPr>
    </w:p>
    <w:p w14:paraId="6BAA9B31" w14:textId="198CFB29" w:rsidR="00464DC1" w:rsidRDefault="006A62E6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 xml:space="preserve">Hierbij verklaren </w:t>
      </w:r>
      <w:r w:rsidR="004904C2">
        <w:rPr>
          <w:rFonts w:ascii="Verdana" w:hAnsi="Verdana" w:cs="Open Sans"/>
          <w:sz w:val="16"/>
          <w:szCs w:val="16"/>
        </w:rPr>
        <w:t>de</w:t>
      </w:r>
      <w:r w:rsidR="00A72C82">
        <w:rPr>
          <w:rFonts w:ascii="Verdana" w:hAnsi="Verdana" w:cs="Open Sans"/>
          <w:sz w:val="16"/>
          <w:szCs w:val="16"/>
        </w:rPr>
        <w:t xml:space="preserve"> lokale</w:t>
      </w:r>
      <w:r w:rsidR="004904C2">
        <w:rPr>
          <w:rFonts w:ascii="Verdana" w:hAnsi="Verdana" w:cs="Open Sans"/>
          <w:sz w:val="16"/>
          <w:szCs w:val="16"/>
        </w:rPr>
        <w:t xml:space="preserve"> </w:t>
      </w:r>
      <w:r w:rsidR="00A72C82">
        <w:rPr>
          <w:rFonts w:ascii="Verdana" w:hAnsi="Verdana" w:cs="Open Sans"/>
          <w:sz w:val="16"/>
          <w:szCs w:val="16"/>
        </w:rPr>
        <w:t>hoofd</w:t>
      </w:r>
      <w:r>
        <w:rPr>
          <w:rFonts w:ascii="Verdana" w:hAnsi="Verdana" w:cs="Open Sans"/>
          <w:sz w:val="16"/>
          <w:szCs w:val="16"/>
        </w:rPr>
        <w:t xml:space="preserve">onderzoeker, </w:t>
      </w:r>
      <w:r w:rsidR="004904C2">
        <w:rPr>
          <w:rFonts w:ascii="Verdana" w:hAnsi="Verdana" w:cs="Open Sans"/>
          <w:sz w:val="16"/>
          <w:szCs w:val="16"/>
        </w:rPr>
        <w:t xml:space="preserve">de hierboven genoemde </w:t>
      </w:r>
      <w:r>
        <w:rPr>
          <w:rFonts w:ascii="Verdana" w:hAnsi="Verdana" w:cs="Open Sans"/>
          <w:sz w:val="16"/>
          <w:szCs w:val="16"/>
        </w:rPr>
        <w:t xml:space="preserve">ondersteunende afdelingen en </w:t>
      </w:r>
      <w:r w:rsidR="004904C2">
        <w:rPr>
          <w:rFonts w:ascii="Verdana" w:hAnsi="Verdana" w:cs="Open Sans"/>
          <w:sz w:val="16"/>
          <w:szCs w:val="16"/>
        </w:rPr>
        <w:t xml:space="preserve">de </w:t>
      </w:r>
      <w:r>
        <w:rPr>
          <w:rFonts w:ascii="Verdana" w:hAnsi="Verdana" w:cs="Open Sans"/>
          <w:sz w:val="16"/>
          <w:szCs w:val="16"/>
        </w:rPr>
        <w:t xml:space="preserve">onderzoeksinstelling dat zij </w:t>
      </w:r>
      <w:r w:rsidR="004904C2">
        <w:rPr>
          <w:rFonts w:ascii="Verdana" w:hAnsi="Verdana" w:cs="Open Sans"/>
          <w:sz w:val="16"/>
          <w:szCs w:val="16"/>
        </w:rPr>
        <w:t xml:space="preserve">elkaar hebben geïnformeerd over de uitvoering van </w:t>
      </w:r>
      <w:r>
        <w:rPr>
          <w:rFonts w:ascii="Verdana" w:hAnsi="Verdana" w:cs="Open Sans"/>
          <w:sz w:val="16"/>
          <w:szCs w:val="16"/>
        </w:rPr>
        <w:t xml:space="preserve">het </w:t>
      </w:r>
      <w:r w:rsidR="004904C2">
        <w:rPr>
          <w:rFonts w:ascii="Verdana" w:hAnsi="Verdana" w:cs="Open Sans"/>
          <w:sz w:val="16"/>
          <w:szCs w:val="16"/>
        </w:rPr>
        <w:t>hierboven genoemde</w:t>
      </w:r>
      <w:r>
        <w:rPr>
          <w:rFonts w:ascii="Verdana" w:hAnsi="Verdana" w:cs="Open Sans"/>
          <w:sz w:val="16"/>
          <w:szCs w:val="16"/>
        </w:rPr>
        <w:t xml:space="preserve"> onderzoek </w:t>
      </w:r>
      <w:r w:rsidR="004904C2">
        <w:rPr>
          <w:rFonts w:ascii="Verdana" w:hAnsi="Verdana" w:cs="Open Sans"/>
          <w:sz w:val="16"/>
          <w:szCs w:val="16"/>
        </w:rPr>
        <w:t>en</w:t>
      </w:r>
      <w:r>
        <w:rPr>
          <w:rFonts w:ascii="Verdana" w:hAnsi="Verdana" w:cs="Open Sans"/>
          <w:sz w:val="16"/>
          <w:szCs w:val="16"/>
        </w:rPr>
        <w:t xml:space="preserve"> de </w:t>
      </w:r>
      <w:r w:rsidR="004904C2">
        <w:rPr>
          <w:rFonts w:ascii="Verdana" w:hAnsi="Verdana" w:cs="Open Sans"/>
          <w:sz w:val="16"/>
          <w:szCs w:val="16"/>
        </w:rPr>
        <w:t xml:space="preserve">daarvoor </w:t>
      </w:r>
      <w:r>
        <w:rPr>
          <w:rFonts w:ascii="Verdana" w:hAnsi="Verdana" w:cs="Open Sans"/>
          <w:sz w:val="16"/>
          <w:szCs w:val="16"/>
        </w:rPr>
        <w:t xml:space="preserve">benodigde </w:t>
      </w:r>
      <w:r w:rsidR="00176255">
        <w:rPr>
          <w:rFonts w:ascii="Verdana" w:hAnsi="Verdana" w:cs="Open Sans"/>
          <w:sz w:val="16"/>
          <w:szCs w:val="16"/>
        </w:rPr>
        <w:t>onderzoekverrichtingen</w:t>
      </w:r>
      <w:r>
        <w:rPr>
          <w:rFonts w:ascii="Verdana" w:hAnsi="Verdana" w:cs="Open Sans"/>
          <w:sz w:val="16"/>
          <w:szCs w:val="16"/>
        </w:rPr>
        <w:t xml:space="preserve"> en dat zij in staat zijn </w:t>
      </w:r>
      <w:r w:rsidR="00176255">
        <w:rPr>
          <w:rFonts w:ascii="Verdana" w:hAnsi="Verdana" w:cs="Open Sans"/>
          <w:sz w:val="16"/>
          <w:szCs w:val="16"/>
        </w:rPr>
        <w:t>het onderzoek</w:t>
      </w:r>
      <w:r>
        <w:rPr>
          <w:rFonts w:ascii="Verdana" w:hAnsi="Verdana" w:cs="Open Sans"/>
          <w:sz w:val="16"/>
          <w:szCs w:val="16"/>
        </w:rPr>
        <w:t xml:space="preserve"> </w:t>
      </w:r>
      <w:r w:rsidR="00176255">
        <w:rPr>
          <w:rFonts w:ascii="Verdana" w:hAnsi="Verdana" w:cs="Open Sans"/>
          <w:sz w:val="16"/>
          <w:szCs w:val="16"/>
        </w:rPr>
        <w:t>volgens</w:t>
      </w:r>
      <w:r>
        <w:rPr>
          <w:rFonts w:ascii="Verdana" w:hAnsi="Verdana" w:cs="Open Sans"/>
          <w:sz w:val="16"/>
          <w:szCs w:val="16"/>
        </w:rPr>
        <w:t xml:space="preserve"> het protocol</w:t>
      </w:r>
      <w:r w:rsidR="00176255" w:rsidRPr="00176255">
        <w:rPr>
          <w:rFonts w:ascii="Verdana" w:hAnsi="Verdana" w:cs="Open Sans"/>
          <w:sz w:val="16"/>
          <w:szCs w:val="16"/>
        </w:rPr>
        <w:t xml:space="preserve"> </w:t>
      </w:r>
      <w:r w:rsidR="00176255">
        <w:rPr>
          <w:rFonts w:ascii="Verdana" w:hAnsi="Verdana" w:cs="Open Sans"/>
          <w:sz w:val="16"/>
          <w:szCs w:val="16"/>
        </w:rPr>
        <w:t>uit te voeren</w:t>
      </w:r>
      <w:r>
        <w:rPr>
          <w:rFonts w:ascii="Verdana" w:hAnsi="Verdana" w:cs="Open Sans"/>
          <w:sz w:val="16"/>
          <w:szCs w:val="16"/>
        </w:rPr>
        <w:t xml:space="preserve">. In de bijlagen staan de </w:t>
      </w:r>
      <w:r w:rsidR="00176255">
        <w:rPr>
          <w:rFonts w:ascii="Verdana" w:hAnsi="Verdana" w:cs="Open Sans"/>
          <w:sz w:val="16"/>
          <w:szCs w:val="16"/>
        </w:rPr>
        <w:t>verrichtingen waarop de verklaring is gebaseerd.</w:t>
      </w:r>
      <w:r>
        <w:rPr>
          <w:rFonts w:ascii="Verdana" w:hAnsi="Verdana" w:cs="Open Sans"/>
          <w:sz w:val="16"/>
          <w:szCs w:val="16"/>
        </w:rPr>
        <w:t xml:space="preserve"> Voor aanvang van </w:t>
      </w:r>
      <w:r w:rsidR="006D3AD3">
        <w:rPr>
          <w:rFonts w:ascii="Verdana" w:hAnsi="Verdana" w:cs="Open Sans"/>
          <w:sz w:val="16"/>
          <w:szCs w:val="16"/>
        </w:rPr>
        <w:t>het onderzoek</w:t>
      </w:r>
      <w:r>
        <w:rPr>
          <w:rFonts w:ascii="Verdana" w:hAnsi="Verdana" w:cs="Open Sans"/>
          <w:sz w:val="16"/>
          <w:szCs w:val="16"/>
        </w:rPr>
        <w:t xml:space="preserve"> zullen </w:t>
      </w:r>
      <w:r w:rsidR="00176255">
        <w:rPr>
          <w:rFonts w:ascii="Verdana" w:hAnsi="Verdana" w:cs="Open Sans"/>
          <w:sz w:val="16"/>
          <w:szCs w:val="16"/>
        </w:rPr>
        <w:t>de benodigde afspraken</w:t>
      </w:r>
      <w:r>
        <w:rPr>
          <w:rFonts w:ascii="Verdana" w:hAnsi="Verdana" w:cs="Open Sans"/>
          <w:sz w:val="16"/>
          <w:szCs w:val="16"/>
        </w:rPr>
        <w:t xml:space="preserve"> verder worden uitgewerkt en in het hierboven aangeduide </w:t>
      </w:r>
      <w:r w:rsidR="00176255">
        <w:rPr>
          <w:rFonts w:ascii="Verdana" w:hAnsi="Verdana" w:cs="Open Sans"/>
          <w:sz w:val="16"/>
          <w:szCs w:val="16"/>
        </w:rPr>
        <w:t xml:space="preserve">(standaard) </w:t>
      </w:r>
      <w:proofErr w:type="spellStart"/>
      <w:r>
        <w:rPr>
          <w:rFonts w:ascii="Verdana" w:hAnsi="Verdana" w:cs="Open Sans"/>
          <w:sz w:val="16"/>
          <w:szCs w:val="16"/>
        </w:rPr>
        <w:t>onderzoekscontract</w:t>
      </w:r>
      <w:proofErr w:type="spellEnd"/>
      <w:r>
        <w:rPr>
          <w:rFonts w:ascii="Verdana" w:hAnsi="Verdana" w:cs="Open Sans"/>
          <w:sz w:val="16"/>
          <w:szCs w:val="16"/>
        </w:rPr>
        <w:t xml:space="preserve"> </w:t>
      </w:r>
      <w:r w:rsidR="00176255">
        <w:rPr>
          <w:rFonts w:ascii="Verdana" w:hAnsi="Verdana" w:cs="Open Sans"/>
          <w:sz w:val="16"/>
          <w:szCs w:val="16"/>
        </w:rPr>
        <w:t xml:space="preserve">(CTA) </w:t>
      </w:r>
      <w:r>
        <w:rPr>
          <w:rFonts w:ascii="Verdana" w:hAnsi="Verdana" w:cs="Open Sans"/>
          <w:sz w:val="16"/>
          <w:szCs w:val="16"/>
        </w:rPr>
        <w:t xml:space="preserve">worden </w:t>
      </w:r>
      <w:r w:rsidR="004904C2">
        <w:rPr>
          <w:rFonts w:ascii="Verdana" w:hAnsi="Verdana" w:cs="Open Sans"/>
          <w:sz w:val="16"/>
          <w:szCs w:val="16"/>
        </w:rPr>
        <w:t>vastgelegd</w:t>
      </w:r>
      <w:r>
        <w:rPr>
          <w:rFonts w:ascii="Verdana" w:hAnsi="Verdana" w:cs="Open Sans"/>
          <w:sz w:val="16"/>
          <w:szCs w:val="16"/>
        </w:rPr>
        <w:t>.</w:t>
      </w:r>
    </w:p>
    <w:p w14:paraId="09922D56" w14:textId="77777777" w:rsidR="004904C2" w:rsidRPr="004904C2" w:rsidRDefault="004904C2" w:rsidP="004904C2">
      <w:pPr>
        <w:spacing w:after="0" w:line="360" w:lineRule="auto"/>
        <w:rPr>
          <w:rFonts w:ascii="Verdana" w:hAnsi="Verdana" w:cs="Open Sans"/>
          <w:i/>
          <w:sz w:val="15"/>
          <w:szCs w:val="15"/>
        </w:rPr>
      </w:pPr>
      <w:r w:rsidRPr="004904C2">
        <w:rPr>
          <w:rFonts w:ascii="Verdana" w:hAnsi="Verdana" w:cs="Open Sans"/>
          <w:i/>
          <w:sz w:val="15"/>
          <w:szCs w:val="15"/>
        </w:rPr>
        <w:t>Disclaimer:</w:t>
      </w:r>
    </w:p>
    <w:p w14:paraId="47E1E9B9" w14:textId="77777777" w:rsidR="004904C2" w:rsidRPr="004904C2" w:rsidRDefault="004904C2" w:rsidP="004904C2">
      <w:pPr>
        <w:spacing w:after="0" w:line="360" w:lineRule="auto"/>
        <w:rPr>
          <w:rFonts w:ascii="Verdana" w:hAnsi="Verdana" w:cs="Open Sans"/>
          <w:i/>
          <w:sz w:val="15"/>
          <w:szCs w:val="15"/>
        </w:rPr>
      </w:pPr>
      <w:r w:rsidRPr="004904C2">
        <w:rPr>
          <w:rFonts w:ascii="Verdana" w:hAnsi="Verdana" w:cs="Open Sans"/>
          <w:i/>
          <w:sz w:val="15"/>
          <w:szCs w:val="15"/>
        </w:rPr>
        <w:t>Als er wijzigingen optreden voor aanvang van, of gedurende het onderzoek, volgen aanpassingen van de gemaakte afspraken, inclusief financiële afspraken, conform de gewijzigde diensten.</w:t>
      </w:r>
    </w:p>
    <w:p w14:paraId="0B108D02" w14:textId="77777777" w:rsidR="00464DC1" w:rsidRDefault="00464DC1">
      <w:pPr>
        <w:spacing w:after="0" w:line="360" w:lineRule="auto"/>
        <w:rPr>
          <w:rFonts w:ascii="Verdana" w:hAnsi="Verdana" w:cs="Open Sans"/>
          <w:sz w:val="16"/>
          <w:szCs w:val="16"/>
        </w:rPr>
      </w:pPr>
    </w:p>
    <w:p w14:paraId="58BA208C" w14:textId="6055BA1C" w:rsidR="00464DC1" w:rsidRDefault="006A62E6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b/>
          <w:bCs/>
          <w:iCs/>
          <w:sz w:val="16"/>
          <w:szCs w:val="16"/>
        </w:rPr>
        <w:t>Naam</w:t>
      </w:r>
      <w:r w:rsidR="00A72C82">
        <w:rPr>
          <w:rFonts w:ascii="Verdana" w:hAnsi="Verdana" w:cs="Open Sans"/>
          <w:b/>
          <w:bCs/>
          <w:iCs/>
          <w:sz w:val="16"/>
          <w:szCs w:val="16"/>
        </w:rPr>
        <w:t xml:space="preserve"> lokale</w:t>
      </w:r>
      <w:r>
        <w:rPr>
          <w:rFonts w:ascii="Verdana" w:hAnsi="Verdana" w:cs="Open Sans"/>
          <w:b/>
          <w:bCs/>
          <w:iCs/>
          <w:sz w:val="16"/>
          <w:szCs w:val="16"/>
        </w:rPr>
        <w:t xml:space="preserve"> </w:t>
      </w:r>
      <w:r w:rsidR="00A72C82">
        <w:rPr>
          <w:rFonts w:ascii="Verdana" w:hAnsi="Verdana" w:cs="Open Sans"/>
          <w:b/>
          <w:bCs/>
          <w:iCs/>
          <w:sz w:val="16"/>
          <w:szCs w:val="16"/>
        </w:rPr>
        <w:t>hoofd</w:t>
      </w:r>
      <w:r>
        <w:rPr>
          <w:rFonts w:ascii="Verdana" w:hAnsi="Verdana" w:cs="Open Sans"/>
          <w:b/>
          <w:bCs/>
          <w:iCs/>
          <w:sz w:val="16"/>
          <w:szCs w:val="16"/>
        </w:rPr>
        <w:t>onderzoeker:</w:t>
      </w:r>
      <w:r>
        <w:rPr>
          <w:rFonts w:ascii="Verdana" w:hAnsi="Verdana" w:cs="Open Sans"/>
          <w:iCs/>
          <w:sz w:val="16"/>
          <w:szCs w:val="16"/>
        </w:rPr>
        <w:t xml:space="preserve"> </w:t>
      </w:r>
      <w:r>
        <w:rPr>
          <w:rFonts w:ascii="Verdana" w:hAnsi="Verdana" w:cs="Open Sans"/>
          <w:sz w:val="16"/>
          <w:szCs w:val="16"/>
        </w:rPr>
        <w:t>……………………………………………………………………………………………………………</w:t>
      </w:r>
      <w:proofErr w:type="gramStart"/>
      <w:r>
        <w:rPr>
          <w:rFonts w:ascii="Verdana" w:hAnsi="Verdana" w:cs="Open Sans"/>
          <w:sz w:val="16"/>
          <w:szCs w:val="16"/>
        </w:rPr>
        <w:t>…….</w:t>
      </w:r>
      <w:proofErr w:type="gramEnd"/>
      <w:r>
        <w:rPr>
          <w:rFonts w:ascii="Verdana" w:hAnsi="Verdana" w:cs="Open Sans"/>
          <w:sz w:val="16"/>
          <w:szCs w:val="16"/>
        </w:rPr>
        <w:t>……………..……………..…</w:t>
      </w:r>
    </w:p>
    <w:p w14:paraId="777F7C43" w14:textId="77777777" w:rsidR="00464DC1" w:rsidRDefault="00464DC1">
      <w:pPr>
        <w:spacing w:after="0" w:line="360" w:lineRule="auto"/>
        <w:rPr>
          <w:rFonts w:ascii="Verdana" w:hAnsi="Verdana" w:cs="Open Sans"/>
          <w:sz w:val="16"/>
          <w:szCs w:val="16"/>
        </w:rPr>
      </w:pPr>
    </w:p>
    <w:p w14:paraId="70CF1BA2" w14:textId="77777777" w:rsidR="00464DC1" w:rsidRDefault="006A62E6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Handtekening: ………………………………</w:t>
      </w:r>
      <w:proofErr w:type="gramStart"/>
      <w:r>
        <w:rPr>
          <w:rFonts w:ascii="Verdana" w:hAnsi="Verdana" w:cs="Open Sans"/>
          <w:sz w:val="16"/>
          <w:szCs w:val="16"/>
        </w:rPr>
        <w:t>…….</w:t>
      </w:r>
      <w:proofErr w:type="gramEnd"/>
      <w:r>
        <w:rPr>
          <w:rFonts w:ascii="Verdana" w:hAnsi="Verdana" w:cs="Open Sans"/>
          <w:sz w:val="16"/>
          <w:szCs w:val="16"/>
        </w:rPr>
        <w:t xml:space="preserve">……………………………………………….…   </w:t>
      </w:r>
      <w:proofErr w:type="gramStart"/>
      <w:r>
        <w:rPr>
          <w:rFonts w:ascii="Verdana" w:hAnsi="Verdana" w:cs="Open Sans"/>
          <w:sz w:val="16"/>
          <w:szCs w:val="16"/>
        </w:rPr>
        <w:t>Datum: ….</w:t>
      </w:r>
      <w:proofErr w:type="gramEnd"/>
      <w:r>
        <w:rPr>
          <w:rFonts w:ascii="Verdana" w:hAnsi="Verdana" w:cs="Open Sans"/>
          <w:sz w:val="16"/>
          <w:szCs w:val="16"/>
        </w:rPr>
        <w:t>……..…. / ….…..……. / ….……..….</w:t>
      </w:r>
    </w:p>
    <w:p w14:paraId="54641B73" w14:textId="77777777" w:rsidR="00464DC1" w:rsidRDefault="00464DC1">
      <w:pPr>
        <w:spacing w:after="0" w:line="360" w:lineRule="auto"/>
        <w:rPr>
          <w:rFonts w:ascii="Verdana" w:hAnsi="Verdana" w:cs="Open Sans"/>
          <w:sz w:val="16"/>
          <w:szCs w:val="16"/>
        </w:rPr>
      </w:pPr>
    </w:p>
    <w:p w14:paraId="1F7DDF86" w14:textId="77777777" w:rsidR="00464DC1" w:rsidRDefault="006A62E6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b/>
          <w:bCs/>
          <w:sz w:val="16"/>
          <w:szCs w:val="16"/>
        </w:rPr>
        <w:t>Naam van door de Raad van Bestuur gemandateerde persoon:</w:t>
      </w:r>
      <w:r>
        <w:rPr>
          <w:rFonts w:ascii="Verdana" w:hAnsi="Verdana" w:cs="Open Sans"/>
          <w:sz w:val="16"/>
          <w:szCs w:val="16"/>
        </w:rPr>
        <w:t xml:space="preserve"> ………………………………………………………………………</w:t>
      </w:r>
    </w:p>
    <w:p w14:paraId="3AF4DBDD" w14:textId="77777777" w:rsidR="00464DC1" w:rsidRDefault="00464DC1">
      <w:pPr>
        <w:spacing w:after="0" w:line="360" w:lineRule="auto"/>
        <w:rPr>
          <w:rFonts w:ascii="Verdana" w:hAnsi="Verdana" w:cs="Open Sans"/>
          <w:sz w:val="16"/>
          <w:szCs w:val="16"/>
        </w:rPr>
      </w:pPr>
    </w:p>
    <w:p w14:paraId="5EA3925D" w14:textId="77777777" w:rsidR="00464DC1" w:rsidRDefault="006A62E6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Functie: …………………………………………………………………………………………………………………………</w:t>
      </w:r>
      <w:proofErr w:type="gramStart"/>
      <w:r>
        <w:rPr>
          <w:rFonts w:ascii="Verdana" w:hAnsi="Verdana" w:cs="Open Sans"/>
          <w:sz w:val="16"/>
          <w:szCs w:val="16"/>
        </w:rPr>
        <w:t>…….</w:t>
      </w:r>
      <w:proofErr w:type="gramEnd"/>
      <w:r>
        <w:rPr>
          <w:rFonts w:ascii="Verdana" w:hAnsi="Verdana" w:cs="Open Sans"/>
          <w:sz w:val="16"/>
          <w:szCs w:val="16"/>
        </w:rPr>
        <w:t>.……………………..……………..…</w:t>
      </w:r>
    </w:p>
    <w:p w14:paraId="4432D4E6" w14:textId="77777777" w:rsidR="00464DC1" w:rsidRDefault="00464DC1">
      <w:pPr>
        <w:spacing w:after="0" w:line="360" w:lineRule="auto"/>
        <w:rPr>
          <w:rFonts w:ascii="Verdana" w:hAnsi="Verdana" w:cs="Open Sans"/>
          <w:sz w:val="16"/>
          <w:szCs w:val="16"/>
        </w:rPr>
      </w:pPr>
    </w:p>
    <w:p w14:paraId="6D1E5099" w14:textId="2C412C51" w:rsidR="00464DC1" w:rsidRDefault="006A62E6" w:rsidP="004C5941">
      <w:pPr>
        <w:spacing w:after="0" w:line="360" w:lineRule="auto"/>
        <w:rPr>
          <w:rFonts w:ascii="Verdana" w:hAnsi="Verdana"/>
          <w:sz w:val="21"/>
          <w:szCs w:val="21"/>
        </w:rPr>
      </w:pPr>
      <w:r>
        <w:rPr>
          <w:rFonts w:ascii="Verdana" w:hAnsi="Verdana" w:cs="Open Sans"/>
          <w:sz w:val="16"/>
          <w:szCs w:val="16"/>
        </w:rPr>
        <w:t>Handtekening: ………………………………</w:t>
      </w:r>
      <w:proofErr w:type="gramStart"/>
      <w:r>
        <w:rPr>
          <w:rFonts w:ascii="Verdana" w:hAnsi="Verdana" w:cs="Open Sans"/>
          <w:sz w:val="16"/>
          <w:szCs w:val="16"/>
        </w:rPr>
        <w:t>…….</w:t>
      </w:r>
      <w:proofErr w:type="gramEnd"/>
      <w:r>
        <w:rPr>
          <w:rFonts w:ascii="Verdana" w:hAnsi="Verdana" w:cs="Open Sans"/>
          <w:sz w:val="16"/>
          <w:szCs w:val="16"/>
        </w:rPr>
        <w:t xml:space="preserve">……………………………………………….…   </w:t>
      </w:r>
      <w:proofErr w:type="gramStart"/>
      <w:r>
        <w:rPr>
          <w:rFonts w:ascii="Verdana" w:hAnsi="Verdana" w:cs="Open Sans"/>
          <w:sz w:val="16"/>
          <w:szCs w:val="16"/>
        </w:rPr>
        <w:t>Datum: ….</w:t>
      </w:r>
      <w:proofErr w:type="gramEnd"/>
      <w:r>
        <w:rPr>
          <w:rFonts w:ascii="Verdana" w:hAnsi="Verdana" w:cs="Open Sans"/>
          <w:sz w:val="16"/>
          <w:szCs w:val="16"/>
        </w:rPr>
        <w:t>……..…. / ….…..……. / ….……..….</w:t>
      </w:r>
      <w:r>
        <w:rPr>
          <w:rFonts w:ascii="Verdana" w:hAnsi="Verdana"/>
          <w:sz w:val="21"/>
          <w:szCs w:val="21"/>
        </w:rPr>
        <w:br w:type="page"/>
      </w:r>
    </w:p>
    <w:p w14:paraId="5B4DF79D" w14:textId="77777777" w:rsidR="000848F6" w:rsidRDefault="000848F6" w:rsidP="004C5941">
      <w:pPr>
        <w:spacing w:after="0" w:line="360" w:lineRule="auto"/>
        <w:rPr>
          <w:rFonts w:ascii="Verdana" w:hAnsi="Verdana"/>
          <w:sz w:val="21"/>
          <w:szCs w:val="21"/>
        </w:rPr>
      </w:pPr>
    </w:p>
    <w:p w14:paraId="16A49754" w14:textId="269EC66B" w:rsidR="00646334" w:rsidRDefault="00646334" w:rsidP="00646334">
      <w:pPr>
        <w:spacing w:after="0" w:line="360" w:lineRule="auto"/>
        <w:jc w:val="center"/>
        <w:rPr>
          <w:rFonts w:ascii="Verdana" w:hAnsi="Verdana" w:cs="Open Sans"/>
          <w:b/>
          <w:sz w:val="28"/>
          <w:szCs w:val="28"/>
        </w:rPr>
      </w:pPr>
      <w:r>
        <w:rPr>
          <w:rFonts w:ascii="Verdana" w:hAnsi="Verdana" w:cs="Open Sans"/>
          <w:b/>
          <w:sz w:val="28"/>
          <w:szCs w:val="28"/>
        </w:rPr>
        <w:t xml:space="preserve">Bijlage Verklaring </w:t>
      </w:r>
      <w:r w:rsidR="00005AD8">
        <w:rPr>
          <w:rFonts w:ascii="Verdana" w:hAnsi="Verdana" w:cs="Open Sans"/>
          <w:b/>
          <w:sz w:val="28"/>
          <w:szCs w:val="28"/>
        </w:rPr>
        <w:t>G</w:t>
      </w:r>
      <w:r>
        <w:rPr>
          <w:rFonts w:ascii="Verdana" w:hAnsi="Verdana" w:cs="Open Sans"/>
          <w:b/>
          <w:sz w:val="28"/>
          <w:szCs w:val="28"/>
        </w:rPr>
        <w:t>eschiktheid Onderzoeksinstelling:</w:t>
      </w:r>
    </w:p>
    <w:p w14:paraId="434E37E0" w14:textId="77777777" w:rsidR="00646334" w:rsidRDefault="00646334" w:rsidP="00646334">
      <w:pPr>
        <w:spacing w:after="0" w:line="360" w:lineRule="auto"/>
        <w:jc w:val="center"/>
        <w:rPr>
          <w:rFonts w:ascii="Verdana" w:hAnsi="Verdana" w:cs="Open Sans"/>
          <w:b/>
          <w:sz w:val="24"/>
          <w:szCs w:val="24"/>
        </w:rPr>
      </w:pPr>
      <w:r>
        <w:rPr>
          <w:rFonts w:ascii="Verdana" w:hAnsi="Verdana" w:cs="Open Sans"/>
          <w:b/>
          <w:sz w:val="24"/>
          <w:szCs w:val="24"/>
        </w:rPr>
        <w:t>Apotheek</w:t>
      </w:r>
    </w:p>
    <w:p w14:paraId="2AC2555B" w14:textId="77777777" w:rsidR="00646334" w:rsidRDefault="00646334" w:rsidP="00646334">
      <w:pPr>
        <w:spacing w:after="0" w:line="360" w:lineRule="auto"/>
        <w:rPr>
          <w:rFonts w:ascii="Verdana" w:hAnsi="Verdana" w:cs="Open Sans"/>
          <w:b/>
          <w:sz w:val="16"/>
          <w:szCs w:val="16"/>
        </w:rPr>
      </w:pPr>
    </w:p>
    <w:p w14:paraId="787BF64E" w14:textId="77777777" w:rsidR="00A72C82" w:rsidRDefault="00A72C82" w:rsidP="00646334">
      <w:pPr>
        <w:spacing w:after="0" w:line="360" w:lineRule="auto"/>
        <w:rPr>
          <w:rFonts w:ascii="Verdana" w:hAnsi="Verdana" w:cs="Open Sans"/>
          <w:b/>
          <w:sz w:val="16"/>
          <w:szCs w:val="16"/>
        </w:rPr>
      </w:pPr>
      <w:r>
        <w:rPr>
          <w:rFonts w:ascii="Verdana" w:hAnsi="Verdana" w:cs="Open Sans"/>
          <w:b/>
          <w:sz w:val="16"/>
          <w:szCs w:val="16"/>
        </w:rPr>
        <w:t>(</w:t>
      </w:r>
      <w:proofErr w:type="gramStart"/>
      <w:r>
        <w:rPr>
          <w:rFonts w:ascii="Verdana" w:hAnsi="Verdana" w:cs="Open Sans"/>
          <w:b/>
          <w:i/>
          <w:iCs/>
          <w:sz w:val="16"/>
          <w:szCs w:val="16"/>
        </w:rPr>
        <w:t>in</w:t>
      </w:r>
      <w:proofErr w:type="gramEnd"/>
      <w:r>
        <w:rPr>
          <w:rFonts w:ascii="Verdana" w:hAnsi="Verdana" w:cs="Open Sans"/>
          <w:b/>
          <w:i/>
          <w:iCs/>
          <w:sz w:val="16"/>
          <w:szCs w:val="16"/>
        </w:rPr>
        <w:t xml:space="preserve"> te vullen door de opdrachtgever </w:t>
      </w:r>
      <w:r w:rsidRPr="0075406F">
        <w:rPr>
          <w:rFonts w:ascii="Verdana" w:hAnsi="Verdana" w:cs="Open Sans"/>
          <w:b/>
          <w:i/>
          <w:iCs/>
          <w:sz w:val="16"/>
          <w:szCs w:val="16"/>
        </w:rPr>
        <w:t>op basis van de versie van het onderzoekprotocol die ook ingediend wordt bij de toetsende commissie:</w:t>
      </w:r>
      <w:r>
        <w:rPr>
          <w:rFonts w:ascii="Verdana" w:hAnsi="Verdana" w:cs="Open Sans"/>
          <w:b/>
          <w:i/>
          <w:iCs/>
          <w:sz w:val="16"/>
          <w:szCs w:val="16"/>
        </w:rPr>
        <w:t xml:space="preserve"> aan te vullen door de lokale hoofdonderzoeker</w:t>
      </w:r>
      <w:r>
        <w:rPr>
          <w:rFonts w:ascii="Verdana" w:hAnsi="Verdana" w:cs="Open Sans"/>
          <w:b/>
          <w:sz w:val="16"/>
          <w:szCs w:val="16"/>
        </w:rPr>
        <w:t>)</w:t>
      </w:r>
    </w:p>
    <w:p w14:paraId="581357A8" w14:textId="60675D87" w:rsidR="00646334" w:rsidRDefault="00646334" w:rsidP="00646334">
      <w:pPr>
        <w:spacing w:after="0" w:line="360" w:lineRule="auto"/>
        <w:rPr>
          <w:rFonts w:ascii="Verdana" w:hAnsi="Verdana" w:cs="Open Sans"/>
          <w:bCs/>
          <w:sz w:val="16"/>
          <w:szCs w:val="16"/>
        </w:rPr>
      </w:pPr>
      <w:r>
        <w:rPr>
          <w:rFonts w:ascii="Verdana" w:hAnsi="Verdana" w:cs="Open Sans"/>
          <w:bCs/>
          <w:sz w:val="16"/>
          <w:szCs w:val="16"/>
        </w:rPr>
        <w:t>Door wie wordt de dienst geleverd?</w:t>
      </w:r>
    </w:p>
    <w:p w14:paraId="7916B50C" w14:textId="77777777" w:rsidR="00646334" w:rsidRDefault="00646334" w:rsidP="00646334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Externe partij</w:t>
      </w:r>
      <w:r>
        <w:rPr>
          <w:rFonts w:ascii="Verdana" w:hAnsi="Verdana" w:cs="Open Sans"/>
          <w:sz w:val="16"/>
          <w:szCs w:val="16"/>
        </w:rPr>
        <w:tab/>
      </w:r>
      <w:r>
        <w:rPr>
          <w:rFonts w:ascii="Verdana" w:hAnsi="Verdana" w:cs="Open Sans"/>
          <w:sz w:val="16"/>
          <w:szCs w:val="16"/>
        </w:rPr>
        <w:tab/>
      </w:r>
      <w:r>
        <w:rPr>
          <w:rFonts w:ascii="Verdana" w:hAnsi="Verdana" w:cs="Open Sans"/>
          <w:sz w:val="16"/>
          <w:szCs w:val="16"/>
        </w:rPr>
        <w:tab/>
        <w:t xml:space="preserve"> </w:t>
      </w:r>
      <w:proofErr w:type="gramStart"/>
      <w:r>
        <w:rPr>
          <w:rFonts w:ascii="Verdana" w:hAnsi="Verdana" w:cs="Open Sans"/>
          <w:sz w:val="16"/>
          <w:szCs w:val="16"/>
        </w:rPr>
        <w:t>Ja  </w:t>
      </w:r>
      <w:proofErr w:type="gramEnd"/>
      <w:r>
        <w:rPr>
          <w:rFonts w:ascii="Verdana" w:hAnsi="Verdana" w:cs="Open Sans"/>
          <w:sz w:val="16"/>
          <w:szCs w:val="16"/>
        </w:rPr>
        <w:t xml:space="preserve"> Nee</w:t>
      </w:r>
    </w:p>
    <w:p w14:paraId="0FD634A0" w14:textId="77777777" w:rsidR="00A72C82" w:rsidRDefault="00646334" w:rsidP="00646334">
      <w:pPr>
        <w:spacing w:after="0" w:line="360" w:lineRule="auto"/>
        <w:ind w:left="2124" w:firstLine="708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 xml:space="preserve">Indien ja: kosten niet voor ZH, dus </w:t>
      </w:r>
      <w:proofErr w:type="spellStart"/>
      <w:r>
        <w:rPr>
          <w:rFonts w:ascii="Verdana" w:hAnsi="Verdana" w:cs="Open Sans"/>
          <w:sz w:val="16"/>
          <w:szCs w:val="16"/>
        </w:rPr>
        <w:t>nvt</w:t>
      </w:r>
      <w:proofErr w:type="spellEnd"/>
      <w:r>
        <w:rPr>
          <w:rFonts w:ascii="Verdana" w:hAnsi="Verdana" w:cs="Open Sans"/>
          <w:sz w:val="16"/>
          <w:szCs w:val="16"/>
        </w:rPr>
        <w:t xml:space="preserve"> </w:t>
      </w:r>
      <w:proofErr w:type="gramStart"/>
      <w:r>
        <w:rPr>
          <w:rFonts w:ascii="Verdana" w:hAnsi="Verdana" w:cs="Open Sans"/>
          <w:sz w:val="16"/>
          <w:szCs w:val="16"/>
        </w:rPr>
        <w:t>(</w:t>
      </w:r>
      <w:r w:rsidR="00A72C82">
        <w:rPr>
          <w:rFonts w:ascii="Verdana" w:hAnsi="Verdana" w:cs="Open Sans"/>
          <w:sz w:val="16"/>
          <w:szCs w:val="16"/>
        </w:rPr>
        <w:t xml:space="preserve"> kosten</w:t>
      </w:r>
      <w:proofErr w:type="gramEnd"/>
      <w:r w:rsidR="00A72C82">
        <w:rPr>
          <w:rFonts w:ascii="Verdana" w:hAnsi="Verdana" w:cs="Open Sans"/>
          <w:sz w:val="16"/>
          <w:szCs w:val="16"/>
        </w:rPr>
        <w:t xml:space="preserve"> lopen</w:t>
      </w:r>
      <w:r>
        <w:rPr>
          <w:rFonts w:ascii="Verdana" w:hAnsi="Verdana" w:cs="Open Sans"/>
          <w:sz w:val="16"/>
          <w:szCs w:val="16"/>
        </w:rPr>
        <w:t xml:space="preserve"> via </w:t>
      </w:r>
      <w:r w:rsidR="00A72C82">
        <w:rPr>
          <w:rFonts w:ascii="Verdana" w:hAnsi="Verdana" w:cs="Open Sans"/>
          <w:sz w:val="16"/>
          <w:szCs w:val="16"/>
        </w:rPr>
        <w:t xml:space="preserve">lokale </w:t>
      </w:r>
    </w:p>
    <w:p w14:paraId="772C9893" w14:textId="7BEEB657" w:rsidR="00646334" w:rsidRDefault="00A72C82" w:rsidP="00646334">
      <w:pPr>
        <w:spacing w:after="0" w:line="360" w:lineRule="auto"/>
        <w:ind w:left="2124" w:firstLine="708"/>
        <w:rPr>
          <w:rFonts w:ascii="Verdana" w:hAnsi="Verdana" w:cs="Open Sans"/>
          <w:sz w:val="16"/>
          <w:szCs w:val="16"/>
        </w:rPr>
      </w:pPr>
      <w:proofErr w:type="gramStart"/>
      <w:r>
        <w:rPr>
          <w:rFonts w:ascii="Verdana" w:hAnsi="Verdana" w:cs="Open Sans"/>
          <w:sz w:val="16"/>
          <w:szCs w:val="16"/>
        </w:rPr>
        <w:t>hoofdo</w:t>
      </w:r>
      <w:r w:rsidR="00646334">
        <w:rPr>
          <w:rFonts w:ascii="Verdana" w:hAnsi="Verdana" w:cs="Open Sans"/>
          <w:sz w:val="16"/>
          <w:szCs w:val="16"/>
        </w:rPr>
        <w:t>nderzoeker</w:t>
      </w:r>
      <w:proofErr w:type="gramEnd"/>
      <w:r w:rsidR="00646334">
        <w:rPr>
          <w:rFonts w:ascii="Verdana" w:hAnsi="Verdana" w:cs="Open Sans"/>
          <w:sz w:val="16"/>
          <w:szCs w:val="16"/>
        </w:rPr>
        <w:t>)</w:t>
      </w:r>
    </w:p>
    <w:p w14:paraId="04E62C21" w14:textId="77777777" w:rsidR="00646334" w:rsidRDefault="00646334" w:rsidP="00646334">
      <w:pPr>
        <w:spacing w:after="0" w:line="360" w:lineRule="auto"/>
        <w:rPr>
          <w:rFonts w:ascii="Verdana" w:hAnsi="Verdana" w:cs="Open Sans"/>
          <w:sz w:val="16"/>
          <w:szCs w:val="16"/>
        </w:rPr>
      </w:pPr>
    </w:p>
    <w:p w14:paraId="0D3790AF" w14:textId="77777777" w:rsidR="00646334" w:rsidRDefault="00646334" w:rsidP="00646334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Ziekenhuisapotheek</w:t>
      </w:r>
      <w:r>
        <w:rPr>
          <w:rFonts w:ascii="Verdana" w:hAnsi="Verdana" w:cs="Open Sans"/>
          <w:sz w:val="16"/>
          <w:szCs w:val="16"/>
        </w:rPr>
        <w:tab/>
      </w:r>
      <w:r>
        <w:rPr>
          <w:rFonts w:ascii="Verdana" w:hAnsi="Verdana" w:cs="Open Sans"/>
          <w:sz w:val="16"/>
          <w:szCs w:val="16"/>
        </w:rPr>
        <w:tab/>
        <w:t xml:space="preserve"> </w:t>
      </w:r>
      <w:proofErr w:type="gramStart"/>
      <w:r>
        <w:rPr>
          <w:rFonts w:ascii="Verdana" w:hAnsi="Verdana" w:cs="Open Sans"/>
          <w:sz w:val="16"/>
          <w:szCs w:val="16"/>
        </w:rPr>
        <w:t>Ja  </w:t>
      </w:r>
      <w:proofErr w:type="gramEnd"/>
      <w:r>
        <w:rPr>
          <w:rFonts w:ascii="Verdana" w:hAnsi="Verdana" w:cs="Open Sans"/>
          <w:sz w:val="16"/>
          <w:szCs w:val="16"/>
        </w:rPr>
        <w:t xml:space="preserve"> Nee</w:t>
      </w:r>
    </w:p>
    <w:p w14:paraId="27B640E0" w14:textId="53BA9E34" w:rsidR="00646334" w:rsidRDefault="00646334" w:rsidP="00646334">
      <w:pPr>
        <w:spacing w:after="0" w:line="360" w:lineRule="auto"/>
        <w:ind w:left="2124" w:firstLine="708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Indien ja:</w:t>
      </w:r>
      <w:r>
        <w:rPr>
          <w:rFonts w:ascii="Verdana" w:hAnsi="Verdana" w:cs="Open Sans"/>
          <w:bCs/>
          <w:sz w:val="16"/>
          <w:szCs w:val="16"/>
        </w:rPr>
        <w:t xml:space="preserve"> vul onderstaande </w:t>
      </w:r>
      <w:r w:rsidR="00A72C82">
        <w:rPr>
          <w:rFonts w:ascii="Verdana" w:hAnsi="Verdana" w:cs="Open Sans"/>
          <w:bCs/>
          <w:sz w:val="16"/>
          <w:szCs w:val="16"/>
        </w:rPr>
        <w:t>gegevens in</w:t>
      </w:r>
      <w:r>
        <w:rPr>
          <w:rFonts w:ascii="Verdana" w:hAnsi="Verdana" w:cs="Open Sans"/>
          <w:bCs/>
          <w:sz w:val="16"/>
          <w:szCs w:val="16"/>
        </w:rPr>
        <w:t>:</w:t>
      </w:r>
    </w:p>
    <w:p w14:paraId="15E386CD" w14:textId="77777777" w:rsidR="00646334" w:rsidRDefault="00646334" w:rsidP="00646334">
      <w:pPr>
        <w:spacing w:after="0" w:line="360" w:lineRule="auto"/>
        <w:rPr>
          <w:rFonts w:ascii="Verdana" w:hAnsi="Verdana" w:cs="Open Sans"/>
          <w:sz w:val="16"/>
          <w:szCs w:val="16"/>
        </w:rPr>
      </w:pPr>
    </w:p>
    <w:p w14:paraId="54B72D81" w14:textId="77777777" w:rsidR="00646334" w:rsidRDefault="00646334" w:rsidP="00646334">
      <w:pPr>
        <w:spacing w:after="0" w:line="360" w:lineRule="auto"/>
        <w:rPr>
          <w:rFonts w:ascii="Verdana" w:hAnsi="Verdana" w:cs="Open Sans"/>
          <w:b/>
          <w:bCs/>
          <w:sz w:val="16"/>
          <w:szCs w:val="16"/>
        </w:rPr>
      </w:pPr>
      <w:r>
        <w:rPr>
          <w:rFonts w:ascii="Verdana" w:hAnsi="Verdana" w:cs="Open Sans"/>
          <w:b/>
          <w:bCs/>
          <w:sz w:val="16"/>
          <w:szCs w:val="16"/>
        </w:rPr>
        <w:t>Studieverrichtingen</w:t>
      </w:r>
    </w:p>
    <w:p w14:paraId="12598F33" w14:textId="77777777" w:rsidR="00646334" w:rsidRDefault="00646334" w:rsidP="00646334">
      <w:pPr>
        <w:spacing w:after="0" w:line="360" w:lineRule="auto"/>
        <w:rPr>
          <w:rFonts w:ascii="Verdana" w:hAnsi="Verdana" w:cs="Open Sans"/>
          <w:sz w:val="16"/>
          <w:szCs w:val="16"/>
        </w:rPr>
      </w:pPr>
    </w:p>
    <w:p w14:paraId="10D74922" w14:textId="77777777" w:rsidR="00646334" w:rsidRDefault="00646334" w:rsidP="00646334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 xml:space="preserve">Betreft het een studie met een </w:t>
      </w:r>
      <w:proofErr w:type="spellStart"/>
      <w:r>
        <w:rPr>
          <w:rFonts w:ascii="Verdana" w:hAnsi="Verdana" w:cs="Open Sans"/>
          <w:sz w:val="16"/>
          <w:szCs w:val="16"/>
        </w:rPr>
        <w:t>Investigational</w:t>
      </w:r>
      <w:proofErr w:type="spellEnd"/>
      <w:r>
        <w:rPr>
          <w:rFonts w:ascii="Verdana" w:hAnsi="Verdana" w:cs="Open Sans"/>
          <w:sz w:val="16"/>
          <w:szCs w:val="16"/>
        </w:rPr>
        <w:t xml:space="preserve"> </w:t>
      </w:r>
      <w:proofErr w:type="spellStart"/>
      <w:r>
        <w:rPr>
          <w:rFonts w:ascii="Verdana" w:hAnsi="Verdana" w:cs="Open Sans"/>
          <w:sz w:val="16"/>
          <w:szCs w:val="16"/>
        </w:rPr>
        <w:t>Medicinal</w:t>
      </w:r>
      <w:proofErr w:type="spellEnd"/>
      <w:r>
        <w:rPr>
          <w:rFonts w:ascii="Verdana" w:hAnsi="Verdana" w:cs="Open Sans"/>
          <w:sz w:val="16"/>
          <w:szCs w:val="16"/>
        </w:rPr>
        <w:t xml:space="preserve"> Product (IMP):</w:t>
      </w:r>
    </w:p>
    <w:p w14:paraId="2E1D5A45" w14:textId="77777777" w:rsidR="00646334" w:rsidRDefault="00646334" w:rsidP="00646334">
      <w:pPr>
        <w:spacing w:after="0" w:line="360" w:lineRule="auto"/>
        <w:rPr>
          <w:rFonts w:ascii="Verdana" w:hAnsi="Verdana" w:cs="Open Sans"/>
          <w:sz w:val="16"/>
          <w:szCs w:val="16"/>
        </w:rPr>
      </w:pPr>
      <w:r w:rsidRPr="007755A6">
        <w:rPr>
          <w:rFonts w:ascii="Verdana" w:hAnsi="Verdana" w:cs="Open Sans"/>
          <w:sz w:val="16"/>
          <w:szCs w:val="16"/>
        </w:rPr>
        <w:t></w:t>
      </w:r>
      <w:r>
        <w:rPr>
          <w:rFonts w:ascii="Verdana" w:hAnsi="Verdana" w:cs="Open Sans"/>
          <w:sz w:val="16"/>
          <w:szCs w:val="16"/>
        </w:rPr>
        <w:t xml:space="preserve"> </w:t>
      </w:r>
      <w:proofErr w:type="gramStart"/>
      <w:r>
        <w:rPr>
          <w:rFonts w:ascii="Verdana" w:hAnsi="Verdana" w:cs="Open Sans"/>
          <w:sz w:val="16"/>
          <w:szCs w:val="16"/>
        </w:rPr>
        <w:t>dat</w:t>
      </w:r>
      <w:proofErr w:type="gramEnd"/>
      <w:r>
        <w:rPr>
          <w:rFonts w:ascii="Verdana" w:hAnsi="Verdana" w:cs="Open Sans"/>
          <w:sz w:val="16"/>
          <w:szCs w:val="16"/>
        </w:rPr>
        <w:t xml:space="preserve"> voldoet aan de eisen gesteld in GMP (waarbij geen fabricage of etikettering nodig is en IMP heeft EU QP release certificaat)</w:t>
      </w:r>
    </w:p>
    <w:p w14:paraId="371CD665" w14:textId="77777777" w:rsidR="00646334" w:rsidRPr="00AF7DD4" w:rsidRDefault="00646334" w:rsidP="00646334">
      <w:pPr>
        <w:spacing w:after="0" w:line="360" w:lineRule="auto"/>
        <w:rPr>
          <w:rFonts w:ascii="Verdana" w:hAnsi="Verdana" w:cs="Open Sans"/>
          <w:sz w:val="16"/>
          <w:szCs w:val="16"/>
        </w:rPr>
      </w:pPr>
      <w:r w:rsidRPr="007755A6">
        <w:rPr>
          <w:rFonts w:ascii="Verdana" w:hAnsi="Verdana" w:cs="Open Sans"/>
          <w:sz w:val="16"/>
          <w:szCs w:val="16"/>
        </w:rPr>
        <w:t></w:t>
      </w:r>
      <w:r>
        <w:rPr>
          <w:rFonts w:ascii="Verdana" w:hAnsi="Verdana" w:cs="Open Sans"/>
          <w:sz w:val="16"/>
          <w:szCs w:val="16"/>
        </w:rPr>
        <w:t xml:space="preserve"> </w:t>
      </w:r>
      <w:proofErr w:type="gramStart"/>
      <w:r>
        <w:rPr>
          <w:rFonts w:ascii="Verdana" w:hAnsi="Verdana" w:cs="Open Sans"/>
          <w:sz w:val="16"/>
          <w:szCs w:val="16"/>
        </w:rPr>
        <w:t>waarvoor</w:t>
      </w:r>
      <w:proofErr w:type="gramEnd"/>
      <w:r>
        <w:rPr>
          <w:rFonts w:ascii="Verdana" w:hAnsi="Verdana" w:cs="Open Sans"/>
          <w:sz w:val="16"/>
          <w:szCs w:val="16"/>
        </w:rPr>
        <w:t xml:space="preserve"> import geregeld moet worden</w:t>
      </w:r>
    </w:p>
    <w:p w14:paraId="6859A58C" w14:textId="77777777" w:rsidR="00646334" w:rsidRDefault="00646334" w:rsidP="00646334">
      <w:pPr>
        <w:spacing w:after="0" w:line="360" w:lineRule="auto"/>
        <w:rPr>
          <w:rFonts w:ascii="Verdana" w:hAnsi="Verdana" w:cs="Open Sans"/>
          <w:sz w:val="16"/>
          <w:szCs w:val="16"/>
        </w:rPr>
      </w:pPr>
      <w:r w:rsidRPr="007755A6">
        <w:rPr>
          <w:rFonts w:ascii="Verdana" w:hAnsi="Verdana" w:cs="Open Sans"/>
          <w:sz w:val="16"/>
          <w:szCs w:val="16"/>
        </w:rPr>
        <w:t></w:t>
      </w:r>
      <w:r>
        <w:rPr>
          <w:rFonts w:ascii="Verdana" w:hAnsi="Verdana" w:cs="Open Sans"/>
          <w:sz w:val="16"/>
          <w:szCs w:val="16"/>
        </w:rPr>
        <w:t xml:space="preserve"> </w:t>
      </w:r>
      <w:proofErr w:type="gramStart"/>
      <w:r>
        <w:rPr>
          <w:rFonts w:ascii="Verdana" w:hAnsi="Verdana" w:cs="Open Sans"/>
          <w:sz w:val="16"/>
          <w:szCs w:val="16"/>
        </w:rPr>
        <w:t>waarbij</w:t>
      </w:r>
      <w:proofErr w:type="gramEnd"/>
      <w:r>
        <w:rPr>
          <w:rFonts w:ascii="Verdana" w:hAnsi="Verdana" w:cs="Open Sans"/>
          <w:sz w:val="16"/>
          <w:szCs w:val="16"/>
        </w:rPr>
        <w:t xml:space="preserve"> fabricage of etikettering door de apotheek nodig is, namelijk:…………………………………………..</w:t>
      </w:r>
    </w:p>
    <w:p w14:paraId="5230E94A" w14:textId="77777777" w:rsidR="00646334" w:rsidRDefault="00646334" w:rsidP="00646334">
      <w:pPr>
        <w:spacing w:after="0" w:line="360" w:lineRule="auto"/>
        <w:rPr>
          <w:rFonts w:ascii="Verdana" w:hAnsi="Verdana" w:cs="Open Sans"/>
          <w:sz w:val="16"/>
          <w:szCs w:val="16"/>
        </w:rPr>
      </w:pPr>
    </w:p>
    <w:p w14:paraId="39729845" w14:textId="77777777" w:rsidR="00646334" w:rsidRDefault="00646334" w:rsidP="00646334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Studiemedicatie: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1330"/>
        <w:gridCol w:w="1813"/>
        <w:gridCol w:w="1813"/>
      </w:tblGrid>
      <w:tr w:rsidR="00646334" w14:paraId="3F1EEE72" w14:textId="77777777" w:rsidTr="00A547D8">
        <w:tc>
          <w:tcPr>
            <w:tcW w:w="562" w:type="dxa"/>
          </w:tcPr>
          <w:p w14:paraId="7C48677A" w14:textId="77777777" w:rsidR="00646334" w:rsidRDefault="00646334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3544" w:type="dxa"/>
          </w:tcPr>
          <w:p w14:paraId="00B6C06A" w14:textId="77777777" w:rsidR="00646334" w:rsidRDefault="00646334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Naam, vorm, sterkte</w:t>
            </w:r>
          </w:p>
          <w:p w14:paraId="7E00572E" w14:textId="77777777" w:rsidR="00646334" w:rsidRDefault="00646334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 xml:space="preserve">Bv Paracetamol infusievloeistof 1000mg=100 </w:t>
            </w:r>
            <w:proofErr w:type="gramStart"/>
            <w:r>
              <w:rPr>
                <w:rFonts w:ascii="Verdana" w:hAnsi="Verdana" w:cs="Open Sans"/>
                <w:sz w:val="16"/>
                <w:szCs w:val="16"/>
              </w:rPr>
              <w:t>ml /</w:t>
            </w:r>
            <w:proofErr w:type="gramEnd"/>
            <w:r>
              <w:rPr>
                <w:rFonts w:ascii="Verdana" w:hAnsi="Verdana" w:cs="Open Sans"/>
                <w:sz w:val="16"/>
                <w:szCs w:val="16"/>
              </w:rPr>
              <w:t xml:space="preserve"> placebo</w:t>
            </w:r>
          </w:p>
        </w:tc>
        <w:tc>
          <w:tcPr>
            <w:tcW w:w="1330" w:type="dxa"/>
          </w:tcPr>
          <w:p w14:paraId="6E1D7426" w14:textId="77777777" w:rsidR="00646334" w:rsidRDefault="00646334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Toedienroute</w:t>
            </w:r>
          </w:p>
        </w:tc>
        <w:tc>
          <w:tcPr>
            <w:tcW w:w="1813" w:type="dxa"/>
          </w:tcPr>
          <w:p w14:paraId="7AFDC585" w14:textId="77777777" w:rsidR="00646334" w:rsidRDefault="00646334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Opslagcondities</w:t>
            </w:r>
          </w:p>
        </w:tc>
        <w:tc>
          <w:tcPr>
            <w:tcW w:w="1813" w:type="dxa"/>
          </w:tcPr>
          <w:p w14:paraId="748F78EC" w14:textId="77777777" w:rsidR="00646334" w:rsidRDefault="00646334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Overig</w:t>
            </w:r>
          </w:p>
        </w:tc>
      </w:tr>
      <w:tr w:rsidR="00646334" w14:paraId="3904E0E9" w14:textId="77777777" w:rsidTr="00A547D8">
        <w:tc>
          <w:tcPr>
            <w:tcW w:w="562" w:type="dxa"/>
          </w:tcPr>
          <w:p w14:paraId="20AE56DE" w14:textId="77777777" w:rsidR="00646334" w:rsidRDefault="00646334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1.</w:t>
            </w:r>
          </w:p>
        </w:tc>
        <w:tc>
          <w:tcPr>
            <w:tcW w:w="3544" w:type="dxa"/>
          </w:tcPr>
          <w:p w14:paraId="5B47591D" w14:textId="77777777" w:rsidR="00646334" w:rsidRDefault="00646334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330" w:type="dxa"/>
          </w:tcPr>
          <w:p w14:paraId="5B329EE6" w14:textId="77777777" w:rsidR="00646334" w:rsidRDefault="00646334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7755A6">
              <w:rPr>
                <w:rFonts w:ascii="Verdana" w:hAnsi="Verdana" w:cs="Open Sans"/>
                <w:sz w:val="16"/>
                <w:szCs w:val="16"/>
              </w:rPr>
              <w:t></w:t>
            </w:r>
            <w:r>
              <w:rPr>
                <w:rFonts w:ascii="Verdana" w:hAnsi="Verdana" w:cs="Open Sans"/>
                <w:sz w:val="16"/>
                <w:szCs w:val="16"/>
              </w:rPr>
              <w:t xml:space="preserve"> PO</w:t>
            </w:r>
          </w:p>
          <w:p w14:paraId="4006D6F0" w14:textId="77777777" w:rsidR="00646334" w:rsidRDefault="00646334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7755A6">
              <w:rPr>
                <w:rFonts w:ascii="Verdana" w:hAnsi="Verdana" w:cs="Open Sans"/>
                <w:sz w:val="16"/>
                <w:szCs w:val="16"/>
              </w:rPr>
              <w:t></w:t>
            </w:r>
            <w:r>
              <w:rPr>
                <w:rFonts w:ascii="Verdana" w:hAnsi="Verdana" w:cs="Open Sans"/>
                <w:sz w:val="16"/>
                <w:szCs w:val="16"/>
              </w:rPr>
              <w:t xml:space="preserve"> IV</w:t>
            </w:r>
          </w:p>
          <w:p w14:paraId="617098EA" w14:textId="77777777" w:rsidR="00646334" w:rsidRDefault="00646334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7755A6">
              <w:rPr>
                <w:rFonts w:ascii="Verdana" w:hAnsi="Verdana" w:cs="Open Sans"/>
                <w:sz w:val="16"/>
                <w:szCs w:val="16"/>
              </w:rPr>
              <w:t></w:t>
            </w:r>
            <w:r>
              <w:rPr>
                <w:rFonts w:ascii="Verdana" w:hAnsi="Verdana" w:cs="Open Sans"/>
                <w:sz w:val="16"/>
                <w:szCs w:val="16"/>
              </w:rPr>
              <w:t xml:space="preserve"> SC</w:t>
            </w:r>
          </w:p>
          <w:p w14:paraId="37A74025" w14:textId="77777777" w:rsidR="00646334" w:rsidRDefault="00646334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7755A6">
              <w:rPr>
                <w:rFonts w:ascii="Verdana" w:hAnsi="Verdana" w:cs="Open Sans"/>
                <w:sz w:val="16"/>
                <w:szCs w:val="16"/>
              </w:rPr>
              <w:t></w:t>
            </w:r>
            <w:r>
              <w:rPr>
                <w:rFonts w:ascii="Verdana" w:hAnsi="Verdana" w:cs="Open Sans"/>
                <w:sz w:val="16"/>
                <w:szCs w:val="16"/>
              </w:rPr>
              <w:t xml:space="preserve"> Anders: ………</w:t>
            </w:r>
          </w:p>
        </w:tc>
        <w:tc>
          <w:tcPr>
            <w:tcW w:w="1813" w:type="dxa"/>
          </w:tcPr>
          <w:p w14:paraId="26549DF0" w14:textId="77777777" w:rsidR="00646334" w:rsidRDefault="00646334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7755A6">
              <w:rPr>
                <w:rFonts w:ascii="Verdana" w:hAnsi="Verdana" w:cs="Open Sans"/>
                <w:sz w:val="16"/>
                <w:szCs w:val="16"/>
              </w:rPr>
              <w:t></w:t>
            </w:r>
            <w:r>
              <w:rPr>
                <w:rFonts w:ascii="Verdana" w:hAnsi="Verdana" w:cs="Open Sans"/>
                <w:sz w:val="16"/>
                <w:szCs w:val="16"/>
              </w:rPr>
              <w:t xml:space="preserve"> KT 15-25˚C </w:t>
            </w:r>
          </w:p>
          <w:p w14:paraId="173BD981" w14:textId="77777777" w:rsidR="00646334" w:rsidRDefault="00646334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7755A6">
              <w:rPr>
                <w:rFonts w:ascii="Verdana" w:hAnsi="Verdana" w:cs="Open Sans"/>
                <w:sz w:val="16"/>
                <w:szCs w:val="16"/>
              </w:rPr>
              <w:t></w:t>
            </w:r>
            <w:r>
              <w:rPr>
                <w:rFonts w:ascii="Verdana" w:hAnsi="Verdana" w:cs="Open Sans"/>
                <w:sz w:val="16"/>
                <w:szCs w:val="16"/>
              </w:rPr>
              <w:t xml:space="preserve"> KT 15-30˚C </w:t>
            </w:r>
          </w:p>
          <w:p w14:paraId="6E13F11E" w14:textId="77777777" w:rsidR="00646334" w:rsidRDefault="00646334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7755A6">
              <w:rPr>
                <w:rFonts w:ascii="Verdana" w:hAnsi="Verdana" w:cs="Open Sans"/>
                <w:sz w:val="16"/>
                <w:szCs w:val="16"/>
              </w:rPr>
              <w:t></w:t>
            </w:r>
            <w:r>
              <w:rPr>
                <w:rFonts w:ascii="Verdana" w:hAnsi="Verdana" w:cs="Open Sans"/>
                <w:sz w:val="16"/>
                <w:szCs w:val="16"/>
              </w:rPr>
              <w:t xml:space="preserve"> KK 2-8˚C </w:t>
            </w:r>
          </w:p>
          <w:p w14:paraId="0E160223" w14:textId="77777777" w:rsidR="00646334" w:rsidRDefault="00646334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7755A6">
              <w:rPr>
                <w:rFonts w:ascii="Verdana" w:hAnsi="Verdana" w:cs="Open Sans"/>
                <w:sz w:val="16"/>
                <w:szCs w:val="16"/>
              </w:rPr>
              <w:t></w:t>
            </w:r>
            <w:r>
              <w:rPr>
                <w:rFonts w:ascii="Verdana" w:hAnsi="Verdana" w:cs="Open Sans"/>
                <w:sz w:val="16"/>
                <w:szCs w:val="16"/>
              </w:rPr>
              <w:t xml:space="preserve"> Anders </w:t>
            </w:r>
            <w:proofErr w:type="gramStart"/>
            <w:r>
              <w:rPr>
                <w:rFonts w:ascii="Verdana" w:hAnsi="Verdana" w:cs="Open Sans"/>
                <w:sz w:val="16"/>
                <w:szCs w:val="16"/>
              </w:rPr>
              <w:t>nl:…</w:t>
            </w:r>
            <w:proofErr w:type="gramEnd"/>
          </w:p>
        </w:tc>
        <w:tc>
          <w:tcPr>
            <w:tcW w:w="1813" w:type="dxa"/>
          </w:tcPr>
          <w:p w14:paraId="7D5CC477" w14:textId="77777777" w:rsidR="00646334" w:rsidRDefault="00646334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7755A6">
              <w:rPr>
                <w:rFonts w:ascii="Verdana" w:hAnsi="Verdana" w:cs="Open Sans"/>
                <w:sz w:val="16"/>
                <w:szCs w:val="16"/>
              </w:rPr>
              <w:t></w:t>
            </w:r>
            <w:r>
              <w:rPr>
                <w:rFonts w:ascii="Verdana" w:hAnsi="Verdana" w:cs="Open Sans"/>
                <w:sz w:val="16"/>
                <w:szCs w:val="16"/>
              </w:rPr>
              <w:t xml:space="preserve"> Opiumwet</w:t>
            </w:r>
          </w:p>
          <w:p w14:paraId="6AE9FB92" w14:textId="77777777" w:rsidR="00646334" w:rsidRDefault="00646334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7755A6">
              <w:rPr>
                <w:rFonts w:ascii="Verdana" w:hAnsi="Verdana" w:cs="Open Sans"/>
                <w:sz w:val="16"/>
                <w:szCs w:val="16"/>
              </w:rPr>
              <w:t></w:t>
            </w:r>
            <w:r>
              <w:rPr>
                <w:rFonts w:ascii="Verdana" w:hAnsi="Verdana" w:cs="Open Sans"/>
                <w:sz w:val="16"/>
                <w:szCs w:val="16"/>
              </w:rPr>
              <w:t xml:space="preserve"> Risicovol</w:t>
            </w:r>
          </w:p>
          <w:p w14:paraId="2D64F113" w14:textId="77777777" w:rsidR="00646334" w:rsidRDefault="00646334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7755A6">
              <w:rPr>
                <w:rFonts w:ascii="Verdana" w:hAnsi="Verdana" w:cs="Open Sans"/>
                <w:sz w:val="16"/>
                <w:szCs w:val="16"/>
              </w:rPr>
              <w:t></w:t>
            </w:r>
            <w:r>
              <w:rPr>
                <w:rFonts w:ascii="Verdana" w:hAnsi="Verdana" w:cs="Open Sans"/>
                <w:sz w:val="16"/>
                <w:szCs w:val="16"/>
              </w:rPr>
              <w:t xml:space="preserve"> ATMP</w:t>
            </w:r>
          </w:p>
          <w:p w14:paraId="14812213" w14:textId="77777777" w:rsidR="00646334" w:rsidRDefault="00646334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7755A6">
              <w:rPr>
                <w:rFonts w:ascii="Verdana" w:hAnsi="Verdana" w:cs="Open Sans"/>
                <w:sz w:val="16"/>
                <w:szCs w:val="16"/>
              </w:rPr>
              <w:t></w:t>
            </w:r>
            <w:r>
              <w:rPr>
                <w:rFonts w:ascii="Verdana" w:hAnsi="Verdana" w:cs="Open Sans"/>
                <w:sz w:val="16"/>
                <w:szCs w:val="16"/>
              </w:rPr>
              <w:t xml:space="preserve"> GGO</w:t>
            </w:r>
          </w:p>
        </w:tc>
      </w:tr>
      <w:tr w:rsidR="00646334" w14:paraId="034599D0" w14:textId="77777777" w:rsidTr="00A547D8">
        <w:tc>
          <w:tcPr>
            <w:tcW w:w="562" w:type="dxa"/>
          </w:tcPr>
          <w:p w14:paraId="0B35125B" w14:textId="77777777" w:rsidR="00646334" w:rsidRDefault="00646334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2.</w:t>
            </w:r>
          </w:p>
        </w:tc>
        <w:tc>
          <w:tcPr>
            <w:tcW w:w="3544" w:type="dxa"/>
          </w:tcPr>
          <w:p w14:paraId="0E0DDA05" w14:textId="77777777" w:rsidR="00646334" w:rsidRDefault="00646334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330" w:type="dxa"/>
          </w:tcPr>
          <w:p w14:paraId="4471A4B1" w14:textId="77777777" w:rsidR="00646334" w:rsidRDefault="00646334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7755A6">
              <w:rPr>
                <w:rFonts w:ascii="Verdana" w:hAnsi="Verdana" w:cs="Open Sans"/>
                <w:sz w:val="16"/>
                <w:szCs w:val="16"/>
              </w:rPr>
              <w:t></w:t>
            </w:r>
            <w:r>
              <w:rPr>
                <w:rFonts w:ascii="Verdana" w:hAnsi="Verdana" w:cs="Open Sans"/>
                <w:sz w:val="16"/>
                <w:szCs w:val="16"/>
              </w:rPr>
              <w:t xml:space="preserve"> PO</w:t>
            </w:r>
          </w:p>
          <w:p w14:paraId="56C800F4" w14:textId="77777777" w:rsidR="00646334" w:rsidRDefault="00646334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7755A6">
              <w:rPr>
                <w:rFonts w:ascii="Verdana" w:hAnsi="Verdana" w:cs="Open Sans"/>
                <w:sz w:val="16"/>
                <w:szCs w:val="16"/>
              </w:rPr>
              <w:t></w:t>
            </w:r>
            <w:r>
              <w:rPr>
                <w:rFonts w:ascii="Verdana" w:hAnsi="Verdana" w:cs="Open Sans"/>
                <w:sz w:val="16"/>
                <w:szCs w:val="16"/>
              </w:rPr>
              <w:t xml:space="preserve"> IV</w:t>
            </w:r>
          </w:p>
          <w:p w14:paraId="51D964A2" w14:textId="77777777" w:rsidR="00646334" w:rsidRDefault="00646334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7755A6">
              <w:rPr>
                <w:rFonts w:ascii="Verdana" w:hAnsi="Verdana" w:cs="Open Sans"/>
                <w:sz w:val="16"/>
                <w:szCs w:val="16"/>
              </w:rPr>
              <w:t></w:t>
            </w:r>
            <w:r>
              <w:rPr>
                <w:rFonts w:ascii="Verdana" w:hAnsi="Verdana" w:cs="Open Sans"/>
                <w:sz w:val="16"/>
                <w:szCs w:val="16"/>
              </w:rPr>
              <w:t xml:space="preserve"> SC</w:t>
            </w:r>
          </w:p>
          <w:p w14:paraId="1BF68C72" w14:textId="77777777" w:rsidR="00646334" w:rsidRDefault="00646334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7755A6">
              <w:rPr>
                <w:rFonts w:ascii="Verdana" w:hAnsi="Verdana" w:cs="Open Sans"/>
                <w:sz w:val="16"/>
                <w:szCs w:val="16"/>
              </w:rPr>
              <w:t></w:t>
            </w:r>
            <w:r>
              <w:rPr>
                <w:rFonts w:ascii="Verdana" w:hAnsi="Verdana" w:cs="Open Sans"/>
                <w:sz w:val="16"/>
                <w:szCs w:val="16"/>
              </w:rPr>
              <w:t xml:space="preserve"> Anders: ………</w:t>
            </w:r>
          </w:p>
        </w:tc>
        <w:tc>
          <w:tcPr>
            <w:tcW w:w="1813" w:type="dxa"/>
          </w:tcPr>
          <w:p w14:paraId="5C76B2FA" w14:textId="77777777" w:rsidR="00646334" w:rsidRDefault="00646334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7755A6">
              <w:rPr>
                <w:rFonts w:ascii="Verdana" w:hAnsi="Verdana" w:cs="Open Sans"/>
                <w:sz w:val="16"/>
                <w:szCs w:val="16"/>
              </w:rPr>
              <w:t></w:t>
            </w:r>
            <w:r>
              <w:rPr>
                <w:rFonts w:ascii="Verdana" w:hAnsi="Verdana" w:cs="Open Sans"/>
                <w:sz w:val="16"/>
                <w:szCs w:val="16"/>
              </w:rPr>
              <w:t xml:space="preserve"> KT 15-25˚C </w:t>
            </w:r>
          </w:p>
          <w:p w14:paraId="50BCF830" w14:textId="77777777" w:rsidR="00646334" w:rsidRDefault="00646334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7755A6">
              <w:rPr>
                <w:rFonts w:ascii="Verdana" w:hAnsi="Verdana" w:cs="Open Sans"/>
                <w:sz w:val="16"/>
                <w:szCs w:val="16"/>
              </w:rPr>
              <w:t></w:t>
            </w:r>
            <w:r>
              <w:rPr>
                <w:rFonts w:ascii="Verdana" w:hAnsi="Verdana" w:cs="Open Sans"/>
                <w:sz w:val="16"/>
                <w:szCs w:val="16"/>
              </w:rPr>
              <w:t xml:space="preserve"> KT 15-30˚C </w:t>
            </w:r>
          </w:p>
          <w:p w14:paraId="7C8A1B55" w14:textId="77777777" w:rsidR="00646334" w:rsidRDefault="00646334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7755A6">
              <w:rPr>
                <w:rFonts w:ascii="Verdana" w:hAnsi="Verdana" w:cs="Open Sans"/>
                <w:sz w:val="16"/>
                <w:szCs w:val="16"/>
              </w:rPr>
              <w:t></w:t>
            </w:r>
            <w:r>
              <w:rPr>
                <w:rFonts w:ascii="Verdana" w:hAnsi="Verdana" w:cs="Open Sans"/>
                <w:sz w:val="16"/>
                <w:szCs w:val="16"/>
              </w:rPr>
              <w:t xml:space="preserve"> KK 2-8˚C </w:t>
            </w:r>
          </w:p>
          <w:p w14:paraId="59477A2C" w14:textId="77777777" w:rsidR="00646334" w:rsidRDefault="00646334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7755A6">
              <w:rPr>
                <w:rFonts w:ascii="Verdana" w:hAnsi="Verdana" w:cs="Open Sans"/>
                <w:sz w:val="16"/>
                <w:szCs w:val="16"/>
              </w:rPr>
              <w:t></w:t>
            </w:r>
            <w:r>
              <w:rPr>
                <w:rFonts w:ascii="Verdana" w:hAnsi="Verdana" w:cs="Open Sans"/>
                <w:sz w:val="16"/>
                <w:szCs w:val="16"/>
              </w:rPr>
              <w:t xml:space="preserve"> Anders </w:t>
            </w:r>
            <w:proofErr w:type="gramStart"/>
            <w:r>
              <w:rPr>
                <w:rFonts w:ascii="Verdana" w:hAnsi="Verdana" w:cs="Open Sans"/>
                <w:sz w:val="16"/>
                <w:szCs w:val="16"/>
              </w:rPr>
              <w:t>nl:…</w:t>
            </w:r>
            <w:proofErr w:type="gramEnd"/>
          </w:p>
        </w:tc>
        <w:tc>
          <w:tcPr>
            <w:tcW w:w="1813" w:type="dxa"/>
          </w:tcPr>
          <w:p w14:paraId="2626D236" w14:textId="77777777" w:rsidR="00646334" w:rsidRDefault="00646334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7755A6">
              <w:rPr>
                <w:rFonts w:ascii="Verdana" w:hAnsi="Verdana" w:cs="Open Sans"/>
                <w:sz w:val="16"/>
                <w:szCs w:val="16"/>
              </w:rPr>
              <w:t></w:t>
            </w:r>
            <w:r>
              <w:rPr>
                <w:rFonts w:ascii="Verdana" w:hAnsi="Verdana" w:cs="Open Sans"/>
                <w:sz w:val="16"/>
                <w:szCs w:val="16"/>
              </w:rPr>
              <w:t xml:space="preserve"> Opiumwet</w:t>
            </w:r>
          </w:p>
          <w:p w14:paraId="3A5B2E7F" w14:textId="77777777" w:rsidR="00646334" w:rsidRDefault="00646334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7755A6">
              <w:rPr>
                <w:rFonts w:ascii="Verdana" w:hAnsi="Verdana" w:cs="Open Sans"/>
                <w:sz w:val="16"/>
                <w:szCs w:val="16"/>
              </w:rPr>
              <w:t></w:t>
            </w:r>
            <w:r>
              <w:rPr>
                <w:rFonts w:ascii="Verdana" w:hAnsi="Verdana" w:cs="Open Sans"/>
                <w:sz w:val="16"/>
                <w:szCs w:val="16"/>
              </w:rPr>
              <w:t xml:space="preserve"> Risicovol</w:t>
            </w:r>
          </w:p>
          <w:p w14:paraId="57137F8C" w14:textId="77777777" w:rsidR="00646334" w:rsidRDefault="00646334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7755A6">
              <w:rPr>
                <w:rFonts w:ascii="Verdana" w:hAnsi="Verdana" w:cs="Open Sans"/>
                <w:sz w:val="16"/>
                <w:szCs w:val="16"/>
              </w:rPr>
              <w:t></w:t>
            </w:r>
            <w:r>
              <w:rPr>
                <w:rFonts w:ascii="Verdana" w:hAnsi="Verdana" w:cs="Open Sans"/>
                <w:sz w:val="16"/>
                <w:szCs w:val="16"/>
              </w:rPr>
              <w:t xml:space="preserve"> ATMP</w:t>
            </w:r>
          </w:p>
          <w:p w14:paraId="22110DA8" w14:textId="77777777" w:rsidR="00646334" w:rsidRDefault="00646334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7755A6">
              <w:rPr>
                <w:rFonts w:ascii="Verdana" w:hAnsi="Verdana" w:cs="Open Sans"/>
                <w:sz w:val="16"/>
                <w:szCs w:val="16"/>
              </w:rPr>
              <w:t></w:t>
            </w:r>
            <w:r>
              <w:rPr>
                <w:rFonts w:ascii="Verdana" w:hAnsi="Verdana" w:cs="Open Sans"/>
                <w:sz w:val="16"/>
                <w:szCs w:val="16"/>
              </w:rPr>
              <w:t xml:space="preserve"> GGO</w:t>
            </w:r>
          </w:p>
        </w:tc>
      </w:tr>
      <w:tr w:rsidR="00646334" w14:paraId="6816626B" w14:textId="77777777" w:rsidTr="00A547D8">
        <w:tc>
          <w:tcPr>
            <w:tcW w:w="562" w:type="dxa"/>
          </w:tcPr>
          <w:p w14:paraId="202A6162" w14:textId="77777777" w:rsidR="00646334" w:rsidRDefault="00646334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3.</w:t>
            </w:r>
          </w:p>
        </w:tc>
        <w:tc>
          <w:tcPr>
            <w:tcW w:w="3544" w:type="dxa"/>
          </w:tcPr>
          <w:p w14:paraId="14E6B583" w14:textId="77777777" w:rsidR="00646334" w:rsidRDefault="00646334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330" w:type="dxa"/>
          </w:tcPr>
          <w:p w14:paraId="71CE22F3" w14:textId="77777777" w:rsidR="00646334" w:rsidRDefault="00646334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7755A6">
              <w:rPr>
                <w:rFonts w:ascii="Verdana" w:hAnsi="Verdana" w:cs="Open Sans"/>
                <w:sz w:val="16"/>
                <w:szCs w:val="16"/>
              </w:rPr>
              <w:t></w:t>
            </w:r>
            <w:r>
              <w:rPr>
                <w:rFonts w:ascii="Verdana" w:hAnsi="Verdana" w:cs="Open Sans"/>
                <w:sz w:val="16"/>
                <w:szCs w:val="16"/>
              </w:rPr>
              <w:t xml:space="preserve"> PO</w:t>
            </w:r>
          </w:p>
          <w:p w14:paraId="0C1FC59B" w14:textId="77777777" w:rsidR="00646334" w:rsidRDefault="00646334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7755A6">
              <w:rPr>
                <w:rFonts w:ascii="Verdana" w:hAnsi="Verdana" w:cs="Open Sans"/>
                <w:sz w:val="16"/>
                <w:szCs w:val="16"/>
              </w:rPr>
              <w:t></w:t>
            </w:r>
            <w:r>
              <w:rPr>
                <w:rFonts w:ascii="Verdana" w:hAnsi="Verdana" w:cs="Open Sans"/>
                <w:sz w:val="16"/>
                <w:szCs w:val="16"/>
              </w:rPr>
              <w:t xml:space="preserve"> IV</w:t>
            </w:r>
          </w:p>
          <w:p w14:paraId="39EC9291" w14:textId="77777777" w:rsidR="00646334" w:rsidRDefault="00646334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7755A6">
              <w:rPr>
                <w:rFonts w:ascii="Verdana" w:hAnsi="Verdana" w:cs="Open Sans"/>
                <w:sz w:val="16"/>
                <w:szCs w:val="16"/>
              </w:rPr>
              <w:t></w:t>
            </w:r>
            <w:r>
              <w:rPr>
                <w:rFonts w:ascii="Verdana" w:hAnsi="Verdana" w:cs="Open Sans"/>
                <w:sz w:val="16"/>
                <w:szCs w:val="16"/>
              </w:rPr>
              <w:t xml:space="preserve"> SC</w:t>
            </w:r>
          </w:p>
          <w:p w14:paraId="43BF948D" w14:textId="77777777" w:rsidR="00646334" w:rsidRDefault="00646334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7755A6">
              <w:rPr>
                <w:rFonts w:ascii="Verdana" w:hAnsi="Verdana" w:cs="Open Sans"/>
                <w:sz w:val="16"/>
                <w:szCs w:val="16"/>
              </w:rPr>
              <w:t></w:t>
            </w:r>
            <w:r>
              <w:rPr>
                <w:rFonts w:ascii="Verdana" w:hAnsi="Verdana" w:cs="Open Sans"/>
                <w:sz w:val="16"/>
                <w:szCs w:val="16"/>
              </w:rPr>
              <w:t xml:space="preserve"> Anders: ………</w:t>
            </w:r>
          </w:p>
        </w:tc>
        <w:tc>
          <w:tcPr>
            <w:tcW w:w="1813" w:type="dxa"/>
          </w:tcPr>
          <w:p w14:paraId="27B2B0D4" w14:textId="77777777" w:rsidR="00646334" w:rsidRDefault="00646334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7755A6">
              <w:rPr>
                <w:rFonts w:ascii="Verdana" w:hAnsi="Verdana" w:cs="Open Sans"/>
                <w:sz w:val="16"/>
                <w:szCs w:val="16"/>
              </w:rPr>
              <w:t></w:t>
            </w:r>
            <w:r>
              <w:rPr>
                <w:rFonts w:ascii="Verdana" w:hAnsi="Verdana" w:cs="Open Sans"/>
                <w:sz w:val="16"/>
                <w:szCs w:val="16"/>
              </w:rPr>
              <w:t xml:space="preserve"> KT 15-25˚C </w:t>
            </w:r>
          </w:p>
          <w:p w14:paraId="0D36730F" w14:textId="77777777" w:rsidR="00646334" w:rsidRDefault="00646334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7755A6">
              <w:rPr>
                <w:rFonts w:ascii="Verdana" w:hAnsi="Verdana" w:cs="Open Sans"/>
                <w:sz w:val="16"/>
                <w:szCs w:val="16"/>
              </w:rPr>
              <w:t></w:t>
            </w:r>
            <w:r>
              <w:rPr>
                <w:rFonts w:ascii="Verdana" w:hAnsi="Verdana" w:cs="Open Sans"/>
                <w:sz w:val="16"/>
                <w:szCs w:val="16"/>
              </w:rPr>
              <w:t xml:space="preserve"> KT 15-30˚C </w:t>
            </w:r>
          </w:p>
          <w:p w14:paraId="7CE8C935" w14:textId="77777777" w:rsidR="00646334" w:rsidRDefault="00646334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7755A6">
              <w:rPr>
                <w:rFonts w:ascii="Verdana" w:hAnsi="Verdana" w:cs="Open Sans"/>
                <w:sz w:val="16"/>
                <w:szCs w:val="16"/>
              </w:rPr>
              <w:t></w:t>
            </w:r>
            <w:r>
              <w:rPr>
                <w:rFonts w:ascii="Verdana" w:hAnsi="Verdana" w:cs="Open Sans"/>
                <w:sz w:val="16"/>
                <w:szCs w:val="16"/>
              </w:rPr>
              <w:t xml:space="preserve"> KK 2-8˚C </w:t>
            </w:r>
          </w:p>
          <w:p w14:paraId="097BF064" w14:textId="77777777" w:rsidR="00646334" w:rsidRDefault="00646334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7755A6">
              <w:rPr>
                <w:rFonts w:ascii="Verdana" w:hAnsi="Verdana" w:cs="Open Sans"/>
                <w:sz w:val="16"/>
                <w:szCs w:val="16"/>
              </w:rPr>
              <w:t></w:t>
            </w:r>
            <w:r>
              <w:rPr>
                <w:rFonts w:ascii="Verdana" w:hAnsi="Verdana" w:cs="Open Sans"/>
                <w:sz w:val="16"/>
                <w:szCs w:val="16"/>
              </w:rPr>
              <w:t xml:space="preserve"> Anders </w:t>
            </w:r>
            <w:proofErr w:type="gramStart"/>
            <w:r>
              <w:rPr>
                <w:rFonts w:ascii="Verdana" w:hAnsi="Verdana" w:cs="Open Sans"/>
                <w:sz w:val="16"/>
                <w:szCs w:val="16"/>
              </w:rPr>
              <w:t>nl:…</w:t>
            </w:r>
            <w:proofErr w:type="gramEnd"/>
          </w:p>
        </w:tc>
        <w:tc>
          <w:tcPr>
            <w:tcW w:w="1813" w:type="dxa"/>
          </w:tcPr>
          <w:p w14:paraId="72C1E2CC" w14:textId="77777777" w:rsidR="00646334" w:rsidRDefault="00646334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7755A6">
              <w:rPr>
                <w:rFonts w:ascii="Verdana" w:hAnsi="Verdana" w:cs="Open Sans"/>
                <w:sz w:val="16"/>
                <w:szCs w:val="16"/>
              </w:rPr>
              <w:t></w:t>
            </w:r>
            <w:r>
              <w:rPr>
                <w:rFonts w:ascii="Verdana" w:hAnsi="Verdana" w:cs="Open Sans"/>
                <w:sz w:val="16"/>
                <w:szCs w:val="16"/>
              </w:rPr>
              <w:t xml:space="preserve"> Opiumwet</w:t>
            </w:r>
          </w:p>
          <w:p w14:paraId="1326AE56" w14:textId="77777777" w:rsidR="00646334" w:rsidRDefault="00646334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7755A6">
              <w:rPr>
                <w:rFonts w:ascii="Verdana" w:hAnsi="Verdana" w:cs="Open Sans"/>
                <w:sz w:val="16"/>
                <w:szCs w:val="16"/>
              </w:rPr>
              <w:t></w:t>
            </w:r>
            <w:r>
              <w:rPr>
                <w:rFonts w:ascii="Verdana" w:hAnsi="Verdana" w:cs="Open Sans"/>
                <w:sz w:val="16"/>
                <w:szCs w:val="16"/>
              </w:rPr>
              <w:t xml:space="preserve"> Risicovol</w:t>
            </w:r>
          </w:p>
          <w:p w14:paraId="4DFAE764" w14:textId="77777777" w:rsidR="00646334" w:rsidRDefault="00646334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7755A6">
              <w:rPr>
                <w:rFonts w:ascii="Verdana" w:hAnsi="Verdana" w:cs="Open Sans"/>
                <w:sz w:val="16"/>
                <w:szCs w:val="16"/>
              </w:rPr>
              <w:t></w:t>
            </w:r>
            <w:r>
              <w:rPr>
                <w:rFonts w:ascii="Verdana" w:hAnsi="Verdana" w:cs="Open Sans"/>
                <w:sz w:val="16"/>
                <w:szCs w:val="16"/>
              </w:rPr>
              <w:t xml:space="preserve"> ATMP</w:t>
            </w:r>
          </w:p>
          <w:p w14:paraId="2D8BD27A" w14:textId="77777777" w:rsidR="00646334" w:rsidRDefault="00646334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7755A6">
              <w:rPr>
                <w:rFonts w:ascii="Verdana" w:hAnsi="Verdana" w:cs="Open Sans"/>
                <w:sz w:val="16"/>
                <w:szCs w:val="16"/>
              </w:rPr>
              <w:t></w:t>
            </w:r>
            <w:r>
              <w:rPr>
                <w:rFonts w:ascii="Verdana" w:hAnsi="Verdana" w:cs="Open Sans"/>
                <w:sz w:val="16"/>
                <w:szCs w:val="16"/>
              </w:rPr>
              <w:t xml:space="preserve"> GGO</w:t>
            </w:r>
          </w:p>
        </w:tc>
      </w:tr>
      <w:tr w:rsidR="00646334" w14:paraId="79267E0A" w14:textId="77777777" w:rsidTr="00A547D8">
        <w:tc>
          <w:tcPr>
            <w:tcW w:w="562" w:type="dxa"/>
          </w:tcPr>
          <w:p w14:paraId="3DCA8361" w14:textId="77777777" w:rsidR="00646334" w:rsidRDefault="00646334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4.</w:t>
            </w:r>
          </w:p>
        </w:tc>
        <w:tc>
          <w:tcPr>
            <w:tcW w:w="3544" w:type="dxa"/>
          </w:tcPr>
          <w:p w14:paraId="1D1EF848" w14:textId="77777777" w:rsidR="00646334" w:rsidRDefault="00646334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330" w:type="dxa"/>
          </w:tcPr>
          <w:p w14:paraId="4827A60B" w14:textId="77777777" w:rsidR="00646334" w:rsidRDefault="00646334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7755A6">
              <w:rPr>
                <w:rFonts w:ascii="Verdana" w:hAnsi="Verdana" w:cs="Open Sans"/>
                <w:sz w:val="16"/>
                <w:szCs w:val="16"/>
              </w:rPr>
              <w:t></w:t>
            </w:r>
            <w:r>
              <w:rPr>
                <w:rFonts w:ascii="Verdana" w:hAnsi="Verdana" w:cs="Open Sans"/>
                <w:sz w:val="16"/>
                <w:szCs w:val="16"/>
              </w:rPr>
              <w:t xml:space="preserve"> PO</w:t>
            </w:r>
          </w:p>
          <w:p w14:paraId="3419BD34" w14:textId="77777777" w:rsidR="00646334" w:rsidRDefault="00646334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7755A6">
              <w:rPr>
                <w:rFonts w:ascii="Verdana" w:hAnsi="Verdana" w:cs="Open Sans"/>
                <w:sz w:val="16"/>
                <w:szCs w:val="16"/>
              </w:rPr>
              <w:t></w:t>
            </w:r>
            <w:r>
              <w:rPr>
                <w:rFonts w:ascii="Verdana" w:hAnsi="Verdana" w:cs="Open Sans"/>
                <w:sz w:val="16"/>
                <w:szCs w:val="16"/>
              </w:rPr>
              <w:t xml:space="preserve"> IV</w:t>
            </w:r>
          </w:p>
          <w:p w14:paraId="5A7C3920" w14:textId="77777777" w:rsidR="00646334" w:rsidRDefault="00646334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7755A6">
              <w:rPr>
                <w:rFonts w:ascii="Verdana" w:hAnsi="Verdana" w:cs="Open Sans"/>
                <w:sz w:val="16"/>
                <w:szCs w:val="16"/>
              </w:rPr>
              <w:t></w:t>
            </w:r>
            <w:r>
              <w:rPr>
                <w:rFonts w:ascii="Verdana" w:hAnsi="Verdana" w:cs="Open Sans"/>
                <w:sz w:val="16"/>
                <w:szCs w:val="16"/>
              </w:rPr>
              <w:t xml:space="preserve"> SC</w:t>
            </w:r>
          </w:p>
          <w:p w14:paraId="6AA8542B" w14:textId="77777777" w:rsidR="00646334" w:rsidRDefault="00646334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7755A6">
              <w:rPr>
                <w:rFonts w:ascii="Verdana" w:hAnsi="Verdana" w:cs="Open Sans"/>
                <w:sz w:val="16"/>
                <w:szCs w:val="16"/>
              </w:rPr>
              <w:t></w:t>
            </w:r>
            <w:r>
              <w:rPr>
                <w:rFonts w:ascii="Verdana" w:hAnsi="Verdana" w:cs="Open Sans"/>
                <w:sz w:val="16"/>
                <w:szCs w:val="16"/>
              </w:rPr>
              <w:t xml:space="preserve"> Anders: ………</w:t>
            </w:r>
          </w:p>
        </w:tc>
        <w:tc>
          <w:tcPr>
            <w:tcW w:w="1813" w:type="dxa"/>
          </w:tcPr>
          <w:p w14:paraId="56B1E3C4" w14:textId="77777777" w:rsidR="00646334" w:rsidRDefault="00646334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7755A6">
              <w:rPr>
                <w:rFonts w:ascii="Verdana" w:hAnsi="Verdana" w:cs="Open Sans"/>
                <w:sz w:val="16"/>
                <w:szCs w:val="16"/>
              </w:rPr>
              <w:t></w:t>
            </w:r>
            <w:r>
              <w:rPr>
                <w:rFonts w:ascii="Verdana" w:hAnsi="Verdana" w:cs="Open Sans"/>
                <w:sz w:val="16"/>
                <w:szCs w:val="16"/>
              </w:rPr>
              <w:t xml:space="preserve"> KT 15-25˚C </w:t>
            </w:r>
          </w:p>
          <w:p w14:paraId="017BB07F" w14:textId="77777777" w:rsidR="00646334" w:rsidRDefault="00646334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7755A6">
              <w:rPr>
                <w:rFonts w:ascii="Verdana" w:hAnsi="Verdana" w:cs="Open Sans"/>
                <w:sz w:val="16"/>
                <w:szCs w:val="16"/>
              </w:rPr>
              <w:t></w:t>
            </w:r>
            <w:r>
              <w:rPr>
                <w:rFonts w:ascii="Verdana" w:hAnsi="Verdana" w:cs="Open Sans"/>
                <w:sz w:val="16"/>
                <w:szCs w:val="16"/>
              </w:rPr>
              <w:t xml:space="preserve"> KT 15-30˚C </w:t>
            </w:r>
          </w:p>
          <w:p w14:paraId="012EA6E5" w14:textId="77777777" w:rsidR="00646334" w:rsidRDefault="00646334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7755A6">
              <w:rPr>
                <w:rFonts w:ascii="Verdana" w:hAnsi="Verdana" w:cs="Open Sans"/>
                <w:sz w:val="16"/>
                <w:szCs w:val="16"/>
              </w:rPr>
              <w:t></w:t>
            </w:r>
            <w:r>
              <w:rPr>
                <w:rFonts w:ascii="Verdana" w:hAnsi="Verdana" w:cs="Open Sans"/>
                <w:sz w:val="16"/>
                <w:szCs w:val="16"/>
              </w:rPr>
              <w:t xml:space="preserve"> KK 2-8˚C </w:t>
            </w:r>
          </w:p>
          <w:p w14:paraId="75C55FDA" w14:textId="77777777" w:rsidR="00646334" w:rsidRDefault="00646334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7755A6">
              <w:rPr>
                <w:rFonts w:ascii="Verdana" w:hAnsi="Verdana" w:cs="Open Sans"/>
                <w:sz w:val="16"/>
                <w:szCs w:val="16"/>
              </w:rPr>
              <w:t></w:t>
            </w:r>
            <w:r>
              <w:rPr>
                <w:rFonts w:ascii="Verdana" w:hAnsi="Verdana" w:cs="Open Sans"/>
                <w:sz w:val="16"/>
                <w:szCs w:val="16"/>
              </w:rPr>
              <w:t xml:space="preserve"> Anders </w:t>
            </w:r>
            <w:proofErr w:type="gramStart"/>
            <w:r>
              <w:rPr>
                <w:rFonts w:ascii="Verdana" w:hAnsi="Verdana" w:cs="Open Sans"/>
                <w:sz w:val="16"/>
                <w:szCs w:val="16"/>
              </w:rPr>
              <w:t>nl:…</w:t>
            </w:r>
            <w:proofErr w:type="gramEnd"/>
          </w:p>
        </w:tc>
        <w:tc>
          <w:tcPr>
            <w:tcW w:w="1813" w:type="dxa"/>
          </w:tcPr>
          <w:p w14:paraId="2FFB3088" w14:textId="77777777" w:rsidR="00646334" w:rsidRDefault="00646334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7755A6">
              <w:rPr>
                <w:rFonts w:ascii="Verdana" w:hAnsi="Verdana" w:cs="Open Sans"/>
                <w:sz w:val="16"/>
                <w:szCs w:val="16"/>
              </w:rPr>
              <w:t></w:t>
            </w:r>
            <w:r>
              <w:rPr>
                <w:rFonts w:ascii="Verdana" w:hAnsi="Verdana" w:cs="Open Sans"/>
                <w:sz w:val="16"/>
                <w:szCs w:val="16"/>
              </w:rPr>
              <w:t xml:space="preserve"> Opiumwet</w:t>
            </w:r>
          </w:p>
          <w:p w14:paraId="5281A626" w14:textId="77777777" w:rsidR="00646334" w:rsidRDefault="00646334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7755A6">
              <w:rPr>
                <w:rFonts w:ascii="Verdana" w:hAnsi="Verdana" w:cs="Open Sans"/>
                <w:sz w:val="16"/>
                <w:szCs w:val="16"/>
              </w:rPr>
              <w:t></w:t>
            </w:r>
            <w:r>
              <w:rPr>
                <w:rFonts w:ascii="Verdana" w:hAnsi="Verdana" w:cs="Open Sans"/>
                <w:sz w:val="16"/>
                <w:szCs w:val="16"/>
              </w:rPr>
              <w:t xml:space="preserve"> Risicovol</w:t>
            </w:r>
          </w:p>
          <w:p w14:paraId="52CFEA5A" w14:textId="77777777" w:rsidR="00646334" w:rsidRDefault="00646334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7755A6">
              <w:rPr>
                <w:rFonts w:ascii="Verdana" w:hAnsi="Verdana" w:cs="Open Sans"/>
                <w:sz w:val="16"/>
                <w:szCs w:val="16"/>
              </w:rPr>
              <w:t></w:t>
            </w:r>
            <w:r>
              <w:rPr>
                <w:rFonts w:ascii="Verdana" w:hAnsi="Verdana" w:cs="Open Sans"/>
                <w:sz w:val="16"/>
                <w:szCs w:val="16"/>
              </w:rPr>
              <w:t xml:space="preserve"> ATMP</w:t>
            </w:r>
          </w:p>
          <w:p w14:paraId="0D5E63C7" w14:textId="77777777" w:rsidR="00646334" w:rsidRDefault="00646334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7755A6">
              <w:rPr>
                <w:rFonts w:ascii="Verdana" w:hAnsi="Verdana" w:cs="Open Sans"/>
                <w:sz w:val="16"/>
                <w:szCs w:val="16"/>
              </w:rPr>
              <w:t></w:t>
            </w:r>
            <w:r>
              <w:rPr>
                <w:rFonts w:ascii="Verdana" w:hAnsi="Verdana" w:cs="Open Sans"/>
                <w:sz w:val="16"/>
                <w:szCs w:val="16"/>
              </w:rPr>
              <w:t xml:space="preserve"> GGO</w:t>
            </w:r>
          </w:p>
        </w:tc>
      </w:tr>
    </w:tbl>
    <w:p w14:paraId="54BE410A" w14:textId="77777777" w:rsidR="00646334" w:rsidRPr="00AF7DD4" w:rsidRDefault="00646334" w:rsidP="00646334">
      <w:pPr>
        <w:spacing w:after="0" w:line="360" w:lineRule="auto"/>
        <w:rPr>
          <w:rFonts w:ascii="Verdana" w:hAnsi="Verdana" w:cs="Open Sans"/>
          <w:sz w:val="16"/>
          <w:szCs w:val="16"/>
          <w:lang w:val="en-US"/>
        </w:rPr>
      </w:pPr>
      <w:r w:rsidRPr="00AF7DD4">
        <w:rPr>
          <w:rFonts w:ascii="Verdana" w:hAnsi="Verdana" w:cs="Open Sans"/>
          <w:sz w:val="16"/>
          <w:szCs w:val="16"/>
          <w:lang w:val="en-US"/>
        </w:rPr>
        <w:t xml:space="preserve">ATMP: Advanced Therapy Medicinal Products; GGO: </w:t>
      </w:r>
      <w:proofErr w:type="spellStart"/>
      <w:r w:rsidRPr="00AF7DD4">
        <w:rPr>
          <w:rFonts w:ascii="Verdana" w:hAnsi="Verdana" w:cs="Open Sans"/>
          <w:sz w:val="16"/>
          <w:szCs w:val="16"/>
          <w:lang w:val="en-US"/>
        </w:rPr>
        <w:t>Genetisch</w:t>
      </w:r>
      <w:proofErr w:type="spellEnd"/>
      <w:r w:rsidRPr="00AF7DD4">
        <w:rPr>
          <w:rFonts w:ascii="Verdana" w:hAnsi="Verdana" w:cs="Open Sans"/>
          <w:sz w:val="16"/>
          <w:szCs w:val="16"/>
          <w:lang w:val="en-US"/>
        </w:rPr>
        <w:t xml:space="preserve"> </w:t>
      </w:r>
      <w:proofErr w:type="spellStart"/>
      <w:r w:rsidRPr="00AF7DD4">
        <w:rPr>
          <w:rFonts w:ascii="Verdana" w:hAnsi="Verdana" w:cs="Open Sans"/>
          <w:sz w:val="16"/>
          <w:szCs w:val="16"/>
          <w:lang w:val="en-US"/>
        </w:rPr>
        <w:t>Gemodificeerd</w:t>
      </w:r>
      <w:proofErr w:type="spellEnd"/>
      <w:r w:rsidRPr="00AF7DD4">
        <w:rPr>
          <w:rFonts w:ascii="Verdana" w:hAnsi="Verdana" w:cs="Open Sans"/>
          <w:sz w:val="16"/>
          <w:szCs w:val="16"/>
          <w:lang w:val="en-US"/>
        </w:rPr>
        <w:t xml:space="preserve"> </w:t>
      </w:r>
      <w:proofErr w:type="spellStart"/>
      <w:r w:rsidRPr="00AF7DD4">
        <w:rPr>
          <w:rFonts w:ascii="Verdana" w:hAnsi="Verdana" w:cs="Open Sans"/>
          <w:sz w:val="16"/>
          <w:szCs w:val="16"/>
          <w:lang w:val="en-US"/>
        </w:rPr>
        <w:t>Organisme</w:t>
      </w:r>
      <w:proofErr w:type="spellEnd"/>
    </w:p>
    <w:p w14:paraId="0FDAC6C5" w14:textId="77777777" w:rsidR="00646334" w:rsidRPr="00AF7DD4" w:rsidRDefault="00646334" w:rsidP="00646334">
      <w:pPr>
        <w:spacing w:after="0" w:line="360" w:lineRule="auto"/>
        <w:rPr>
          <w:rFonts w:ascii="Verdana" w:hAnsi="Verdana" w:cs="Open Sans"/>
          <w:sz w:val="16"/>
          <w:szCs w:val="16"/>
          <w:lang w:val="en-US"/>
        </w:rPr>
      </w:pPr>
    </w:p>
    <w:p w14:paraId="570825B1" w14:textId="77777777" w:rsidR="00646334" w:rsidRDefault="00646334" w:rsidP="00646334">
      <w:pPr>
        <w:spacing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Waaruit bestaan de onderzoeksverrichtingen:</w:t>
      </w:r>
    </w:p>
    <w:p w14:paraId="6E9AE4FE" w14:textId="77777777" w:rsidR="00646334" w:rsidRPr="007755A6" w:rsidRDefault="00646334" w:rsidP="00646334">
      <w:pPr>
        <w:widowControl w:val="0"/>
        <w:spacing w:after="0" w:line="360" w:lineRule="auto"/>
        <w:rPr>
          <w:rFonts w:ascii="Verdana" w:hAnsi="Verdana" w:cs="Open Sans"/>
          <w:sz w:val="16"/>
          <w:szCs w:val="16"/>
        </w:rPr>
      </w:pPr>
      <w:r w:rsidRPr="007755A6">
        <w:rPr>
          <w:rFonts w:ascii="Verdana" w:hAnsi="Verdana" w:cs="Open Sans"/>
          <w:sz w:val="16"/>
          <w:szCs w:val="16"/>
        </w:rPr>
        <w:t> Aanmelden in IVRS/ IXRS</w:t>
      </w:r>
    </w:p>
    <w:p w14:paraId="474FE17A" w14:textId="77777777" w:rsidR="00646334" w:rsidRDefault="00646334" w:rsidP="00646334">
      <w:pPr>
        <w:widowControl w:val="0"/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 Randomisatie door apotheek</w:t>
      </w:r>
    </w:p>
    <w:p w14:paraId="5E89F33D" w14:textId="77777777" w:rsidR="00646334" w:rsidRPr="007755A6" w:rsidRDefault="00646334" w:rsidP="00646334">
      <w:pPr>
        <w:widowControl w:val="0"/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 xml:space="preserve"> Noodprocedure voor </w:t>
      </w:r>
      <w:proofErr w:type="spellStart"/>
      <w:r>
        <w:rPr>
          <w:rFonts w:ascii="Verdana" w:hAnsi="Verdana" w:cs="Open Sans"/>
          <w:sz w:val="16"/>
          <w:szCs w:val="16"/>
        </w:rPr>
        <w:t>deblindering</w:t>
      </w:r>
      <w:proofErr w:type="spellEnd"/>
    </w:p>
    <w:p w14:paraId="6D4556E8" w14:textId="77777777" w:rsidR="00646334" w:rsidRDefault="00646334" w:rsidP="00646334">
      <w:pPr>
        <w:widowControl w:val="0"/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 xml:space="preserve"> </w:t>
      </w:r>
      <w:proofErr w:type="gramStart"/>
      <w:r>
        <w:rPr>
          <w:rFonts w:ascii="Verdana" w:hAnsi="Verdana" w:cs="Open Sans"/>
          <w:sz w:val="16"/>
          <w:szCs w:val="16"/>
        </w:rPr>
        <w:t>VTGM handelingen</w:t>
      </w:r>
      <w:proofErr w:type="gramEnd"/>
      <w:r>
        <w:rPr>
          <w:rFonts w:ascii="Verdana" w:hAnsi="Verdana" w:cs="Open Sans"/>
          <w:sz w:val="16"/>
          <w:szCs w:val="16"/>
        </w:rPr>
        <w:t xml:space="preserve"> (Voor Toediening Gereed Maken)</w:t>
      </w:r>
    </w:p>
    <w:p w14:paraId="1823E3C4" w14:textId="77777777" w:rsidR="00646334" w:rsidRDefault="00646334" w:rsidP="00646334">
      <w:pPr>
        <w:widowControl w:val="0"/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ab/>
        <w:t xml:space="preserve">Waar zijn </w:t>
      </w:r>
      <w:proofErr w:type="gramStart"/>
      <w:r>
        <w:rPr>
          <w:rFonts w:ascii="Verdana" w:hAnsi="Verdana" w:cs="Open Sans"/>
          <w:sz w:val="16"/>
          <w:szCs w:val="16"/>
        </w:rPr>
        <w:t>VTGM handelingen</w:t>
      </w:r>
      <w:proofErr w:type="gramEnd"/>
      <w:r>
        <w:rPr>
          <w:rFonts w:ascii="Verdana" w:hAnsi="Verdana" w:cs="Open Sans"/>
          <w:sz w:val="16"/>
          <w:szCs w:val="16"/>
        </w:rPr>
        <w:t xml:space="preserve"> beschreven:</w:t>
      </w:r>
    </w:p>
    <w:p w14:paraId="33E595D1" w14:textId="77777777" w:rsidR="00646334" w:rsidRDefault="00646334" w:rsidP="00646334">
      <w:pPr>
        <w:widowControl w:val="0"/>
        <w:spacing w:after="0" w:line="360" w:lineRule="auto"/>
        <w:ind w:firstLine="708"/>
        <w:rPr>
          <w:rFonts w:ascii="Verdana" w:hAnsi="Verdana" w:cs="Open Sans"/>
          <w:sz w:val="16"/>
          <w:szCs w:val="16"/>
        </w:rPr>
      </w:pPr>
      <w:r w:rsidRPr="007755A6">
        <w:rPr>
          <w:rFonts w:ascii="Verdana" w:hAnsi="Verdana" w:cs="Open Sans"/>
          <w:sz w:val="16"/>
          <w:szCs w:val="16"/>
        </w:rPr>
        <w:t></w:t>
      </w:r>
      <w:r>
        <w:rPr>
          <w:rFonts w:ascii="Verdana" w:hAnsi="Verdana" w:cs="Open Sans"/>
          <w:sz w:val="16"/>
          <w:szCs w:val="16"/>
        </w:rPr>
        <w:t xml:space="preserve"> </w:t>
      </w:r>
      <w:proofErr w:type="gramStart"/>
      <w:r>
        <w:rPr>
          <w:rFonts w:ascii="Verdana" w:hAnsi="Verdana" w:cs="Open Sans"/>
          <w:sz w:val="16"/>
          <w:szCs w:val="16"/>
        </w:rPr>
        <w:t>meegeleverde</w:t>
      </w:r>
      <w:proofErr w:type="gramEnd"/>
      <w:r>
        <w:rPr>
          <w:rFonts w:ascii="Verdana" w:hAnsi="Verdana" w:cs="Open Sans"/>
          <w:sz w:val="16"/>
          <w:szCs w:val="16"/>
        </w:rPr>
        <w:t xml:space="preserve"> </w:t>
      </w:r>
      <w:proofErr w:type="spellStart"/>
      <w:r>
        <w:rPr>
          <w:rFonts w:ascii="Verdana" w:hAnsi="Verdana" w:cs="Open Sans"/>
          <w:sz w:val="16"/>
          <w:szCs w:val="16"/>
        </w:rPr>
        <w:t>Pharmacy</w:t>
      </w:r>
      <w:proofErr w:type="spellEnd"/>
      <w:r>
        <w:rPr>
          <w:rFonts w:ascii="Verdana" w:hAnsi="Verdana" w:cs="Open Sans"/>
          <w:sz w:val="16"/>
          <w:szCs w:val="16"/>
        </w:rPr>
        <w:t xml:space="preserve"> Manual</w:t>
      </w:r>
    </w:p>
    <w:p w14:paraId="09B154F0" w14:textId="77777777" w:rsidR="00646334" w:rsidRDefault="00646334" w:rsidP="00646334">
      <w:pPr>
        <w:widowControl w:val="0"/>
        <w:spacing w:after="0" w:line="360" w:lineRule="auto"/>
        <w:ind w:left="708"/>
        <w:rPr>
          <w:rFonts w:ascii="Verdana" w:hAnsi="Verdana" w:cs="Open Sans"/>
          <w:sz w:val="16"/>
          <w:szCs w:val="16"/>
        </w:rPr>
      </w:pPr>
      <w:r w:rsidRPr="007755A6">
        <w:rPr>
          <w:rFonts w:ascii="Verdana" w:hAnsi="Verdana" w:cs="Open Sans"/>
          <w:sz w:val="16"/>
          <w:szCs w:val="16"/>
        </w:rPr>
        <w:t></w:t>
      </w:r>
      <w:r>
        <w:rPr>
          <w:rFonts w:ascii="Verdana" w:hAnsi="Verdana" w:cs="Open Sans"/>
          <w:sz w:val="16"/>
          <w:szCs w:val="16"/>
        </w:rPr>
        <w:t xml:space="preserve"> </w:t>
      </w:r>
      <w:proofErr w:type="gramStart"/>
      <w:r>
        <w:rPr>
          <w:rFonts w:ascii="Verdana" w:hAnsi="Verdana" w:cs="Open Sans"/>
          <w:sz w:val="16"/>
          <w:szCs w:val="16"/>
        </w:rPr>
        <w:t>indien</w:t>
      </w:r>
      <w:proofErr w:type="gramEnd"/>
      <w:r>
        <w:rPr>
          <w:rFonts w:ascii="Verdana" w:hAnsi="Verdana" w:cs="Open Sans"/>
          <w:sz w:val="16"/>
          <w:szCs w:val="16"/>
        </w:rPr>
        <w:t xml:space="preserve"> geen </w:t>
      </w:r>
      <w:proofErr w:type="spellStart"/>
      <w:r>
        <w:rPr>
          <w:rFonts w:ascii="Verdana" w:hAnsi="Verdana" w:cs="Open Sans"/>
          <w:sz w:val="16"/>
          <w:szCs w:val="16"/>
        </w:rPr>
        <w:t>Pharmacy</w:t>
      </w:r>
      <w:proofErr w:type="spellEnd"/>
      <w:r>
        <w:rPr>
          <w:rFonts w:ascii="Verdana" w:hAnsi="Verdana" w:cs="Open Sans"/>
          <w:sz w:val="16"/>
          <w:szCs w:val="16"/>
        </w:rPr>
        <w:t xml:space="preserve"> Manual wordt meegestuurd, hier beschrijven inclusief of sprake is van oplossen en benodigde tijd, vorm (infuus, injectie, </w:t>
      </w:r>
      <w:proofErr w:type="spellStart"/>
      <w:r>
        <w:rPr>
          <w:rFonts w:ascii="Verdana" w:hAnsi="Verdana" w:cs="Open Sans"/>
          <w:sz w:val="16"/>
          <w:szCs w:val="16"/>
        </w:rPr>
        <w:t>etc</w:t>
      </w:r>
      <w:proofErr w:type="spellEnd"/>
      <w:r>
        <w:rPr>
          <w:rFonts w:ascii="Verdana" w:hAnsi="Verdana" w:cs="Open Sans"/>
          <w:sz w:val="16"/>
          <w:szCs w:val="16"/>
        </w:rPr>
        <w:t>), volume van eindproduct, product specifieke zaken:    ……………………………………………………………………………………………………</w:t>
      </w:r>
    </w:p>
    <w:p w14:paraId="73141EC7" w14:textId="77777777" w:rsidR="00646334" w:rsidRDefault="00646334" w:rsidP="00646334">
      <w:pPr>
        <w:widowControl w:val="0"/>
        <w:spacing w:after="0" w:line="360" w:lineRule="auto"/>
        <w:ind w:firstLine="708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 xml:space="preserve">Houdbaarheid na </w:t>
      </w:r>
      <w:proofErr w:type="gramStart"/>
      <w:r>
        <w:rPr>
          <w:rFonts w:ascii="Verdana" w:hAnsi="Verdana" w:cs="Open Sans"/>
          <w:sz w:val="16"/>
          <w:szCs w:val="16"/>
        </w:rPr>
        <w:t>VTGM:…</w:t>
      </w:r>
      <w:proofErr w:type="gramEnd"/>
      <w:r>
        <w:rPr>
          <w:rFonts w:ascii="Verdana" w:hAnsi="Verdana" w:cs="Open Sans"/>
          <w:sz w:val="16"/>
          <w:szCs w:val="16"/>
        </w:rPr>
        <w:t>………………………</w:t>
      </w:r>
    </w:p>
    <w:p w14:paraId="65ED9CD8" w14:textId="77777777" w:rsidR="00646334" w:rsidRDefault="00646334" w:rsidP="00646334">
      <w:pPr>
        <w:widowControl w:val="0"/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ab/>
        <w:t xml:space="preserve">Bewaarcondities na VTGM: </w:t>
      </w:r>
      <w:r w:rsidRPr="007755A6">
        <w:rPr>
          <w:rFonts w:ascii="Verdana" w:hAnsi="Verdana" w:cs="Open Sans"/>
          <w:sz w:val="16"/>
          <w:szCs w:val="16"/>
        </w:rPr>
        <w:t></w:t>
      </w:r>
      <w:r>
        <w:rPr>
          <w:rFonts w:ascii="Verdana" w:hAnsi="Verdana" w:cs="Open Sans"/>
          <w:sz w:val="16"/>
          <w:szCs w:val="16"/>
        </w:rPr>
        <w:t xml:space="preserve"> KT 15-25˚C </w:t>
      </w:r>
      <w:r w:rsidRPr="007755A6">
        <w:rPr>
          <w:rFonts w:ascii="Verdana" w:hAnsi="Verdana" w:cs="Open Sans"/>
          <w:sz w:val="16"/>
          <w:szCs w:val="16"/>
        </w:rPr>
        <w:t></w:t>
      </w:r>
      <w:r>
        <w:rPr>
          <w:rFonts w:ascii="Verdana" w:hAnsi="Verdana" w:cs="Open Sans"/>
          <w:sz w:val="16"/>
          <w:szCs w:val="16"/>
        </w:rPr>
        <w:t xml:space="preserve"> KT 15-30˚C </w:t>
      </w:r>
      <w:r w:rsidRPr="007755A6">
        <w:rPr>
          <w:rFonts w:ascii="Verdana" w:hAnsi="Verdana" w:cs="Open Sans"/>
          <w:sz w:val="16"/>
          <w:szCs w:val="16"/>
        </w:rPr>
        <w:t></w:t>
      </w:r>
      <w:r>
        <w:rPr>
          <w:rFonts w:ascii="Verdana" w:hAnsi="Verdana" w:cs="Open Sans"/>
          <w:sz w:val="16"/>
          <w:szCs w:val="16"/>
        </w:rPr>
        <w:t xml:space="preserve"> KK 2-8˚C </w:t>
      </w:r>
      <w:r w:rsidRPr="007755A6">
        <w:rPr>
          <w:rFonts w:ascii="Verdana" w:hAnsi="Verdana" w:cs="Open Sans"/>
          <w:sz w:val="16"/>
          <w:szCs w:val="16"/>
        </w:rPr>
        <w:t></w:t>
      </w:r>
      <w:r>
        <w:rPr>
          <w:rFonts w:ascii="Verdana" w:hAnsi="Verdana" w:cs="Open Sans"/>
          <w:sz w:val="16"/>
          <w:szCs w:val="16"/>
        </w:rPr>
        <w:t xml:space="preserve"> Anders </w:t>
      </w:r>
      <w:proofErr w:type="gramStart"/>
      <w:r>
        <w:rPr>
          <w:rFonts w:ascii="Verdana" w:hAnsi="Verdana" w:cs="Open Sans"/>
          <w:sz w:val="16"/>
          <w:szCs w:val="16"/>
        </w:rPr>
        <w:t>nl:…</w:t>
      </w:r>
      <w:proofErr w:type="gramEnd"/>
    </w:p>
    <w:p w14:paraId="67A701AD" w14:textId="77777777" w:rsidR="00646334" w:rsidRDefault="00646334" w:rsidP="00646334">
      <w:pPr>
        <w:widowControl w:val="0"/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ab/>
        <w:t xml:space="preserve">Moet temperatuur van IMP na VTGM geregistreerd worden </w:t>
      </w:r>
      <w:r w:rsidRPr="007755A6">
        <w:rPr>
          <w:rFonts w:ascii="Verdana" w:hAnsi="Verdana" w:cs="Open Sans"/>
          <w:sz w:val="16"/>
          <w:szCs w:val="16"/>
        </w:rPr>
        <w:t></w:t>
      </w:r>
      <w:r>
        <w:rPr>
          <w:rFonts w:ascii="Verdana" w:hAnsi="Verdana" w:cs="Open Sans"/>
          <w:sz w:val="16"/>
          <w:szCs w:val="16"/>
        </w:rPr>
        <w:t xml:space="preserve"> Ja </w:t>
      </w:r>
      <w:r w:rsidRPr="007755A6">
        <w:rPr>
          <w:rFonts w:ascii="Verdana" w:hAnsi="Verdana" w:cs="Open Sans"/>
          <w:sz w:val="16"/>
          <w:szCs w:val="16"/>
        </w:rPr>
        <w:t></w:t>
      </w:r>
      <w:r>
        <w:rPr>
          <w:rFonts w:ascii="Verdana" w:hAnsi="Verdana" w:cs="Open Sans"/>
          <w:sz w:val="16"/>
          <w:szCs w:val="16"/>
        </w:rPr>
        <w:t xml:space="preserve"> Nee</w:t>
      </w:r>
    </w:p>
    <w:p w14:paraId="0CF849AE" w14:textId="77777777" w:rsidR="00646334" w:rsidRPr="007755A6" w:rsidRDefault="00646334" w:rsidP="00646334">
      <w:pPr>
        <w:widowControl w:val="0"/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ab/>
        <w:t xml:space="preserve">Moet apotheek zelf het placebo product leveren </w:t>
      </w:r>
      <w:r w:rsidRPr="007755A6">
        <w:rPr>
          <w:rFonts w:ascii="Verdana" w:hAnsi="Verdana" w:cs="Open Sans"/>
          <w:sz w:val="16"/>
          <w:szCs w:val="16"/>
        </w:rPr>
        <w:t></w:t>
      </w:r>
      <w:r>
        <w:rPr>
          <w:rFonts w:ascii="Verdana" w:hAnsi="Verdana" w:cs="Open Sans"/>
          <w:sz w:val="16"/>
          <w:szCs w:val="16"/>
        </w:rPr>
        <w:t xml:space="preserve"> Ja </w:t>
      </w:r>
      <w:r w:rsidRPr="007755A6">
        <w:rPr>
          <w:rFonts w:ascii="Verdana" w:hAnsi="Verdana" w:cs="Open Sans"/>
          <w:sz w:val="16"/>
          <w:szCs w:val="16"/>
        </w:rPr>
        <w:t></w:t>
      </w:r>
      <w:r>
        <w:rPr>
          <w:rFonts w:ascii="Verdana" w:hAnsi="Verdana" w:cs="Open Sans"/>
          <w:sz w:val="16"/>
          <w:szCs w:val="16"/>
        </w:rPr>
        <w:t xml:space="preserve"> Nee</w:t>
      </w:r>
    </w:p>
    <w:p w14:paraId="2C2F470B" w14:textId="77777777" w:rsidR="00646334" w:rsidRPr="007755A6" w:rsidRDefault="00646334" w:rsidP="00646334">
      <w:pPr>
        <w:widowControl w:val="0"/>
        <w:spacing w:after="0" w:line="360" w:lineRule="auto"/>
        <w:rPr>
          <w:rFonts w:ascii="Verdana" w:hAnsi="Verdana" w:cs="Open Sans"/>
          <w:sz w:val="16"/>
          <w:szCs w:val="16"/>
        </w:rPr>
      </w:pPr>
      <w:r w:rsidRPr="007755A6">
        <w:rPr>
          <w:rFonts w:ascii="Verdana" w:hAnsi="Verdana" w:cs="Open Sans"/>
          <w:sz w:val="16"/>
          <w:szCs w:val="16"/>
        </w:rPr>
        <w:t xml:space="preserve"> </w:t>
      </w:r>
      <w:r>
        <w:rPr>
          <w:rFonts w:ascii="Verdana" w:hAnsi="Verdana" w:cs="Open Sans"/>
          <w:sz w:val="16"/>
          <w:szCs w:val="16"/>
        </w:rPr>
        <w:t>Afleveren</w:t>
      </w:r>
    </w:p>
    <w:p w14:paraId="2CC538A1" w14:textId="77777777" w:rsidR="00646334" w:rsidRDefault="00646334" w:rsidP="00646334">
      <w:pPr>
        <w:widowControl w:val="0"/>
        <w:spacing w:after="0" w:line="360" w:lineRule="auto"/>
        <w:ind w:firstLine="360"/>
        <w:rPr>
          <w:rFonts w:ascii="Verdana" w:hAnsi="Verdana" w:cs="Open Sans"/>
          <w:sz w:val="16"/>
          <w:szCs w:val="16"/>
        </w:rPr>
      </w:pPr>
      <w:r w:rsidRPr="007755A6">
        <w:rPr>
          <w:rFonts w:ascii="Verdana" w:hAnsi="Verdana" w:cs="Open Sans"/>
          <w:sz w:val="16"/>
          <w:szCs w:val="16"/>
        </w:rPr>
        <w:t xml:space="preserve"> </w:t>
      </w:r>
      <w:r>
        <w:rPr>
          <w:rFonts w:ascii="Verdana" w:hAnsi="Verdana" w:cs="Open Sans"/>
          <w:sz w:val="16"/>
          <w:szCs w:val="16"/>
        </w:rPr>
        <w:t xml:space="preserve">Aan </w:t>
      </w:r>
      <w:r w:rsidRPr="007755A6">
        <w:rPr>
          <w:rFonts w:ascii="Verdana" w:hAnsi="Verdana" w:cs="Open Sans"/>
          <w:sz w:val="16"/>
          <w:szCs w:val="16"/>
        </w:rPr>
        <w:t>patiënt</w:t>
      </w:r>
      <w:r>
        <w:rPr>
          <w:rFonts w:ascii="Verdana" w:hAnsi="Verdana" w:cs="Open Sans"/>
          <w:sz w:val="16"/>
          <w:szCs w:val="16"/>
        </w:rPr>
        <w:t xml:space="preserve"> in het ziekenhuis</w:t>
      </w:r>
    </w:p>
    <w:p w14:paraId="251A44D8" w14:textId="77777777" w:rsidR="00646334" w:rsidRDefault="00646334" w:rsidP="00646334">
      <w:pPr>
        <w:widowControl w:val="0"/>
        <w:spacing w:after="0" w:line="360" w:lineRule="auto"/>
        <w:ind w:firstLine="360"/>
        <w:rPr>
          <w:rFonts w:ascii="Verdana" w:hAnsi="Verdana" w:cs="Open Sans"/>
          <w:sz w:val="16"/>
          <w:szCs w:val="16"/>
        </w:rPr>
      </w:pPr>
      <w:r w:rsidRPr="007755A6">
        <w:rPr>
          <w:rFonts w:ascii="Verdana" w:hAnsi="Verdana" w:cs="Open Sans"/>
          <w:sz w:val="16"/>
          <w:szCs w:val="16"/>
        </w:rPr>
        <w:t></w:t>
      </w:r>
      <w:r>
        <w:rPr>
          <w:rFonts w:ascii="Verdana" w:hAnsi="Verdana" w:cs="Open Sans"/>
          <w:sz w:val="16"/>
          <w:szCs w:val="16"/>
        </w:rPr>
        <w:t xml:space="preserve"> Toediening in het ziekenhuis</w:t>
      </w:r>
    </w:p>
    <w:p w14:paraId="7BCFC976" w14:textId="77777777" w:rsidR="00646334" w:rsidRDefault="00646334" w:rsidP="00646334">
      <w:pPr>
        <w:widowControl w:val="0"/>
        <w:spacing w:after="0" w:line="360" w:lineRule="auto"/>
        <w:ind w:firstLine="360"/>
        <w:rPr>
          <w:rFonts w:ascii="Verdana" w:hAnsi="Verdana" w:cs="Open Sans"/>
          <w:sz w:val="16"/>
          <w:szCs w:val="16"/>
        </w:rPr>
      </w:pPr>
      <w:r w:rsidRPr="007755A6">
        <w:rPr>
          <w:rFonts w:ascii="Verdana" w:hAnsi="Verdana" w:cs="Open Sans"/>
          <w:sz w:val="16"/>
          <w:szCs w:val="16"/>
        </w:rPr>
        <w:t></w:t>
      </w:r>
      <w:r>
        <w:rPr>
          <w:rFonts w:ascii="Verdana" w:hAnsi="Verdana" w:cs="Open Sans"/>
          <w:sz w:val="16"/>
          <w:szCs w:val="16"/>
        </w:rPr>
        <w:t xml:space="preserve"> Anders, namelijk …………………………………</w:t>
      </w:r>
    </w:p>
    <w:p w14:paraId="6D70C081" w14:textId="77777777" w:rsidR="00646334" w:rsidRDefault="00646334" w:rsidP="00646334">
      <w:pPr>
        <w:widowControl w:val="0"/>
        <w:spacing w:after="0" w:line="360" w:lineRule="auto"/>
        <w:ind w:firstLine="360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 xml:space="preserve">Is er sprake van geplande afleveringen/toedieningen (&gt; 24 uur voorafgaand) </w:t>
      </w:r>
      <w:r w:rsidRPr="007755A6">
        <w:rPr>
          <w:rFonts w:ascii="Verdana" w:hAnsi="Verdana" w:cs="Open Sans"/>
          <w:sz w:val="16"/>
          <w:szCs w:val="16"/>
        </w:rPr>
        <w:t></w:t>
      </w:r>
      <w:r>
        <w:rPr>
          <w:rFonts w:ascii="Verdana" w:hAnsi="Verdana" w:cs="Open Sans"/>
          <w:sz w:val="16"/>
          <w:szCs w:val="16"/>
        </w:rPr>
        <w:t xml:space="preserve"> Ja </w:t>
      </w:r>
      <w:r w:rsidRPr="007755A6">
        <w:rPr>
          <w:rFonts w:ascii="Verdana" w:hAnsi="Verdana" w:cs="Open Sans"/>
          <w:sz w:val="16"/>
          <w:szCs w:val="16"/>
        </w:rPr>
        <w:t></w:t>
      </w:r>
      <w:r>
        <w:rPr>
          <w:rFonts w:ascii="Verdana" w:hAnsi="Verdana" w:cs="Open Sans"/>
          <w:sz w:val="16"/>
          <w:szCs w:val="16"/>
        </w:rPr>
        <w:t xml:space="preserve"> Nee</w:t>
      </w:r>
    </w:p>
    <w:p w14:paraId="199612D2" w14:textId="77777777" w:rsidR="00646334" w:rsidRPr="007755A6" w:rsidRDefault="00646334" w:rsidP="00646334">
      <w:pPr>
        <w:widowControl w:val="0"/>
        <w:spacing w:after="0" w:line="360" w:lineRule="auto"/>
        <w:ind w:firstLine="360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 xml:space="preserve">Is er sprake van toedieningen buiten kantooruren </w:t>
      </w:r>
      <w:r w:rsidRPr="007755A6">
        <w:rPr>
          <w:rFonts w:ascii="Verdana" w:hAnsi="Verdana" w:cs="Open Sans"/>
          <w:sz w:val="16"/>
          <w:szCs w:val="16"/>
        </w:rPr>
        <w:t></w:t>
      </w:r>
      <w:r>
        <w:rPr>
          <w:rFonts w:ascii="Verdana" w:hAnsi="Verdana" w:cs="Open Sans"/>
          <w:sz w:val="16"/>
          <w:szCs w:val="16"/>
        </w:rPr>
        <w:t xml:space="preserve"> Ja </w:t>
      </w:r>
      <w:r w:rsidRPr="007755A6">
        <w:rPr>
          <w:rFonts w:ascii="Verdana" w:hAnsi="Verdana" w:cs="Open Sans"/>
          <w:sz w:val="16"/>
          <w:szCs w:val="16"/>
        </w:rPr>
        <w:t></w:t>
      </w:r>
      <w:r>
        <w:rPr>
          <w:rFonts w:ascii="Verdana" w:hAnsi="Verdana" w:cs="Open Sans"/>
          <w:sz w:val="16"/>
          <w:szCs w:val="16"/>
        </w:rPr>
        <w:t xml:space="preserve"> Nee</w:t>
      </w:r>
    </w:p>
    <w:p w14:paraId="2D5CC2CE" w14:textId="77777777" w:rsidR="00646334" w:rsidRPr="007755A6" w:rsidRDefault="00646334" w:rsidP="00646334">
      <w:pPr>
        <w:widowControl w:val="0"/>
        <w:spacing w:after="0" w:line="360" w:lineRule="auto"/>
        <w:rPr>
          <w:rFonts w:ascii="Verdana" w:hAnsi="Verdana" w:cs="Open Sans"/>
          <w:sz w:val="16"/>
          <w:szCs w:val="16"/>
        </w:rPr>
      </w:pPr>
      <w:r w:rsidRPr="007755A6">
        <w:rPr>
          <w:rFonts w:ascii="Verdana" w:hAnsi="Verdana" w:cs="Open Sans"/>
          <w:sz w:val="16"/>
          <w:szCs w:val="16"/>
        </w:rPr>
        <w:t> Anders, namelijk …………………………………………………………………………………………………………………</w:t>
      </w:r>
      <w:proofErr w:type="gramStart"/>
      <w:r w:rsidRPr="007755A6">
        <w:rPr>
          <w:rFonts w:ascii="Verdana" w:hAnsi="Verdana" w:cs="Open Sans"/>
          <w:sz w:val="16"/>
          <w:szCs w:val="16"/>
        </w:rPr>
        <w:t>…….</w:t>
      </w:r>
      <w:proofErr w:type="gramEnd"/>
      <w:r w:rsidRPr="007755A6">
        <w:rPr>
          <w:rFonts w:ascii="Verdana" w:hAnsi="Verdana" w:cs="Open Sans"/>
          <w:sz w:val="16"/>
          <w:szCs w:val="16"/>
        </w:rPr>
        <w:t>……………………</w:t>
      </w:r>
    </w:p>
    <w:p w14:paraId="5AAA1B5F" w14:textId="77777777" w:rsidR="00646334" w:rsidRDefault="00646334" w:rsidP="00646334">
      <w:pPr>
        <w:spacing w:after="0" w:line="360" w:lineRule="auto"/>
        <w:rPr>
          <w:rFonts w:ascii="Verdana" w:hAnsi="Verdana" w:cs="Open Sans"/>
          <w:sz w:val="16"/>
          <w:szCs w:val="16"/>
        </w:rPr>
      </w:pPr>
    </w:p>
    <w:p w14:paraId="4AE8F0BD" w14:textId="77777777" w:rsidR="00646334" w:rsidRDefault="00646334" w:rsidP="00646334">
      <w:pPr>
        <w:spacing w:after="0" w:line="360" w:lineRule="auto"/>
        <w:rPr>
          <w:rFonts w:ascii="Verdana" w:hAnsi="Verdana" w:cs="Open Sans"/>
          <w:b/>
          <w:bCs/>
          <w:sz w:val="16"/>
          <w:szCs w:val="16"/>
        </w:rPr>
      </w:pPr>
      <w:r>
        <w:rPr>
          <w:rFonts w:ascii="Verdana" w:hAnsi="Verdana" w:cs="Open Sans"/>
          <w:b/>
          <w:bCs/>
          <w:sz w:val="16"/>
          <w:szCs w:val="16"/>
        </w:rPr>
        <w:t>Beschikbare informatie</w:t>
      </w:r>
    </w:p>
    <w:p w14:paraId="65686BB5" w14:textId="77777777" w:rsidR="00646334" w:rsidRDefault="00646334" w:rsidP="00646334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Door opdrachtgever geleverde documenten:</w:t>
      </w:r>
    </w:p>
    <w:p w14:paraId="71F8F1EA" w14:textId="77777777" w:rsidR="00646334" w:rsidRPr="00AF7DD4" w:rsidRDefault="00646334" w:rsidP="00646334">
      <w:pPr>
        <w:spacing w:after="0" w:line="360" w:lineRule="auto"/>
        <w:rPr>
          <w:rFonts w:ascii="Verdana" w:hAnsi="Verdana" w:cs="Open Sans"/>
          <w:sz w:val="16"/>
          <w:szCs w:val="16"/>
          <w:lang w:val="en-US"/>
        </w:rPr>
      </w:pPr>
      <w:r w:rsidRPr="00AF7DD4">
        <w:rPr>
          <w:rFonts w:ascii="Verdana" w:hAnsi="Verdana" w:cs="Open Sans"/>
          <w:sz w:val="16"/>
          <w:szCs w:val="16"/>
          <w:lang w:val="en-US"/>
        </w:rPr>
        <w:t> Protocol</w:t>
      </w:r>
    </w:p>
    <w:p w14:paraId="7665A52D" w14:textId="77777777" w:rsidR="00646334" w:rsidRPr="00AF7DD4" w:rsidRDefault="00646334" w:rsidP="00646334">
      <w:pPr>
        <w:spacing w:after="0" w:line="360" w:lineRule="auto"/>
        <w:rPr>
          <w:rFonts w:ascii="Verdana" w:hAnsi="Verdana" w:cs="Open Sans"/>
          <w:sz w:val="16"/>
          <w:szCs w:val="16"/>
          <w:lang w:val="en-US"/>
        </w:rPr>
      </w:pPr>
      <w:r w:rsidRPr="00AF7DD4">
        <w:rPr>
          <w:rFonts w:ascii="Verdana" w:hAnsi="Verdana" w:cs="Open Sans"/>
          <w:sz w:val="16"/>
          <w:szCs w:val="16"/>
          <w:lang w:val="en-US"/>
        </w:rPr>
        <w:t> Pharmacy</w:t>
      </w:r>
      <w:r w:rsidRPr="00AF7DD4">
        <w:rPr>
          <w:lang w:val="en-US"/>
        </w:rPr>
        <w:t xml:space="preserve"> </w:t>
      </w:r>
      <w:r w:rsidRPr="00AF7DD4">
        <w:rPr>
          <w:rFonts w:ascii="Verdana" w:hAnsi="Verdana" w:cs="Open Sans"/>
          <w:sz w:val="16"/>
          <w:szCs w:val="16"/>
          <w:lang w:val="en-US"/>
        </w:rPr>
        <w:t>Manual (draft)*</w:t>
      </w:r>
    </w:p>
    <w:p w14:paraId="347EA343" w14:textId="77777777" w:rsidR="00646334" w:rsidRPr="00AF7DD4" w:rsidRDefault="00646334" w:rsidP="00646334">
      <w:pPr>
        <w:spacing w:after="0" w:line="360" w:lineRule="auto"/>
        <w:rPr>
          <w:rFonts w:ascii="Verdana" w:hAnsi="Verdana" w:cs="Open Sans"/>
          <w:sz w:val="16"/>
          <w:szCs w:val="16"/>
          <w:lang w:val="en-US"/>
        </w:rPr>
      </w:pPr>
      <w:r w:rsidRPr="00AF7DD4">
        <w:rPr>
          <w:rFonts w:ascii="Verdana" w:hAnsi="Verdana" w:cs="Open Sans"/>
          <w:sz w:val="16"/>
          <w:szCs w:val="16"/>
          <w:lang w:val="en-US"/>
        </w:rPr>
        <w:t> Investigator Brochure</w:t>
      </w:r>
    </w:p>
    <w:p w14:paraId="794A1B2D" w14:textId="77777777" w:rsidR="00646334" w:rsidRPr="00AF7DD4" w:rsidRDefault="00646334" w:rsidP="00646334">
      <w:pPr>
        <w:spacing w:after="0" w:line="360" w:lineRule="auto"/>
        <w:rPr>
          <w:rFonts w:ascii="Verdana" w:hAnsi="Verdana" w:cs="Open Sans"/>
          <w:sz w:val="16"/>
          <w:szCs w:val="16"/>
          <w:lang w:val="en-US"/>
        </w:rPr>
      </w:pPr>
      <w:r w:rsidRPr="00AF7DD4">
        <w:rPr>
          <w:rFonts w:ascii="Verdana" w:hAnsi="Verdana" w:cs="Open Sans"/>
          <w:sz w:val="16"/>
          <w:szCs w:val="16"/>
          <w:lang w:val="en-US"/>
        </w:rPr>
        <w:t> SmPC / EPAR</w:t>
      </w:r>
    </w:p>
    <w:p w14:paraId="2B018562" w14:textId="77777777" w:rsidR="00646334" w:rsidRPr="00AF7DD4" w:rsidRDefault="00646334" w:rsidP="00646334">
      <w:pPr>
        <w:spacing w:after="0" w:line="360" w:lineRule="auto"/>
        <w:rPr>
          <w:rFonts w:ascii="Verdana" w:hAnsi="Verdana" w:cs="Open Sans"/>
          <w:sz w:val="16"/>
          <w:szCs w:val="16"/>
          <w:lang w:val="en-US"/>
        </w:rPr>
      </w:pPr>
      <w:r w:rsidRPr="00AF7DD4">
        <w:rPr>
          <w:rFonts w:ascii="Verdana" w:hAnsi="Verdana" w:cs="Open Sans"/>
          <w:sz w:val="16"/>
          <w:szCs w:val="16"/>
          <w:lang w:val="en-US"/>
        </w:rPr>
        <w:t> Investigational Medicinal Product Dossier</w:t>
      </w:r>
    </w:p>
    <w:p w14:paraId="7466DA23" w14:textId="77777777" w:rsidR="00646334" w:rsidRPr="00AF7DD4" w:rsidRDefault="00646334" w:rsidP="00646334">
      <w:pPr>
        <w:spacing w:after="0" w:line="360" w:lineRule="auto"/>
        <w:rPr>
          <w:rFonts w:ascii="Verdana" w:hAnsi="Verdana" w:cs="Open Sans"/>
          <w:sz w:val="16"/>
          <w:szCs w:val="16"/>
          <w:lang w:val="en-US"/>
        </w:rPr>
      </w:pPr>
    </w:p>
    <w:p w14:paraId="28CB733E" w14:textId="77777777" w:rsidR="00646334" w:rsidRPr="00AF7DD4" w:rsidRDefault="00646334" w:rsidP="00646334">
      <w:pPr>
        <w:spacing w:after="0" w:line="360" w:lineRule="auto"/>
        <w:rPr>
          <w:rFonts w:ascii="Verdana" w:hAnsi="Verdana" w:cs="Open Sans"/>
          <w:sz w:val="16"/>
          <w:szCs w:val="16"/>
          <w:lang w:val="en-US"/>
        </w:rPr>
      </w:pPr>
    </w:p>
    <w:p w14:paraId="2010D530" w14:textId="77777777" w:rsidR="00646334" w:rsidRDefault="00646334" w:rsidP="00646334">
      <w:pPr>
        <w:widowControl w:val="0"/>
        <w:spacing w:after="0" w:line="360" w:lineRule="auto"/>
        <w:rPr>
          <w:rFonts w:ascii="Verdana" w:hAnsi="Verdana" w:cs="Open Sans"/>
          <w:b/>
          <w:bCs/>
          <w:sz w:val="16"/>
          <w:szCs w:val="16"/>
        </w:rPr>
      </w:pPr>
      <w:r>
        <w:rPr>
          <w:rFonts w:ascii="Verdana" w:hAnsi="Verdana" w:cs="Open Sans"/>
          <w:b/>
          <w:bCs/>
          <w:sz w:val="16"/>
          <w:szCs w:val="16"/>
        </w:rPr>
        <w:t>Lokale prijsafspraken/ offerte:</w:t>
      </w:r>
    </w:p>
    <w:p w14:paraId="40CF46BD" w14:textId="3A572ACA" w:rsidR="00646334" w:rsidRDefault="00A72C82" w:rsidP="00646334">
      <w:pPr>
        <w:widowControl w:val="0"/>
        <w:spacing w:after="0" w:line="360" w:lineRule="auto"/>
        <w:rPr>
          <w:rFonts w:ascii="Verdana" w:hAnsi="Verdana" w:cs="Open Sans"/>
          <w:sz w:val="16"/>
          <w:szCs w:val="16"/>
        </w:rPr>
      </w:pPr>
      <w:r w:rsidRPr="000C0677">
        <w:rPr>
          <w:rFonts w:ascii="Verdana" w:hAnsi="Verdana" w:cs="Open Sans"/>
          <w:sz w:val="16"/>
          <w:szCs w:val="16"/>
        </w:rPr>
        <w:t>Maak op ba</w:t>
      </w:r>
      <w:r>
        <w:rPr>
          <w:rFonts w:ascii="Verdana" w:hAnsi="Verdana" w:cs="Open Sans"/>
          <w:sz w:val="16"/>
          <w:szCs w:val="16"/>
        </w:rPr>
        <w:t>s</w:t>
      </w:r>
      <w:r w:rsidRPr="000C0677">
        <w:rPr>
          <w:rFonts w:ascii="Verdana" w:hAnsi="Verdana" w:cs="Open Sans"/>
          <w:sz w:val="16"/>
          <w:szCs w:val="16"/>
        </w:rPr>
        <w:t>is</w:t>
      </w:r>
      <w:r>
        <w:rPr>
          <w:rFonts w:ascii="Verdana" w:hAnsi="Verdana" w:cs="Open Sans"/>
          <w:sz w:val="16"/>
          <w:szCs w:val="16"/>
        </w:rPr>
        <w:t xml:space="preserve"> van bovenstaande gegevens een offerte</w:t>
      </w:r>
      <w:r w:rsidR="00646334">
        <w:rPr>
          <w:rFonts w:ascii="Verdana" w:hAnsi="Verdana" w:cs="Open Sans"/>
          <w:sz w:val="16"/>
          <w:szCs w:val="16"/>
        </w:rPr>
        <w:t xml:space="preserve"> voor de gevraagde apothekershandelingen, en </w:t>
      </w:r>
      <w:proofErr w:type="spellStart"/>
      <w:r w:rsidR="00646334">
        <w:rPr>
          <w:rFonts w:ascii="Verdana" w:hAnsi="Verdana" w:cs="Open Sans"/>
          <w:sz w:val="16"/>
          <w:szCs w:val="16"/>
        </w:rPr>
        <w:t>evt</w:t>
      </w:r>
      <w:proofErr w:type="spellEnd"/>
      <w:r w:rsidR="00646334">
        <w:rPr>
          <w:rFonts w:ascii="Verdana" w:hAnsi="Verdana" w:cs="Open Sans"/>
          <w:sz w:val="16"/>
          <w:szCs w:val="16"/>
        </w:rPr>
        <w:t xml:space="preserve"> andere verrichtingen (inclusief specificatie), op basis van standaard </w:t>
      </w:r>
      <w:proofErr w:type="spellStart"/>
      <w:r w:rsidR="00646334">
        <w:rPr>
          <w:rFonts w:ascii="Verdana" w:hAnsi="Verdana" w:cs="Open Sans"/>
          <w:sz w:val="16"/>
          <w:szCs w:val="16"/>
        </w:rPr>
        <w:t>onderzoekstarieven</w:t>
      </w:r>
      <w:proofErr w:type="spellEnd"/>
      <w:r w:rsidR="00646334">
        <w:rPr>
          <w:rFonts w:ascii="Verdana" w:hAnsi="Verdana" w:cs="Open Sans"/>
          <w:sz w:val="16"/>
          <w:szCs w:val="16"/>
        </w:rPr>
        <w:t xml:space="preserve"> van de onderzoeksinstelling.</w:t>
      </w:r>
    </w:p>
    <w:p w14:paraId="6AD99241" w14:textId="77777777" w:rsidR="00646334" w:rsidRDefault="00646334" w:rsidP="00646334">
      <w:pPr>
        <w:widowControl w:val="0"/>
        <w:spacing w:after="0" w:line="360" w:lineRule="auto"/>
        <w:rPr>
          <w:rFonts w:ascii="Verdana" w:hAnsi="Verdana" w:cs="Open Sans"/>
          <w:sz w:val="16"/>
          <w:szCs w:val="16"/>
        </w:rPr>
      </w:pPr>
    </w:p>
    <w:p w14:paraId="37CCC066" w14:textId="77777777" w:rsidR="00646334" w:rsidRDefault="00646334" w:rsidP="00646334">
      <w:pPr>
        <w:spacing w:line="360" w:lineRule="auto"/>
        <w:rPr>
          <w:rFonts w:ascii="Verdana" w:hAnsi="Verdana" w:cs="Open Sans"/>
          <w:iCs/>
          <w:sz w:val="16"/>
          <w:szCs w:val="16"/>
        </w:rPr>
      </w:pPr>
      <w:r>
        <w:rPr>
          <w:rFonts w:ascii="Verdana" w:hAnsi="Verdana" w:cs="Open Sans"/>
          <w:iCs/>
          <w:sz w:val="16"/>
          <w:szCs w:val="16"/>
        </w:rPr>
        <w:t>Bijlage lokale tarieflijst</w:t>
      </w:r>
      <w:r>
        <w:rPr>
          <w:rFonts w:ascii="Verdana" w:hAnsi="Verdana" w:cs="Open Sans"/>
          <w:iCs/>
          <w:sz w:val="16"/>
          <w:szCs w:val="16"/>
        </w:rPr>
        <w:tab/>
      </w:r>
      <w:r>
        <w:rPr>
          <w:rFonts w:ascii="Verdana" w:hAnsi="Verdana" w:cs="Open Sans"/>
          <w:iCs/>
          <w:sz w:val="16"/>
          <w:szCs w:val="16"/>
        </w:rPr>
        <w:tab/>
      </w:r>
      <w:r>
        <w:rPr>
          <w:rFonts w:ascii="Verdana" w:hAnsi="Verdana" w:cs="Open Sans"/>
          <w:sz w:val="16"/>
          <w:szCs w:val="16"/>
        </w:rPr>
        <w:t xml:space="preserve"> </w:t>
      </w:r>
      <w:proofErr w:type="gramStart"/>
      <w:r>
        <w:rPr>
          <w:rFonts w:ascii="Verdana" w:hAnsi="Verdana" w:cs="Open Sans"/>
          <w:sz w:val="16"/>
          <w:szCs w:val="16"/>
        </w:rPr>
        <w:t>Ja  </w:t>
      </w:r>
      <w:proofErr w:type="gramEnd"/>
      <w:r>
        <w:rPr>
          <w:rFonts w:ascii="Verdana" w:hAnsi="Verdana" w:cs="Open Sans"/>
          <w:sz w:val="16"/>
          <w:szCs w:val="16"/>
        </w:rPr>
        <w:t xml:space="preserve"> Nee</w:t>
      </w:r>
    </w:p>
    <w:p w14:paraId="44FDDB67" w14:textId="77777777" w:rsidR="00646334" w:rsidRDefault="00646334" w:rsidP="00646334"/>
    <w:p w14:paraId="5D5A93DC" w14:textId="77777777" w:rsidR="00464DC1" w:rsidRDefault="006A62E6">
      <w:pPr>
        <w:spacing w:line="360" w:lineRule="auto"/>
        <w:rPr>
          <w:rFonts w:ascii="Verdana" w:hAnsi="Verdana" w:cs="Open Sans"/>
          <w:sz w:val="18"/>
          <w:szCs w:val="18"/>
        </w:rPr>
      </w:pPr>
      <w:r>
        <w:rPr>
          <w:rFonts w:ascii="Verdana" w:hAnsi="Verdana" w:cs="Open Sans"/>
          <w:sz w:val="18"/>
          <w:szCs w:val="18"/>
        </w:rPr>
        <w:br w:type="page"/>
      </w:r>
    </w:p>
    <w:p w14:paraId="76E744D2" w14:textId="1004E92B" w:rsidR="00464DC1" w:rsidRDefault="006A62E6">
      <w:pPr>
        <w:spacing w:after="0" w:line="360" w:lineRule="auto"/>
        <w:jc w:val="center"/>
        <w:rPr>
          <w:rFonts w:ascii="Verdana" w:hAnsi="Verdana" w:cs="Open Sans"/>
          <w:b/>
          <w:sz w:val="28"/>
          <w:szCs w:val="28"/>
        </w:rPr>
      </w:pPr>
      <w:r>
        <w:rPr>
          <w:rFonts w:ascii="Verdana" w:hAnsi="Verdana" w:cs="Open Sans"/>
          <w:b/>
          <w:sz w:val="28"/>
          <w:szCs w:val="28"/>
        </w:rPr>
        <w:lastRenderedPageBreak/>
        <w:t xml:space="preserve">Bijlage Verklaring </w:t>
      </w:r>
      <w:r w:rsidR="00651B27">
        <w:rPr>
          <w:rFonts w:ascii="Verdana" w:hAnsi="Verdana" w:cs="Open Sans"/>
          <w:b/>
          <w:sz w:val="28"/>
          <w:szCs w:val="28"/>
        </w:rPr>
        <w:t>G</w:t>
      </w:r>
      <w:r>
        <w:rPr>
          <w:rFonts w:ascii="Verdana" w:hAnsi="Verdana" w:cs="Open Sans"/>
          <w:b/>
          <w:sz w:val="28"/>
          <w:szCs w:val="28"/>
        </w:rPr>
        <w:t>eschiktheid Onderzoeksinstelling:</w:t>
      </w:r>
    </w:p>
    <w:p w14:paraId="21482DB1" w14:textId="7E4EC103" w:rsidR="00464DC1" w:rsidRDefault="006A62E6">
      <w:pPr>
        <w:spacing w:after="0" w:line="360" w:lineRule="auto"/>
        <w:jc w:val="center"/>
        <w:rPr>
          <w:rFonts w:ascii="Verdana" w:hAnsi="Verdana" w:cs="Open Sans"/>
          <w:b/>
          <w:sz w:val="24"/>
          <w:szCs w:val="24"/>
        </w:rPr>
      </w:pPr>
      <w:r>
        <w:rPr>
          <w:rFonts w:ascii="Verdana" w:hAnsi="Verdana" w:cs="Open Sans"/>
          <w:b/>
          <w:sz w:val="24"/>
          <w:szCs w:val="24"/>
        </w:rPr>
        <w:t>Klinisch Chemisch Laboratorium</w:t>
      </w:r>
    </w:p>
    <w:p w14:paraId="41FE3CEC" w14:textId="77777777" w:rsidR="005A12E0" w:rsidRDefault="005A12E0">
      <w:pPr>
        <w:spacing w:after="0" w:line="360" w:lineRule="auto"/>
        <w:rPr>
          <w:rFonts w:ascii="Verdana" w:hAnsi="Verdana" w:cs="Open Sans"/>
          <w:b/>
          <w:sz w:val="16"/>
          <w:szCs w:val="16"/>
        </w:rPr>
      </w:pPr>
    </w:p>
    <w:p w14:paraId="4CC3FFED" w14:textId="5E763134" w:rsidR="00464DC1" w:rsidRDefault="006A62E6">
      <w:pPr>
        <w:spacing w:after="0" w:line="360" w:lineRule="auto"/>
        <w:rPr>
          <w:rFonts w:ascii="Verdana" w:hAnsi="Verdana" w:cs="Open Sans"/>
          <w:b/>
          <w:sz w:val="16"/>
          <w:szCs w:val="16"/>
        </w:rPr>
      </w:pPr>
      <w:r>
        <w:rPr>
          <w:rFonts w:ascii="Verdana" w:hAnsi="Verdana" w:cs="Open Sans"/>
          <w:b/>
          <w:sz w:val="16"/>
          <w:szCs w:val="16"/>
        </w:rPr>
        <w:t>(</w:t>
      </w:r>
      <w:proofErr w:type="gramStart"/>
      <w:r>
        <w:rPr>
          <w:rFonts w:ascii="Verdana" w:hAnsi="Verdana" w:cs="Open Sans"/>
          <w:b/>
          <w:i/>
          <w:iCs/>
          <w:sz w:val="16"/>
          <w:szCs w:val="16"/>
        </w:rPr>
        <w:t>in</w:t>
      </w:r>
      <w:proofErr w:type="gramEnd"/>
      <w:r>
        <w:rPr>
          <w:rFonts w:ascii="Verdana" w:hAnsi="Verdana" w:cs="Open Sans"/>
          <w:b/>
          <w:i/>
          <w:iCs/>
          <w:sz w:val="16"/>
          <w:szCs w:val="16"/>
        </w:rPr>
        <w:t xml:space="preserve"> te vullen door de opdrachtgever </w:t>
      </w:r>
      <w:r w:rsidR="0075406F" w:rsidRPr="0075406F">
        <w:rPr>
          <w:rFonts w:ascii="Verdana" w:hAnsi="Verdana" w:cs="Open Sans"/>
          <w:b/>
          <w:i/>
          <w:iCs/>
          <w:sz w:val="16"/>
          <w:szCs w:val="16"/>
        </w:rPr>
        <w:t>op basis van de versie van het onderzoekprotocol die ook ingediend wordt bij de toetsende commissie:</w:t>
      </w:r>
      <w:r w:rsidR="0075406F">
        <w:rPr>
          <w:rFonts w:ascii="Verdana" w:hAnsi="Verdana" w:cs="Open Sans"/>
          <w:b/>
          <w:i/>
          <w:iCs/>
          <w:sz w:val="16"/>
          <w:szCs w:val="16"/>
        </w:rPr>
        <w:t xml:space="preserve"> </w:t>
      </w:r>
      <w:r>
        <w:rPr>
          <w:rFonts w:ascii="Verdana" w:hAnsi="Verdana" w:cs="Open Sans"/>
          <w:b/>
          <w:i/>
          <w:iCs/>
          <w:sz w:val="16"/>
          <w:szCs w:val="16"/>
        </w:rPr>
        <w:t>aan</w:t>
      </w:r>
      <w:r w:rsidR="00D4063E">
        <w:rPr>
          <w:rFonts w:ascii="Verdana" w:hAnsi="Verdana" w:cs="Open Sans"/>
          <w:b/>
          <w:i/>
          <w:iCs/>
          <w:sz w:val="16"/>
          <w:szCs w:val="16"/>
        </w:rPr>
        <w:t xml:space="preserve"> te vullen </w:t>
      </w:r>
      <w:r>
        <w:rPr>
          <w:rFonts w:ascii="Verdana" w:hAnsi="Verdana" w:cs="Open Sans"/>
          <w:b/>
          <w:i/>
          <w:iCs/>
          <w:sz w:val="16"/>
          <w:szCs w:val="16"/>
        </w:rPr>
        <w:t xml:space="preserve">door </w:t>
      </w:r>
      <w:r w:rsidR="00D4063E">
        <w:rPr>
          <w:rFonts w:ascii="Verdana" w:hAnsi="Verdana" w:cs="Open Sans"/>
          <w:b/>
          <w:i/>
          <w:iCs/>
          <w:sz w:val="16"/>
          <w:szCs w:val="16"/>
        </w:rPr>
        <w:t xml:space="preserve">de </w:t>
      </w:r>
      <w:r w:rsidR="00254AEB">
        <w:rPr>
          <w:rFonts w:ascii="Verdana" w:hAnsi="Verdana" w:cs="Open Sans"/>
          <w:b/>
          <w:i/>
          <w:iCs/>
          <w:sz w:val="16"/>
          <w:szCs w:val="16"/>
        </w:rPr>
        <w:t>lokale hoofdonderzoeker</w:t>
      </w:r>
      <w:r>
        <w:rPr>
          <w:rFonts w:ascii="Verdana" w:hAnsi="Verdana" w:cs="Open Sans"/>
          <w:b/>
          <w:sz w:val="16"/>
          <w:szCs w:val="16"/>
        </w:rPr>
        <w:t>)</w:t>
      </w:r>
    </w:p>
    <w:p w14:paraId="163DF733" w14:textId="680DBD98" w:rsidR="00464DC1" w:rsidRDefault="006A62E6">
      <w:pPr>
        <w:spacing w:after="0" w:line="360" w:lineRule="auto"/>
        <w:rPr>
          <w:rFonts w:ascii="Verdana" w:hAnsi="Verdana" w:cs="Open Sans"/>
          <w:bCs/>
          <w:sz w:val="16"/>
          <w:szCs w:val="16"/>
        </w:rPr>
      </w:pPr>
      <w:r>
        <w:rPr>
          <w:rFonts w:ascii="Verdana" w:hAnsi="Verdana" w:cs="Open Sans"/>
          <w:bCs/>
          <w:sz w:val="16"/>
          <w:szCs w:val="16"/>
        </w:rPr>
        <w:t>Door wie wordt de dienst geleverd?</w:t>
      </w:r>
      <w:r w:rsidR="001B348F">
        <w:rPr>
          <w:rFonts w:ascii="Verdana" w:hAnsi="Verdana" w:cs="Open Sans"/>
          <w:bCs/>
          <w:sz w:val="16"/>
          <w:szCs w:val="16"/>
        </w:rPr>
        <w:t xml:space="preserve"> Kruis aan wat van toepassing is.</w:t>
      </w:r>
    </w:p>
    <w:p w14:paraId="40AE49B7" w14:textId="77777777" w:rsidR="001B348F" w:rsidRDefault="001B348F" w:rsidP="001B348F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</w:t>
      </w:r>
      <w:r>
        <w:rPr>
          <w:rFonts w:ascii="Verdana" w:hAnsi="Verdana" w:cs="Open Sans"/>
          <w:sz w:val="16"/>
          <w:szCs w:val="16"/>
        </w:rPr>
        <w:tab/>
        <w:t xml:space="preserve">Klinisch chemisch laboratorium van het ziekenhuis </w:t>
      </w:r>
    </w:p>
    <w:p w14:paraId="29E5AC2A" w14:textId="260F577D" w:rsidR="00464DC1" w:rsidRPr="001B348F" w:rsidRDefault="001B348F" w:rsidP="001B348F">
      <w:pPr>
        <w:spacing w:after="0" w:line="360" w:lineRule="auto"/>
        <w:ind w:left="720"/>
        <w:rPr>
          <w:rFonts w:ascii="Verdana" w:hAnsi="Verdana" w:cs="Open Sans"/>
          <w:b/>
          <w:bCs/>
          <w:sz w:val="14"/>
          <w:szCs w:val="14"/>
        </w:rPr>
      </w:pPr>
      <w:r w:rsidRPr="001B348F">
        <w:rPr>
          <w:rFonts w:ascii="Verdana" w:hAnsi="Verdana" w:cs="Open Sans"/>
          <w:b/>
          <w:bCs/>
          <w:sz w:val="14"/>
          <w:szCs w:val="14"/>
        </w:rPr>
        <w:t>Bij gebruik van Klinisch chemisch laboratorium van het ziekenhuis:</w:t>
      </w:r>
      <w:r>
        <w:rPr>
          <w:rFonts w:ascii="Verdana" w:hAnsi="Verdana" w:cs="Open Sans"/>
          <w:b/>
          <w:bCs/>
          <w:sz w:val="14"/>
          <w:szCs w:val="14"/>
        </w:rPr>
        <w:br/>
      </w:r>
      <w:r w:rsidR="006A62E6" w:rsidRPr="001B348F">
        <w:rPr>
          <w:rFonts w:ascii="Verdana" w:hAnsi="Verdana" w:cs="Open Sans"/>
          <w:b/>
          <w:bCs/>
          <w:sz w:val="14"/>
          <w:szCs w:val="14"/>
        </w:rPr>
        <w:t xml:space="preserve">vul onderstaand de </w:t>
      </w:r>
      <w:r>
        <w:rPr>
          <w:rFonts w:ascii="Verdana" w:hAnsi="Verdana" w:cs="Open Sans"/>
          <w:b/>
          <w:bCs/>
          <w:sz w:val="14"/>
          <w:szCs w:val="14"/>
        </w:rPr>
        <w:t>onderzoeksverrichtingen</w:t>
      </w:r>
      <w:r w:rsidR="006A62E6" w:rsidRPr="001B348F">
        <w:rPr>
          <w:rFonts w:ascii="Verdana" w:hAnsi="Verdana" w:cs="Open Sans"/>
          <w:b/>
          <w:bCs/>
          <w:sz w:val="14"/>
          <w:szCs w:val="14"/>
        </w:rPr>
        <w:t xml:space="preserve"> in</w:t>
      </w:r>
      <w:r w:rsidRPr="001B348F">
        <w:rPr>
          <w:rFonts w:ascii="Verdana" w:hAnsi="Verdana" w:cs="Open Sans"/>
          <w:b/>
          <w:bCs/>
          <w:sz w:val="14"/>
          <w:szCs w:val="14"/>
        </w:rPr>
        <w:t>.</w:t>
      </w:r>
    </w:p>
    <w:p w14:paraId="0B53A853" w14:textId="77777777" w:rsidR="00A72C82" w:rsidRDefault="00A72C82" w:rsidP="00A72C82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</w:t>
      </w:r>
      <w:r>
        <w:rPr>
          <w:rFonts w:ascii="Verdana" w:hAnsi="Verdana" w:cs="Open Sans"/>
          <w:sz w:val="16"/>
          <w:szCs w:val="16"/>
        </w:rPr>
        <w:tab/>
        <w:t>Laboratorium onderzoeker</w:t>
      </w:r>
    </w:p>
    <w:p w14:paraId="236D27E2" w14:textId="681FFCC0" w:rsidR="00A72C82" w:rsidRPr="001B348F" w:rsidRDefault="00A72C82" w:rsidP="00A72C82">
      <w:pPr>
        <w:spacing w:after="0" w:line="360" w:lineRule="auto"/>
        <w:ind w:firstLine="720"/>
        <w:rPr>
          <w:rFonts w:ascii="Verdana" w:hAnsi="Verdana" w:cs="Open Sans"/>
          <w:i/>
          <w:iCs/>
          <w:sz w:val="16"/>
          <w:szCs w:val="16"/>
        </w:rPr>
      </w:pPr>
      <w:r w:rsidRPr="001B348F">
        <w:rPr>
          <w:rFonts w:ascii="Verdana" w:hAnsi="Verdana" w:cs="Open Sans"/>
          <w:i/>
          <w:iCs/>
          <w:sz w:val="16"/>
          <w:szCs w:val="16"/>
        </w:rPr>
        <w:t>Bij gebruik van het laboratorium va</w:t>
      </w:r>
      <w:r>
        <w:rPr>
          <w:rFonts w:ascii="Verdana" w:hAnsi="Verdana" w:cs="Open Sans"/>
          <w:i/>
          <w:iCs/>
          <w:sz w:val="16"/>
          <w:szCs w:val="16"/>
        </w:rPr>
        <w:t>n</w:t>
      </w:r>
      <w:r w:rsidRPr="001B348F">
        <w:rPr>
          <w:rFonts w:ascii="Verdana" w:hAnsi="Verdana" w:cs="Open Sans"/>
          <w:i/>
          <w:iCs/>
          <w:sz w:val="16"/>
          <w:szCs w:val="16"/>
        </w:rPr>
        <w:t xml:space="preserve"> de onderzoeker, zijn de kosten niet voor het ziekenhuis.</w:t>
      </w:r>
    </w:p>
    <w:p w14:paraId="66BFD588" w14:textId="77777777" w:rsidR="00A72C82" w:rsidRDefault="00A72C82" w:rsidP="00A72C82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</w:t>
      </w:r>
      <w:r>
        <w:rPr>
          <w:rFonts w:ascii="Verdana" w:hAnsi="Verdana" w:cs="Open Sans"/>
          <w:sz w:val="16"/>
          <w:szCs w:val="16"/>
        </w:rPr>
        <w:tab/>
        <w:t>Extern (centraal) laboratorium</w:t>
      </w:r>
    </w:p>
    <w:p w14:paraId="686FABAE" w14:textId="77777777" w:rsidR="00A72C82" w:rsidRPr="001B348F" w:rsidRDefault="00A72C82" w:rsidP="00A72C82">
      <w:pPr>
        <w:spacing w:after="0" w:line="360" w:lineRule="auto"/>
        <w:ind w:firstLine="720"/>
        <w:rPr>
          <w:rFonts w:ascii="Verdana" w:hAnsi="Verdana" w:cs="Open Sans"/>
          <w:i/>
          <w:iCs/>
          <w:sz w:val="16"/>
          <w:szCs w:val="16"/>
        </w:rPr>
      </w:pPr>
      <w:r w:rsidRPr="001B348F">
        <w:rPr>
          <w:rFonts w:ascii="Verdana" w:hAnsi="Verdana" w:cs="Open Sans"/>
          <w:i/>
          <w:iCs/>
          <w:sz w:val="16"/>
          <w:szCs w:val="16"/>
        </w:rPr>
        <w:t>Bij gebruik van een extern laboratorium, zijn de kosten niet voor het ziekenhuis.</w:t>
      </w:r>
    </w:p>
    <w:p w14:paraId="5DF4BB4E" w14:textId="737CBDC9" w:rsidR="00A366A9" w:rsidRDefault="00A366A9">
      <w:pPr>
        <w:spacing w:after="0" w:line="360" w:lineRule="auto"/>
        <w:rPr>
          <w:rFonts w:ascii="Verdana" w:hAnsi="Verdana" w:cs="Open Sans"/>
          <w:b/>
          <w:bCs/>
          <w:sz w:val="16"/>
          <w:szCs w:val="16"/>
        </w:rPr>
      </w:pPr>
    </w:p>
    <w:p w14:paraId="278567DF" w14:textId="77777777" w:rsidR="00A366A9" w:rsidRDefault="00A366A9" w:rsidP="00A366A9">
      <w:pPr>
        <w:spacing w:after="0" w:line="360" w:lineRule="auto"/>
        <w:rPr>
          <w:rFonts w:ascii="Verdana" w:hAnsi="Verdana" w:cs="Open Sans"/>
          <w:b/>
          <w:bCs/>
          <w:sz w:val="16"/>
          <w:szCs w:val="16"/>
        </w:rPr>
      </w:pPr>
      <w:r>
        <w:rPr>
          <w:rFonts w:ascii="Verdana" w:hAnsi="Verdana" w:cs="Open Sans"/>
          <w:b/>
          <w:bCs/>
          <w:sz w:val="16"/>
          <w:szCs w:val="16"/>
        </w:rPr>
        <w:t>Beschikbare informatie</w:t>
      </w:r>
    </w:p>
    <w:p w14:paraId="43EEAB94" w14:textId="77777777" w:rsidR="00A366A9" w:rsidRDefault="00A366A9" w:rsidP="00A366A9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Door opdrachtgever geleverde documenten:</w:t>
      </w:r>
    </w:p>
    <w:p w14:paraId="3639373D" w14:textId="134F4B99" w:rsidR="00A366A9" w:rsidRPr="007755A6" w:rsidRDefault="00A366A9" w:rsidP="00A366A9">
      <w:pPr>
        <w:spacing w:after="0" w:line="360" w:lineRule="auto"/>
        <w:rPr>
          <w:rFonts w:ascii="Verdana" w:hAnsi="Verdana" w:cs="Open Sans"/>
          <w:sz w:val="16"/>
          <w:szCs w:val="16"/>
        </w:rPr>
      </w:pPr>
      <w:r w:rsidRPr="007755A6">
        <w:rPr>
          <w:rFonts w:ascii="Verdana" w:hAnsi="Verdana" w:cs="Open Sans"/>
          <w:sz w:val="16"/>
          <w:szCs w:val="16"/>
        </w:rPr>
        <w:t></w:t>
      </w:r>
      <w:r w:rsidR="000C0677">
        <w:rPr>
          <w:rFonts w:ascii="Verdana" w:hAnsi="Verdana" w:cs="Open Sans"/>
          <w:sz w:val="16"/>
          <w:szCs w:val="16"/>
        </w:rPr>
        <w:tab/>
      </w:r>
      <w:r w:rsidRPr="007755A6">
        <w:rPr>
          <w:rFonts w:ascii="Verdana" w:hAnsi="Verdana" w:cs="Open Sans"/>
          <w:sz w:val="16"/>
          <w:szCs w:val="16"/>
        </w:rPr>
        <w:t>Protocol</w:t>
      </w:r>
    </w:p>
    <w:p w14:paraId="4C08FD45" w14:textId="69A9EF91" w:rsidR="00A366A9" w:rsidRPr="007755A6" w:rsidRDefault="00A366A9" w:rsidP="00A366A9">
      <w:pPr>
        <w:spacing w:after="0" w:line="360" w:lineRule="auto"/>
        <w:rPr>
          <w:rFonts w:ascii="Verdana" w:hAnsi="Verdana" w:cs="Open Sans"/>
          <w:sz w:val="16"/>
          <w:szCs w:val="16"/>
        </w:rPr>
      </w:pPr>
      <w:r w:rsidRPr="007755A6">
        <w:rPr>
          <w:rFonts w:ascii="Verdana" w:hAnsi="Verdana" w:cs="Open Sans"/>
          <w:sz w:val="16"/>
          <w:szCs w:val="16"/>
        </w:rPr>
        <w:t></w:t>
      </w:r>
      <w:r w:rsidR="000C0677">
        <w:rPr>
          <w:rFonts w:ascii="Verdana" w:hAnsi="Verdana" w:cs="Open Sans"/>
          <w:sz w:val="16"/>
          <w:szCs w:val="16"/>
        </w:rPr>
        <w:tab/>
      </w:r>
      <w:r w:rsidRPr="007755A6">
        <w:rPr>
          <w:rFonts w:ascii="Verdana" w:hAnsi="Verdana" w:cs="Open Sans"/>
          <w:sz w:val="16"/>
          <w:szCs w:val="16"/>
        </w:rPr>
        <w:t>Lab Manual (draft)*</w:t>
      </w:r>
    </w:p>
    <w:p w14:paraId="0FE91F4E" w14:textId="77777777" w:rsidR="00A366A9" w:rsidRDefault="00A366A9" w:rsidP="00A366A9">
      <w:pPr>
        <w:spacing w:after="0" w:line="360" w:lineRule="auto"/>
        <w:rPr>
          <w:rFonts w:ascii="Verdana" w:hAnsi="Verdana" w:cs="Open Sans"/>
          <w:sz w:val="16"/>
          <w:szCs w:val="16"/>
          <w:u w:val="single"/>
        </w:rPr>
      </w:pPr>
    </w:p>
    <w:p w14:paraId="10CD7987" w14:textId="0D00AF8C" w:rsidR="00464DC1" w:rsidRDefault="001B348F">
      <w:pPr>
        <w:spacing w:after="0" w:line="360" w:lineRule="auto"/>
        <w:rPr>
          <w:rFonts w:ascii="Verdana" w:hAnsi="Verdana" w:cs="Open Sans"/>
          <w:b/>
          <w:bCs/>
          <w:sz w:val="16"/>
          <w:szCs w:val="16"/>
        </w:rPr>
      </w:pPr>
      <w:r>
        <w:rPr>
          <w:rFonts w:ascii="Verdana" w:hAnsi="Verdana" w:cs="Open Sans"/>
          <w:b/>
          <w:bCs/>
          <w:sz w:val="16"/>
          <w:szCs w:val="16"/>
        </w:rPr>
        <w:t>Onderzoeks</w:t>
      </w:r>
      <w:r w:rsidR="006A62E6">
        <w:rPr>
          <w:rFonts w:ascii="Verdana" w:hAnsi="Verdana" w:cs="Open Sans"/>
          <w:b/>
          <w:bCs/>
          <w:sz w:val="16"/>
          <w:szCs w:val="16"/>
        </w:rPr>
        <w:t>verrichtingen</w:t>
      </w:r>
    </w:p>
    <w:p w14:paraId="35BBDA87" w14:textId="77777777" w:rsidR="00464DC1" w:rsidRDefault="006A62E6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Waaruit bestaan de onderzoeksverrichtingen?</w:t>
      </w:r>
    </w:p>
    <w:p w14:paraId="6AA7EEB0" w14:textId="77777777" w:rsidR="0038495F" w:rsidRDefault="0038495F" w:rsidP="0038495F">
      <w:pPr>
        <w:spacing w:after="0" w:line="360" w:lineRule="auto"/>
        <w:ind w:left="284"/>
        <w:rPr>
          <w:rFonts w:ascii="Verdana" w:hAnsi="Verdana" w:cs="Open Sans"/>
          <w:b/>
          <w:bCs/>
          <w:sz w:val="16"/>
          <w:szCs w:val="16"/>
        </w:rPr>
      </w:pPr>
      <w:r w:rsidRPr="00D61710">
        <w:rPr>
          <w:rFonts w:ascii="Verdana" w:hAnsi="Verdana" w:cs="Open Sans"/>
          <w:b/>
          <w:bCs/>
          <w:sz w:val="14"/>
          <w:szCs w:val="14"/>
        </w:rPr>
        <w:t>Grijze kolommen in te vullen door de opdrachtgever. Overige kolommen in te vullen door de lokale hoofdonderzoeker</w:t>
      </w:r>
      <w:r>
        <w:rPr>
          <w:rFonts w:ascii="Verdana" w:hAnsi="Verdana" w:cs="Open Sans"/>
          <w:b/>
          <w:bCs/>
          <w:sz w:val="14"/>
          <w:szCs w:val="14"/>
        </w:rPr>
        <w:t>, na overleg met de afdeling</w:t>
      </w:r>
      <w:r w:rsidRPr="00D61710">
        <w:rPr>
          <w:rFonts w:ascii="Verdana" w:hAnsi="Verdana" w:cs="Open Sans"/>
          <w:b/>
          <w:bCs/>
          <w:sz w:val="14"/>
          <w:szCs w:val="14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26"/>
        <w:gridCol w:w="1216"/>
        <w:gridCol w:w="1234"/>
        <w:gridCol w:w="1543"/>
        <w:gridCol w:w="1816"/>
        <w:gridCol w:w="1754"/>
      </w:tblGrid>
      <w:tr w:rsidR="00002E1F" w14:paraId="7DA0274F" w14:textId="77777777" w:rsidTr="00733CCF">
        <w:tc>
          <w:tcPr>
            <w:tcW w:w="1748" w:type="dxa"/>
            <w:shd w:val="clear" w:color="auto" w:fill="BFBFBF" w:themeFill="background1" w:themeFillShade="BF"/>
          </w:tcPr>
          <w:p w14:paraId="4437D677" w14:textId="2D2BABFD" w:rsidR="007C6D5A" w:rsidRDefault="007C6D5A" w:rsidP="00F000B7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B</w:t>
            </w:r>
            <w:r w:rsidRPr="007755A6">
              <w:rPr>
                <w:rFonts w:ascii="Verdana" w:hAnsi="Verdana" w:cs="Open Sans"/>
                <w:sz w:val="16"/>
                <w:szCs w:val="16"/>
              </w:rPr>
              <w:t>epalingen</w:t>
            </w:r>
            <w:r>
              <w:rPr>
                <w:rFonts w:ascii="Verdana" w:hAnsi="Verdana" w:cs="Open Sans"/>
                <w:sz w:val="16"/>
                <w:szCs w:val="16"/>
              </w:rPr>
              <w:t xml:space="preserve"> door </w:t>
            </w:r>
            <w:proofErr w:type="gramStart"/>
            <w:r w:rsidRPr="007C6D5A">
              <w:rPr>
                <w:rFonts w:ascii="Verdana" w:hAnsi="Verdana" w:cs="Open Sans"/>
                <w:i/>
                <w:iCs/>
                <w:sz w:val="16"/>
                <w:szCs w:val="16"/>
              </w:rPr>
              <w:t>ziekenhuis laboratorium</w:t>
            </w:r>
            <w:proofErr w:type="gramEnd"/>
          </w:p>
        </w:tc>
        <w:tc>
          <w:tcPr>
            <w:tcW w:w="1224" w:type="dxa"/>
            <w:tcBorders>
              <w:right w:val="single" w:sz="4" w:space="0" w:color="auto"/>
            </w:tcBorders>
          </w:tcPr>
          <w:p w14:paraId="16943347" w14:textId="5096A35A" w:rsidR="007C6D5A" w:rsidRDefault="007C6D5A" w:rsidP="007C6D5A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Standaard zorg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793FB2" w14:textId="3D6F07A7" w:rsidR="007C6D5A" w:rsidRPr="00733CCF" w:rsidRDefault="00002E1F" w:rsidP="007C6D5A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733CCF">
              <w:rPr>
                <w:rFonts w:ascii="Verdana" w:hAnsi="Verdana" w:cs="Open Sans"/>
                <w:sz w:val="16"/>
                <w:szCs w:val="16"/>
              </w:rPr>
              <w:t>Onderzoeks</w:t>
            </w:r>
            <w:r w:rsidR="00733CCF">
              <w:rPr>
                <w:rFonts w:ascii="Verdana" w:hAnsi="Verdana" w:cs="Open Sans"/>
                <w:sz w:val="16"/>
                <w:szCs w:val="16"/>
              </w:rPr>
              <w:t>-</w:t>
            </w:r>
            <w:r w:rsidRPr="00733CCF">
              <w:rPr>
                <w:rFonts w:ascii="Verdana" w:hAnsi="Verdana" w:cs="Open Sans"/>
                <w:sz w:val="16"/>
                <w:szCs w:val="16"/>
              </w:rPr>
              <w:t>verrichting</w:t>
            </w:r>
          </w:p>
        </w:tc>
        <w:tc>
          <w:tcPr>
            <w:tcW w:w="1559" w:type="dxa"/>
            <w:tcBorders>
              <w:left w:val="double" w:sz="4" w:space="0" w:color="auto"/>
              <w:right w:val="single" w:sz="4" w:space="0" w:color="auto"/>
            </w:tcBorders>
          </w:tcPr>
          <w:p w14:paraId="2D2B5F22" w14:textId="68A1424C" w:rsidR="007C6D5A" w:rsidRDefault="007C6D5A" w:rsidP="007C6D5A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M</w:t>
            </w:r>
            <w:r w:rsidRPr="00425D3C">
              <w:rPr>
                <w:rFonts w:ascii="Verdana" w:hAnsi="Verdana" w:cs="Open Sans"/>
                <w:sz w:val="16"/>
                <w:szCs w:val="16"/>
              </w:rPr>
              <w:t>edewerker</w:t>
            </w:r>
            <w:r>
              <w:rPr>
                <w:rFonts w:ascii="Verdana" w:hAnsi="Verdana" w:cs="Open Sans"/>
                <w:sz w:val="16"/>
                <w:szCs w:val="16"/>
              </w:rPr>
              <w:t xml:space="preserve"> ziekenhuis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ED7543" w14:textId="42DBD88E" w:rsidR="007C6D5A" w:rsidRDefault="007C6D5A" w:rsidP="007C6D5A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R</w:t>
            </w:r>
            <w:r w:rsidRPr="00425D3C">
              <w:rPr>
                <w:rFonts w:ascii="Verdana" w:hAnsi="Verdana" w:cs="Open Sans"/>
                <w:sz w:val="16"/>
                <w:szCs w:val="16"/>
              </w:rPr>
              <w:t>esearch medewerker</w:t>
            </w:r>
          </w:p>
        </w:tc>
        <w:tc>
          <w:tcPr>
            <w:tcW w:w="1781" w:type="dxa"/>
            <w:tcBorders>
              <w:left w:val="double" w:sz="4" w:space="0" w:color="auto"/>
            </w:tcBorders>
          </w:tcPr>
          <w:p w14:paraId="77B88A57" w14:textId="7BC5C48B" w:rsidR="007C6D5A" w:rsidRDefault="007C6D5A" w:rsidP="007C6D5A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Beoordeling klinisch chemicus</w:t>
            </w:r>
          </w:p>
        </w:tc>
      </w:tr>
      <w:tr w:rsidR="00002E1F" w14:paraId="327800D4" w14:textId="77777777" w:rsidTr="00733CCF">
        <w:tc>
          <w:tcPr>
            <w:tcW w:w="1748" w:type="dxa"/>
            <w:shd w:val="clear" w:color="auto" w:fill="BFBFBF" w:themeFill="background1" w:themeFillShade="BF"/>
          </w:tcPr>
          <w:p w14:paraId="0410FDB6" w14:textId="47054419" w:rsidR="007C6D5A" w:rsidRDefault="007C6D5A" w:rsidP="007C6D5A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…</w:t>
            </w: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14:paraId="1BBB0084" w14:textId="28914A3E" w:rsidR="007C6D5A" w:rsidRPr="00C106C7" w:rsidRDefault="007C6D5A" w:rsidP="007C6D5A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476454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FF7D23" w14:textId="26D4FACA" w:rsidR="007C6D5A" w:rsidRPr="00733CCF" w:rsidRDefault="007C6D5A" w:rsidP="007C6D5A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733CCF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559" w:type="dxa"/>
            <w:tcBorders>
              <w:left w:val="double" w:sz="4" w:space="0" w:color="auto"/>
              <w:right w:val="single" w:sz="4" w:space="0" w:color="auto"/>
            </w:tcBorders>
          </w:tcPr>
          <w:p w14:paraId="1AE1D3E9" w14:textId="7F8D3A38" w:rsidR="007C6D5A" w:rsidRDefault="007C6D5A" w:rsidP="007C6D5A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C106C7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8B4C3D" w14:textId="2DF98A97" w:rsidR="007C6D5A" w:rsidRDefault="007C6D5A" w:rsidP="007C6D5A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C106C7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781" w:type="dxa"/>
            <w:tcBorders>
              <w:left w:val="double" w:sz="4" w:space="0" w:color="auto"/>
            </w:tcBorders>
          </w:tcPr>
          <w:p w14:paraId="4EF89BA6" w14:textId="7EA8CB70" w:rsidR="007C6D5A" w:rsidRDefault="007C6D5A" w:rsidP="007C6D5A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C106C7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</w:tr>
      <w:tr w:rsidR="00002E1F" w14:paraId="750295A4" w14:textId="77777777" w:rsidTr="00733CCF">
        <w:tc>
          <w:tcPr>
            <w:tcW w:w="1748" w:type="dxa"/>
            <w:shd w:val="clear" w:color="auto" w:fill="BFBFBF" w:themeFill="background1" w:themeFillShade="BF"/>
          </w:tcPr>
          <w:p w14:paraId="40C49078" w14:textId="77777777" w:rsidR="007C6D5A" w:rsidRDefault="007C6D5A" w:rsidP="007C6D5A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14:paraId="1DFBF141" w14:textId="68D9EF22" w:rsidR="007C6D5A" w:rsidRPr="00C106C7" w:rsidRDefault="007C6D5A" w:rsidP="007C6D5A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476454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99430C" w14:textId="53A5E48F" w:rsidR="007C6D5A" w:rsidRPr="00733CCF" w:rsidRDefault="007C6D5A" w:rsidP="007C6D5A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733CCF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559" w:type="dxa"/>
            <w:tcBorders>
              <w:left w:val="double" w:sz="4" w:space="0" w:color="auto"/>
              <w:right w:val="single" w:sz="4" w:space="0" w:color="auto"/>
            </w:tcBorders>
          </w:tcPr>
          <w:p w14:paraId="4FE7220F" w14:textId="4F709F3A" w:rsidR="007C6D5A" w:rsidRDefault="007C6D5A" w:rsidP="007C6D5A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C106C7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128AD0" w14:textId="59469965" w:rsidR="007C6D5A" w:rsidRDefault="007C6D5A" w:rsidP="007C6D5A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C106C7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781" w:type="dxa"/>
            <w:tcBorders>
              <w:left w:val="double" w:sz="4" w:space="0" w:color="auto"/>
            </w:tcBorders>
          </w:tcPr>
          <w:p w14:paraId="6F6446F2" w14:textId="2C919228" w:rsidR="007C6D5A" w:rsidRDefault="007C6D5A" w:rsidP="007C6D5A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C106C7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</w:tr>
      <w:tr w:rsidR="00002E1F" w14:paraId="5A7803BD" w14:textId="77777777" w:rsidTr="00733CCF">
        <w:tc>
          <w:tcPr>
            <w:tcW w:w="1748" w:type="dxa"/>
            <w:shd w:val="clear" w:color="auto" w:fill="BFBFBF" w:themeFill="background1" w:themeFillShade="BF"/>
          </w:tcPr>
          <w:p w14:paraId="7F33ABC9" w14:textId="77777777" w:rsidR="007C6D5A" w:rsidRDefault="007C6D5A" w:rsidP="007C6D5A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14:paraId="24D3E656" w14:textId="0BB7D78D" w:rsidR="007C6D5A" w:rsidRPr="00C106C7" w:rsidRDefault="007C6D5A" w:rsidP="007C6D5A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476454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ACC3AB" w14:textId="1E3E1F3D" w:rsidR="007C6D5A" w:rsidRPr="00733CCF" w:rsidRDefault="007C6D5A" w:rsidP="007C6D5A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733CCF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559" w:type="dxa"/>
            <w:tcBorders>
              <w:left w:val="double" w:sz="4" w:space="0" w:color="auto"/>
              <w:right w:val="single" w:sz="4" w:space="0" w:color="auto"/>
            </w:tcBorders>
          </w:tcPr>
          <w:p w14:paraId="7C523DEB" w14:textId="48ADE812" w:rsidR="007C6D5A" w:rsidRDefault="007C6D5A" w:rsidP="007C6D5A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C106C7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1E62F8" w14:textId="0477B008" w:rsidR="007C6D5A" w:rsidRDefault="007C6D5A" w:rsidP="007C6D5A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C106C7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781" w:type="dxa"/>
            <w:tcBorders>
              <w:left w:val="double" w:sz="4" w:space="0" w:color="auto"/>
            </w:tcBorders>
          </w:tcPr>
          <w:p w14:paraId="7AC7B502" w14:textId="67A0D5C8" w:rsidR="007C6D5A" w:rsidRDefault="007C6D5A" w:rsidP="007C6D5A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C106C7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</w:tr>
    </w:tbl>
    <w:p w14:paraId="5B5F5007" w14:textId="77777777" w:rsidR="007C6D5A" w:rsidRDefault="007C6D5A" w:rsidP="007C6D5A">
      <w:pPr>
        <w:widowControl w:val="0"/>
        <w:spacing w:after="0" w:line="360" w:lineRule="auto"/>
        <w:rPr>
          <w:rFonts w:ascii="Verdana" w:hAnsi="Verdana" w:cs="Open Sans"/>
          <w:sz w:val="16"/>
          <w:szCs w:val="16"/>
        </w:rPr>
      </w:pPr>
    </w:p>
    <w:tbl>
      <w:tblPr>
        <w:tblStyle w:val="Tabelraster"/>
        <w:tblW w:w="7508" w:type="dxa"/>
        <w:tblLook w:val="04A0" w:firstRow="1" w:lastRow="0" w:firstColumn="1" w:lastColumn="0" w:noHBand="0" w:noVBand="1"/>
      </w:tblPr>
      <w:tblGrid>
        <w:gridCol w:w="1727"/>
        <w:gridCol w:w="1189"/>
        <w:gridCol w:w="1234"/>
        <w:gridCol w:w="1543"/>
        <w:gridCol w:w="1815"/>
      </w:tblGrid>
      <w:tr w:rsidR="00002E1F" w14:paraId="7F7B6E7D" w14:textId="77777777" w:rsidTr="00733CCF">
        <w:tc>
          <w:tcPr>
            <w:tcW w:w="1748" w:type="dxa"/>
            <w:shd w:val="clear" w:color="auto" w:fill="BFBFBF" w:themeFill="background1" w:themeFillShade="BF"/>
          </w:tcPr>
          <w:p w14:paraId="728E10E7" w14:textId="77777777" w:rsidR="00002E1F" w:rsidRDefault="00002E1F" w:rsidP="00D4063E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B</w:t>
            </w:r>
            <w:r w:rsidRPr="007755A6">
              <w:rPr>
                <w:rFonts w:ascii="Verdana" w:hAnsi="Verdana" w:cs="Open Sans"/>
                <w:sz w:val="16"/>
                <w:szCs w:val="16"/>
              </w:rPr>
              <w:t>epalingen</w:t>
            </w:r>
            <w:r>
              <w:rPr>
                <w:rFonts w:ascii="Verdana" w:hAnsi="Verdana" w:cs="Open Sans"/>
                <w:sz w:val="16"/>
                <w:szCs w:val="16"/>
              </w:rPr>
              <w:t xml:space="preserve"> door </w:t>
            </w:r>
            <w:r w:rsidRPr="007C6D5A">
              <w:rPr>
                <w:rFonts w:ascii="Verdana" w:hAnsi="Verdana" w:cs="Open Sans"/>
                <w:i/>
                <w:iCs/>
                <w:sz w:val="16"/>
                <w:szCs w:val="16"/>
              </w:rPr>
              <w:t>laboratorium lokale onderzoeker</w:t>
            </w:r>
          </w:p>
        </w:tc>
        <w:tc>
          <w:tcPr>
            <w:tcW w:w="1196" w:type="dxa"/>
          </w:tcPr>
          <w:p w14:paraId="4F2B717E" w14:textId="77777777" w:rsidR="00002E1F" w:rsidRDefault="00002E1F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Standaard zorg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14:paraId="50ADC71D" w14:textId="455344BC" w:rsidR="00002E1F" w:rsidRDefault="00733CCF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733CCF">
              <w:rPr>
                <w:rFonts w:ascii="Verdana" w:hAnsi="Verdana" w:cs="Open Sans"/>
                <w:sz w:val="16"/>
                <w:szCs w:val="16"/>
              </w:rPr>
              <w:t>Onderzoeks</w:t>
            </w:r>
            <w:r>
              <w:rPr>
                <w:rFonts w:ascii="Verdana" w:hAnsi="Verdana" w:cs="Open Sans"/>
                <w:sz w:val="16"/>
                <w:szCs w:val="16"/>
              </w:rPr>
              <w:t>-</w:t>
            </w:r>
            <w:r w:rsidRPr="00733CCF">
              <w:rPr>
                <w:rFonts w:ascii="Verdana" w:hAnsi="Verdana" w:cs="Open Sans"/>
                <w:sz w:val="16"/>
                <w:szCs w:val="16"/>
              </w:rPr>
              <w:t>verrichting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14:paraId="35BC834B" w14:textId="77777777" w:rsidR="00002E1F" w:rsidRDefault="00002E1F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M</w:t>
            </w:r>
            <w:r w:rsidRPr="00425D3C">
              <w:rPr>
                <w:rFonts w:ascii="Verdana" w:hAnsi="Verdana" w:cs="Open Sans"/>
                <w:sz w:val="16"/>
                <w:szCs w:val="16"/>
              </w:rPr>
              <w:t>edewerker</w:t>
            </w:r>
            <w:r>
              <w:rPr>
                <w:rFonts w:ascii="Verdana" w:hAnsi="Verdana" w:cs="Open Sans"/>
                <w:sz w:val="16"/>
                <w:szCs w:val="16"/>
              </w:rPr>
              <w:t xml:space="preserve"> ziekenhuis</w:t>
            </w:r>
          </w:p>
        </w:tc>
        <w:tc>
          <w:tcPr>
            <w:tcW w:w="1843" w:type="dxa"/>
          </w:tcPr>
          <w:p w14:paraId="1C05B355" w14:textId="77777777" w:rsidR="00002E1F" w:rsidRDefault="00002E1F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R</w:t>
            </w:r>
            <w:r w:rsidRPr="00425D3C">
              <w:rPr>
                <w:rFonts w:ascii="Verdana" w:hAnsi="Verdana" w:cs="Open Sans"/>
                <w:sz w:val="16"/>
                <w:szCs w:val="16"/>
              </w:rPr>
              <w:t>esearch medewerker</w:t>
            </w:r>
          </w:p>
        </w:tc>
      </w:tr>
      <w:tr w:rsidR="00002E1F" w14:paraId="133274EB" w14:textId="77777777" w:rsidTr="00733CCF">
        <w:tc>
          <w:tcPr>
            <w:tcW w:w="1748" w:type="dxa"/>
            <w:shd w:val="clear" w:color="auto" w:fill="BFBFBF" w:themeFill="background1" w:themeFillShade="BF"/>
          </w:tcPr>
          <w:p w14:paraId="3D4AC039" w14:textId="77777777" w:rsidR="00002E1F" w:rsidRDefault="00002E1F" w:rsidP="00D4063E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…</w:t>
            </w:r>
          </w:p>
        </w:tc>
        <w:tc>
          <w:tcPr>
            <w:tcW w:w="1196" w:type="dxa"/>
          </w:tcPr>
          <w:p w14:paraId="77BD2CA3" w14:textId="77777777" w:rsidR="00002E1F" w:rsidRPr="00C106C7" w:rsidRDefault="00002E1F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476454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14:paraId="2F665291" w14:textId="77777777" w:rsidR="00002E1F" w:rsidRPr="00C106C7" w:rsidRDefault="00002E1F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476454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14:paraId="037A4724" w14:textId="77777777" w:rsidR="00002E1F" w:rsidRDefault="00002E1F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C106C7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843" w:type="dxa"/>
          </w:tcPr>
          <w:p w14:paraId="0507E7FB" w14:textId="77777777" w:rsidR="00002E1F" w:rsidRDefault="00002E1F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C106C7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</w:tr>
      <w:tr w:rsidR="00002E1F" w14:paraId="28A33144" w14:textId="77777777" w:rsidTr="00733CCF">
        <w:tc>
          <w:tcPr>
            <w:tcW w:w="1748" w:type="dxa"/>
            <w:shd w:val="clear" w:color="auto" w:fill="BFBFBF" w:themeFill="background1" w:themeFillShade="BF"/>
          </w:tcPr>
          <w:p w14:paraId="11BC1957" w14:textId="77777777" w:rsidR="00002E1F" w:rsidRDefault="00002E1F" w:rsidP="00D4063E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196" w:type="dxa"/>
          </w:tcPr>
          <w:p w14:paraId="7824DA65" w14:textId="77777777" w:rsidR="00002E1F" w:rsidRPr="00C106C7" w:rsidRDefault="00002E1F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476454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14:paraId="38DB52F2" w14:textId="77777777" w:rsidR="00002E1F" w:rsidRPr="00C106C7" w:rsidRDefault="00002E1F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476454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14:paraId="5109EA4D" w14:textId="77777777" w:rsidR="00002E1F" w:rsidRDefault="00002E1F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C106C7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843" w:type="dxa"/>
          </w:tcPr>
          <w:p w14:paraId="046E6464" w14:textId="77777777" w:rsidR="00002E1F" w:rsidRDefault="00002E1F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C106C7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</w:tr>
      <w:tr w:rsidR="00002E1F" w14:paraId="47195E35" w14:textId="77777777" w:rsidTr="00733CCF">
        <w:tc>
          <w:tcPr>
            <w:tcW w:w="1748" w:type="dxa"/>
            <w:shd w:val="clear" w:color="auto" w:fill="BFBFBF" w:themeFill="background1" w:themeFillShade="BF"/>
          </w:tcPr>
          <w:p w14:paraId="17A5C4D0" w14:textId="77777777" w:rsidR="00002E1F" w:rsidRDefault="00002E1F" w:rsidP="00D4063E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196" w:type="dxa"/>
          </w:tcPr>
          <w:p w14:paraId="4D7C2180" w14:textId="77777777" w:rsidR="00002E1F" w:rsidRPr="00C106C7" w:rsidRDefault="00002E1F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476454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14:paraId="2E1DFF59" w14:textId="77777777" w:rsidR="00002E1F" w:rsidRPr="00C106C7" w:rsidRDefault="00002E1F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476454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14:paraId="4FD9B69F" w14:textId="77777777" w:rsidR="00002E1F" w:rsidRDefault="00002E1F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C106C7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843" w:type="dxa"/>
          </w:tcPr>
          <w:p w14:paraId="6E3FE1ED" w14:textId="77777777" w:rsidR="00002E1F" w:rsidRDefault="00002E1F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C106C7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</w:tr>
    </w:tbl>
    <w:p w14:paraId="27330FE2" w14:textId="77777777" w:rsidR="007C6D5A" w:rsidRDefault="007C6D5A" w:rsidP="007C6D5A">
      <w:pPr>
        <w:widowControl w:val="0"/>
        <w:spacing w:after="0" w:line="360" w:lineRule="auto"/>
        <w:rPr>
          <w:rFonts w:ascii="Verdana" w:hAnsi="Verdana" w:cs="Open Sans"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22"/>
        <w:gridCol w:w="2493"/>
        <w:gridCol w:w="2693"/>
      </w:tblGrid>
      <w:tr w:rsidR="00002E1F" w14:paraId="17C89B73" w14:textId="77777777" w:rsidTr="00064E68">
        <w:tc>
          <w:tcPr>
            <w:tcW w:w="2322" w:type="dxa"/>
            <w:shd w:val="clear" w:color="auto" w:fill="BFBFBF" w:themeFill="background1" w:themeFillShade="BF"/>
          </w:tcPr>
          <w:p w14:paraId="061F8762" w14:textId="6E309CAB" w:rsidR="00002E1F" w:rsidRDefault="00002E1F" w:rsidP="00D4063E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Extern</w:t>
            </w:r>
            <w:r w:rsidRPr="007755A6">
              <w:rPr>
                <w:rFonts w:ascii="Verdana" w:hAnsi="Verdana" w:cs="Open Sans"/>
                <w:sz w:val="16"/>
                <w:szCs w:val="16"/>
              </w:rPr>
              <w:t xml:space="preserve"> </w:t>
            </w:r>
            <w:r>
              <w:rPr>
                <w:rFonts w:ascii="Verdana" w:hAnsi="Verdana" w:cs="Open Sans"/>
                <w:sz w:val="16"/>
                <w:szCs w:val="16"/>
              </w:rPr>
              <w:t xml:space="preserve">(centraal) </w:t>
            </w:r>
            <w:r w:rsidRPr="007755A6">
              <w:rPr>
                <w:rFonts w:ascii="Verdana" w:hAnsi="Verdana" w:cs="Open Sans"/>
                <w:sz w:val="16"/>
                <w:szCs w:val="16"/>
              </w:rPr>
              <w:t>laboratorium</w:t>
            </w:r>
          </w:p>
        </w:tc>
        <w:tc>
          <w:tcPr>
            <w:tcW w:w="2493" w:type="dxa"/>
          </w:tcPr>
          <w:p w14:paraId="029974E6" w14:textId="77777777" w:rsidR="00002E1F" w:rsidRDefault="00002E1F" w:rsidP="007C6D5A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M</w:t>
            </w:r>
            <w:r w:rsidRPr="00425D3C">
              <w:rPr>
                <w:rFonts w:ascii="Verdana" w:hAnsi="Verdana" w:cs="Open Sans"/>
                <w:sz w:val="16"/>
                <w:szCs w:val="16"/>
              </w:rPr>
              <w:t>edewerker</w:t>
            </w:r>
            <w:r>
              <w:rPr>
                <w:rFonts w:ascii="Verdana" w:hAnsi="Verdana" w:cs="Open Sans"/>
                <w:sz w:val="16"/>
                <w:szCs w:val="16"/>
              </w:rPr>
              <w:t xml:space="preserve"> ziekenhuis</w:t>
            </w:r>
          </w:p>
        </w:tc>
        <w:tc>
          <w:tcPr>
            <w:tcW w:w="2693" w:type="dxa"/>
          </w:tcPr>
          <w:p w14:paraId="54265B2B" w14:textId="77777777" w:rsidR="00002E1F" w:rsidRDefault="00002E1F" w:rsidP="007C6D5A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R</w:t>
            </w:r>
            <w:r w:rsidRPr="00425D3C">
              <w:rPr>
                <w:rFonts w:ascii="Verdana" w:hAnsi="Verdana" w:cs="Open Sans"/>
                <w:sz w:val="16"/>
                <w:szCs w:val="16"/>
              </w:rPr>
              <w:t>esearch medewerker</w:t>
            </w:r>
          </w:p>
        </w:tc>
      </w:tr>
      <w:tr w:rsidR="00002E1F" w14:paraId="3205CB08" w14:textId="77777777" w:rsidTr="00064E68">
        <w:tc>
          <w:tcPr>
            <w:tcW w:w="2322" w:type="dxa"/>
            <w:shd w:val="clear" w:color="auto" w:fill="BFBFBF" w:themeFill="background1" w:themeFillShade="BF"/>
          </w:tcPr>
          <w:p w14:paraId="06003FE8" w14:textId="3C5DE66A" w:rsidR="00002E1F" w:rsidRDefault="00002E1F" w:rsidP="00F000B7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7755A6">
              <w:rPr>
                <w:rFonts w:ascii="Verdana" w:hAnsi="Verdana" w:cs="Open Sans"/>
                <w:sz w:val="16"/>
                <w:szCs w:val="16"/>
              </w:rPr>
              <w:t>Opslaan en verzenden</w:t>
            </w:r>
            <w:r>
              <w:rPr>
                <w:rFonts w:ascii="Verdana" w:hAnsi="Verdana" w:cs="Open Sans"/>
                <w:sz w:val="16"/>
                <w:szCs w:val="16"/>
              </w:rPr>
              <w:t xml:space="preserve"> monsters</w:t>
            </w:r>
          </w:p>
        </w:tc>
        <w:tc>
          <w:tcPr>
            <w:tcW w:w="2493" w:type="dxa"/>
          </w:tcPr>
          <w:p w14:paraId="52A05270" w14:textId="6970F0D2" w:rsidR="00002E1F" w:rsidRDefault="00002E1F" w:rsidP="00F000B7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637F93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2693" w:type="dxa"/>
          </w:tcPr>
          <w:p w14:paraId="6B878480" w14:textId="67F58314" w:rsidR="00002E1F" w:rsidRDefault="00002E1F" w:rsidP="00F000B7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637F93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</w:tr>
      <w:tr w:rsidR="00002E1F" w14:paraId="3D6E6AC3" w14:textId="77777777" w:rsidTr="00064E68">
        <w:tc>
          <w:tcPr>
            <w:tcW w:w="2322" w:type="dxa"/>
            <w:shd w:val="clear" w:color="auto" w:fill="BFBFBF" w:themeFill="background1" w:themeFillShade="BF"/>
          </w:tcPr>
          <w:p w14:paraId="234AD2DE" w14:textId="0C7503B6" w:rsidR="00002E1F" w:rsidRDefault="00002E1F" w:rsidP="00F000B7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7755A6">
              <w:rPr>
                <w:rFonts w:ascii="Verdana" w:hAnsi="Verdana" w:cs="Open Sans"/>
                <w:sz w:val="16"/>
                <w:szCs w:val="16"/>
              </w:rPr>
              <w:t>Verwerken en verzenden</w:t>
            </w:r>
            <w:r>
              <w:rPr>
                <w:rFonts w:ascii="Verdana" w:hAnsi="Verdana" w:cs="Open Sans"/>
                <w:sz w:val="16"/>
                <w:szCs w:val="16"/>
              </w:rPr>
              <w:t xml:space="preserve"> monsters</w:t>
            </w:r>
          </w:p>
        </w:tc>
        <w:tc>
          <w:tcPr>
            <w:tcW w:w="2493" w:type="dxa"/>
          </w:tcPr>
          <w:p w14:paraId="088843C7" w14:textId="2CD39CA7" w:rsidR="00002E1F" w:rsidRDefault="00002E1F" w:rsidP="00F000B7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637F93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2693" w:type="dxa"/>
          </w:tcPr>
          <w:p w14:paraId="6E9CD473" w14:textId="50B27606" w:rsidR="00002E1F" w:rsidRDefault="00002E1F" w:rsidP="00F000B7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637F93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</w:tr>
      <w:tr w:rsidR="00002E1F" w14:paraId="01095D03" w14:textId="77777777" w:rsidTr="00064E68">
        <w:tc>
          <w:tcPr>
            <w:tcW w:w="2322" w:type="dxa"/>
            <w:shd w:val="clear" w:color="auto" w:fill="BFBFBF" w:themeFill="background1" w:themeFillShade="BF"/>
          </w:tcPr>
          <w:p w14:paraId="50028CD0" w14:textId="001C073B" w:rsidR="00002E1F" w:rsidRDefault="00002E1F" w:rsidP="00F000B7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7755A6">
              <w:rPr>
                <w:rFonts w:ascii="Verdana" w:hAnsi="Verdana" w:cs="Open Sans"/>
                <w:sz w:val="16"/>
                <w:szCs w:val="16"/>
              </w:rPr>
              <w:t>Verwerken, opslaan en verzenden</w:t>
            </w:r>
            <w:r>
              <w:rPr>
                <w:rFonts w:ascii="Verdana" w:hAnsi="Verdana" w:cs="Open Sans"/>
                <w:sz w:val="16"/>
                <w:szCs w:val="16"/>
              </w:rPr>
              <w:t xml:space="preserve"> monsters</w:t>
            </w:r>
          </w:p>
        </w:tc>
        <w:tc>
          <w:tcPr>
            <w:tcW w:w="2493" w:type="dxa"/>
          </w:tcPr>
          <w:p w14:paraId="0CE0D677" w14:textId="4D2D8FE1" w:rsidR="00002E1F" w:rsidRDefault="00002E1F" w:rsidP="00F000B7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637F93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2693" w:type="dxa"/>
          </w:tcPr>
          <w:p w14:paraId="289050F9" w14:textId="6966A343" w:rsidR="00002E1F" w:rsidRDefault="00002E1F" w:rsidP="00F000B7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637F93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</w:tr>
      <w:tr w:rsidR="00002E1F" w14:paraId="7F2C06BD" w14:textId="77777777" w:rsidTr="00064E68">
        <w:tc>
          <w:tcPr>
            <w:tcW w:w="2322" w:type="dxa"/>
            <w:shd w:val="clear" w:color="auto" w:fill="BFBFBF" w:themeFill="background1" w:themeFillShade="BF"/>
          </w:tcPr>
          <w:p w14:paraId="600C00D2" w14:textId="26A40211" w:rsidR="00002E1F" w:rsidRPr="007755A6" w:rsidRDefault="00002E1F" w:rsidP="00F000B7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…</w:t>
            </w:r>
          </w:p>
        </w:tc>
        <w:tc>
          <w:tcPr>
            <w:tcW w:w="2493" w:type="dxa"/>
          </w:tcPr>
          <w:p w14:paraId="47884F5B" w14:textId="77777777" w:rsidR="00002E1F" w:rsidRPr="00637F93" w:rsidRDefault="00002E1F" w:rsidP="00F000B7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3593272" w14:textId="77777777" w:rsidR="00002E1F" w:rsidRPr="00637F93" w:rsidRDefault="00002E1F" w:rsidP="00F000B7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</w:tr>
    </w:tbl>
    <w:p w14:paraId="3CB16D80" w14:textId="77777777" w:rsidR="007C6D5A" w:rsidRDefault="007C6D5A" w:rsidP="003B7701">
      <w:pPr>
        <w:widowControl w:val="0"/>
        <w:spacing w:after="0" w:line="360" w:lineRule="auto"/>
        <w:rPr>
          <w:rFonts w:ascii="Verdana" w:hAnsi="Verdana" w:cs="Open Sans"/>
          <w:sz w:val="16"/>
          <w:szCs w:val="16"/>
        </w:rPr>
      </w:pPr>
    </w:p>
    <w:p w14:paraId="56DFA976" w14:textId="77777777" w:rsidR="00464DC1" w:rsidRDefault="006A62E6">
      <w:pPr>
        <w:widowControl w:val="0"/>
        <w:spacing w:after="0" w:line="360" w:lineRule="auto"/>
        <w:rPr>
          <w:rFonts w:ascii="Verdana" w:hAnsi="Verdana" w:cs="Open Sans"/>
          <w:b/>
          <w:bCs/>
          <w:sz w:val="16"/>
          <w:szCs w:val="16"/>
        </w:rPr>
      </w:pPr>
      <w:r>
        <w:rPr>
          <w:rFonts w:ascii="Verdana" w:hAnsi="Verdana" w:cs="Open Sans"/>
          <w:b/>
          <w:bCs/>
          <w:sz w:val="16"/>
          <w:szCs w:val="16"/>
        </w:rPr>
        <w:t>Opslaglocatie</w:t>
      </w:r>
      <w:r w:rsidR="0048730B">
        <w:rPr>
          <w:rFonts w:ascii="Verdana" w:hAnsi="Verdana" w:cs="Open Sans"/>
          <w:b/>
          <w:bCs/>
          <w:sz w:val="16"/>
          <w:szCs w:val="16"/>
        </w:rPr>
        <w:t xml:space="preserve"> van de monsters</w:t>
      </w:r>
    </w:p>
    <w:p w14:paraId="5D750A41" w14:textId="77777777" w:rsidR="00464DC1" w:rsidRPr="007755A6" w:rsidRDefault="007755A6" w:rsidP="007755A6">
      <w:pPr>
        <w:widowControl w:val="0"/>
        <w:spacing w:after="0" w:line="360" w:lineRule="auto"/>
        <w:rPr>
          <w:rFonts w:ascii="Verdana" w:hAnsi="Verdana" w:cs="Open Sans"/>
          <w:sz w:val="16"/>
          <w:szCs w:val="16"/>
        </w:rPr>
      </w:pPr>
      <w:r w:rsidRPr="007755A6">
        <w:rPr>
          <w:rFonts w:ascii="Verdana" w:hAnsi="Verdana" w:cs="Open Sans"/>
          <w:sz w:val="16"/>
          <w:szCs w:val="16"/>
        </w:rPr>
        <w:t xml:space="preserve"> </w:t>
      </w:r>
      <w:r w:rsidR="006A62E6" w:rsidRPr="007755A6">
        <w:rPr>
          <w:rFonts w:ascii="Verdana" w:hAnsi="Verdana" w:cs="Open Sans"/>
          <w:sz w:val="16"/>
          <w:szCs w:val="16"/>
        </w:rPr>
        <w:t>In het lab</w:t>
      </w:r>
    </w:p>
    <w:p w14:paraId="6E173926" w14:textId="37588257" w:rsidR="00464DC1" w:rsidRDefault="007755A6" w:rsidP="007755A6">
      <w:pPr>
        <w:widowControl w:val="0"/>
        <w:spacing w:after="0" w:line="360" w:lineRule="auto"/>
        <w:rPr>
          <w:rFonts w:ascii="Verdana" w:hAnsi="Verdana" w:cs="Open Sans"/>
          <w:sz w:val="16"/>
          <w:szCs w:val="16"/>
        </w:rPr>
      </w:pPr>
      <w:r w:rsidRPr="007755A6">
        <w:rPr>
          <w:rFonts w:ascii="Verdana" w:hAnsi="Verdana" w:cs="Open Sans"/>
          <w:sz w:val="16"/>
          <w:szCs w:val="16"/>
        </w:rPr>
        <w:t xml:space="preserve"> </w:t>
      </w:r>
      <w:r w:rsidR="006A62E6" w:rsidRPr="007755A6">
        <w:rPr>
          <w:rFonts w:ascii="Verdana" w:hAnsi="Verdana" w:cs="Open Sans"/>
          <w:sz w:val="16"/>
          <w:szCs w:val="16"/>
        </w:rPr>
        <w:t>Bij de onderzoeker</w:t>
      </w:r>
    </w:p>
    <w:p w14:paraId="598D1653" w14:textId="067868CB" w:rsidR="000C0677" w:rsidRPr="007755A6" w:rsidRDefault="000C0677" w:rsidP="007755A6">
      <w:pPr>
        <w:widowControl w:val="0"/>
        <w:spacing w:after="0" w:line="360" w:lineRule="auto"/>
        <w:rPr>
          <w:rFonts w:ascii="Verdana" w:hAnsi="Verdana" w:cs="Open Sans"/>
          <w:sz w:val="16"/>
          <w:szCs w:val="16"/>
        </w:rPr>
      </w:pPr>
      <w:r w:rsidRPr="007755A6">
        <w:rPr>
          <w:rFonts w:ascii="Verdana" w:hAnsi="Verdana" w:cs="Open Sans"/>
          <w:sz w:val="16"/>
          <w:szCs w:val="16"/>
        </w:rPr>
        <w:t></w:t>
      </w:r>
      <w:r>
        <w:rPr>
          <w:rFonts w:ascii="Verdana" w:hAnsi="Verdana" w:cs="Open Sans"/>
          <w:sz w:val="16"/>
          <w:szCs w:val="16"/>
        </w:rPr>
        <w:t xml:space="preserve"> Anders, nl ……………………………………………………………………………………………………………………………………………………………….</w:t>
      </w:r>
    </w:p>
    <w:p w14:paraId="0BF86955" w14:textId="77777777" w:rsidR="00464DC1" w:rsidRPr="007755A6" w:rsidRDefault="007755A6" w:rsidP="007755A6">
      <w:pPr>
        <w:widowControl w:val="0"/>
        <w:spacing w:after="0" w:line="360" w:lineRule="auto"/>
        <w:rPr>
          <w:rFonts w:ascii="Verdana" w:hAnsi="Verdana" w:cs="Open Sans"/>
          <w:sz w:val="16"/>
          <w:szCs w:val="16"/>
        </w:rPr>
      </w:pPr>
      <w:r w:rsidRPr="007755A6">
        <w:rPr>
          <w:rFonts w:ascii="Verdana" w:hAnsi="Verdana" w:cs="Open Sans"/>
          <w:sz w:val="16"/>
          <w:szCs w:val="16"/>
        </w:rPr>
        <w:t xml:space="preserve"> </w:t>
      </w:r>
      <w:proofErr w:type="spellStart"/>
      <w:proofErr w:type="gramStart"/>
      <w:r w:rsidR="006A62E6" w:rsidRPr="007755A6">
        <w:rPr>
          <w:rFonts w:ascii="Verdana" w:hAnsi="Verdana" w:cs="Open Sans"/>
          <w:sz w:val="16"/>
          <w:szCs w:val="16"/>
        </w:rPr>
        <w:t>nvt</w:t>
      </w:r>
      <w:proofErr w:type="spellEnd"/>
      <w:proofErr w:type="gramEnd"/>
    </w:p>
    <w:p w14:paraId="53EDA58A" w14:textId="69A68BCE" w:rsidR="00464DC1" w:rsidRDefault="00464DC1">
      <w:pPr>
        <w:widowControl w:val="0"/>
        <w:spacing w:after="0" w:line="360" w:lineRule="auto"/>
        <w:rPr>
          <w:rFonts w:ascii="Verdana" w:hAnsi="Verdana" w:cs="Open Sans"/>
          <w:sz w:val="16"/>
          <w:szCs w:val="16"/>
        </w:rPr>
      </w:pPr>
    </w:p>
    <w:p w14:paraId="15E88BF1" w14:textId="77777777" w:rsidR="00A366A9" w:rsidRDefault="00A366A9" w:rsidP="00A366A9">
      <w:pPr>
        <w:widowControl w:val="0"/>
        <w:spacing w:after="0" w:line="360" w:lineRule="auto"/>
        <w:rPr>
          <w:rFonts w:ascii="Verdana" w:hAnsi="Verdana" w:cs="Open Sans"/>
          <w:b/>
          <w:sz w:val="16"/>
          <w:szCs w:val="16"/>
        </w:rPr>
      </w:pPr>
      <w:r>
        <w:rPr>
          <w:rFonts w:ascii="Verdana" w:hAnsi="Verdana" w:cs="Open Sans"/>
          <w:b/>
          <w:sz w:val="16"/>
          <w:szCs w:val="16"/>
        </w:rPr>
        <w:t>Lokale gegevens</w:t>
      </w:r>
    </w:p>
    <w:p w14:paraId="6932CC20" w14:textId="0A38A3B1" w:rsidR="00002E1F" w:rsidRDefault="00002E1F" w:rsidP="00002E1F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</w:t>
      </w:r>
      <w:r>
        <w:rPr>
          <w:rFonts w:ascii="Verdana" w:hAnsi="Verdana" w:cs="Open Sans"/>
          <w:sz w:val="16"/>
          <w:szCs w:val="16"/>
        </w:rPr>
        <w:tab/>
      </w:r>
      <w:r w:rsidR="00F2746E">
        <w:rPr>
          <w:rFonts w:ascii="Verdana" w:hAnsi="Verdana" w:cs="Open Sans"/>
          <w:sz w:val="16"/>
          <w:szCs w:val="16"/>
        </w:rPr>
        <w:t>Er is een c</w:t>
      </w:r>
      <w:r>
        <w:rPr>
          <w:rFonts w:ascii="Verdana" w:hAnsi="Verdana" w:cs="Open Sans"/>
          <w:sz w:val="16"/>
          <w:szCs w:val="16"/>
        </w:rPr>
        <w:t>entral</w:t>
      </w:r>
      <w:r w:rsidR="00F2746E">
        <w:rPr>
          <w:rFonts w:ascii="Verdana" w:hAnsi="Verdana" w:cs="Open Sans"/>
          <w:sz w:val="16"/>
          <w:szCs w:val="16"/>
        </w:rPr>
        <w:t>e</w:t>
      </w:r>
      <w:r>
        <w:rPr>
          <w:rFonts w:ascii="Verdana" w:hAnsi="Verdana" w:cs="Open Sans"/>
          <w:sz w:val="16"/>
          <w:szCs w:val="16"/>
        </w:rPr>
        <w:t xml:space="preserve"> </w:t>
      </w:r>
      <w:proofErr w:type="spellStart"/>
      <w:r w:rsidR="00A72C82">
        <w:rPr>
          <w:rFonts w:ascii="Verdana" w:hAnsi="Verdana" w:cs="Open Sans"/>
          <w:sz w:val="16"/>
          <w:szCs w:val="16"/>
        </w:rPr>
        <w:t>b</w:t>
      </w:r>
      <w:r>
        <w:rPr>
          <w:rFonts w:ascii="Verdana" w:hAnsi="Verdana" w:cs="Open Sans"/>
          <w:sz w:val="16"/>
          <w:szCs w:val="16"/>
        </w:rPr>
        <w:t>iobank</w:t>
      </w:r>
      <w:proofErr w:type="spellEnd"/>
      <w:r>
        <w:rPr>
          <w:rFonts w:ascii="Verdana" w:hAnsi="Verdana" w:cs="Open Sans"/>
          <w:sz w:val="16"/>
          <w:szCs w:val="16"/>
        </w:rPr>
        <w:t xml:space="preserve"> betrokken</w:t>
      </w:r>
      <w:r w:rsidR="00F2746E">
        <w:rPr>
          <w:rFonts w:ascii="Verdana" w:hAnsi="Verdana" w:cs="Open Sans"/>
          <w:sz w:val="16"/>
          <w:szCs w:val="16"/>
        </w:rPr>
        <w:t>.</w:t>
      </w:r>
      <w:r>
        <w:rPr>
          <w:rFonts w:ascii="Verdana" w:hAnsi="Verdana" w:cs="Open Sans"/>
          <w:sz w:val="16"/>
          <w:szCs w:val="16"/>
        </w:rPr>
        <w:t xml:space="preserve"> </w:t>
      </w:r>
    </w:p>
    <w:p w14:paraId="6052F2A0" w14:textId="77777777" w:rsidR="00002E1F" w:rsidRDefault="00002E1F" w:rsidP="00A366A9">
      <w:pPr>
        <w:widowControl w:val="0"/>
        <w:spacing w:after="0" w:line="360" w:lineRule="auto"/>
        <w:rPr>
          <w:rFonts w:ascii="Verdana" w:hAnsi="Verdana" w:cs="Open Sans"/>
          <w:sz w:val="16"/>
          <w:szCs w:val="16"/>
        </w:rPr>
      </w:pPr>
    </w:p>
    <w:p w14:paraId="154D6B3A" w14:textId="0FAE3120" w:rsidR="00A366A9" w:rsidRDefault="00002E1F" w:rsidP="00A366A9">
      <w:pPr>
        <w:widowControl w:val="0"/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</w:t>
      </w:r>
      <w:r>
        <w:rPr>
          <w:rFonts w:ascii="Verdana" w:hAnsi="Verdana" w:cs="Open Sans"/>
          <w:sz w:val="16"/>
          <w:szCs w:val="16"/>
        </w:rPr>
        <w:tab/>
      </w:r>
      <w:r w:rsidR="00F2746E">
        <w:rPr>
          <w:rFonts w:ascii="Verdana" w:hAnsi="Verdana" w:cs="Open Sans"/>
          <w:sz w:val="16"/>
          <w:szCs w:val="16"/>
        </w:rPr>
        <w:t xml:space="preserve">Er is </w:t>
      </w:r>
      <w:r w:rsidR="00A366A9">
        <w:rPr>
          <w:rFonts w:ascii="Verdana" w:hAnsi="Verdana" w:cs="Open Sans"/>
          <w:sz w:val="16"/>
          <w:szCs w:val="16"/>
        </w:rPr>
        <w:t xml:space="preserve">een lokale </w:t>
      </w:r>
      <w:proofErr w:type="spellStart"/>
      <w:r w:rsidR="00A366A9">
        <w:rPr>
          <w:rFonts w:ascii="Verdana" w:hAnsi="Verdana" w:cs="Open Sans"/>
          <w:sz w:val="16"/>
          <w:szCs w:val="16"/>
        </w:rPr>
        <w:t>biobank</w:t>
      </w:r>
      <w:proofErr w:type="spellEnd"/>
      <w:r w:rsidR="00A366A9">
        <w:rPr>
          <w:rFonts w:ascii="Verdana" w:hAnsi="Verdana" w:cs="Open Sans"/>
          <w:sz w:val="16"/>
          <w:szCs w:val="16"/>
        </w:rPr>
        <w:t xml:space="preserve"> betrokken</w:t>
      </w:r>
      <w:r w:rsidR="00F2746E">
        <w:rPr>
          <w:rFonts w:ascii="Verdana" w:hAnsi="Verdana" w:cs="Open Sans"/>
          <w:sz w:val="16"/>
          <w:szCs w:val="16"/>
        </w:rPr>
        <w:t>.</w:t>
      </w:r>
    </w:p>
    <w:p w14:paraId="354E3F8B" w14:textId="77777777" w:rsidR="00A366A9" w:rsidRDefault="00A366A9">
      <w:pPr>
        <w:widowControl w:val="0"/>
        <w:spacing w:after="0" w:line="360" w:lineRule="auto"/>
        <w:rPr>
          <w:rFonts w:ascii="Verdana" w:hAnsi="Verdana" w:cs="Open Sans"/>
          <w:sz w:val="16"/>
          <w:szCs w:val="16"/>
        </w:rPr>
      </w:pPr>
    </w:p>
    <w:p w14:paraId="5EF479CB" w14:textId="5458FAED" w:rsidR="00464DC1" w:rsidRDefault="006A62E6">
      <w:pPr>
        <w:widowControl w:val="0"/>
        <w:spacing w:after="0" w:line="360" w:lineRule="auto"/>
        <w:rPr>
          <w:rFonts w:ascii="Verdana" w:hAnsi="Verdana" w:cs="Open Sans"/>
          <w:b/>
          <w:bCs/>
          <w:sz w:val="16"/>
          <w:szCs w:val="16"/>
        </w:rPr>
      </w:pPr>
      <w:r>
        <w:rPr>
          <w:rFonts w:ascii="Verdana" w:hAnsi="Verdana" w:cs="Open Sans"/>
          <w:b/>
          <w:bCs/>
          <w:sz w:val="16"/>
          <w:szCs w:val="16"/>
        </w:rPr>
        <w:t>Lokale prijsafspraken/ offerte:</w:t>
      </w:r>
    </w:p>
    <w:p w14:paraId="1B71DE2D" w14:textId="7FA3CF73" w:rsidR="000C0677" w:rsidRDefault="000C0677" w:rsidP="000C0677">
      <w:pPr>
        <w:widowControl w:val="0"/>
        <w:spacing w:after="0" w:line="360" w:lineRule="auto"/>
        <w:rPr>
          <w:rFonts w:ascii="Verdana" w:hAnsi="Verdana" w:cs="Open Sans"/>
          <w:sz w:val="16"/>
          <w:szCs w:val="16"/>
        </w:rPr>
      </w:pPr>
      <w:r w:rsidRPr="000C0677">
        <w:rPr>
          <w:rFonts w:ascii="Verdana" w:hAnsi="Verdana" w:cs="Open Sans"/>
          <w:sz w:val="16"/>
          <w:szCs w:val="16"/>
        </w:rPr>
        <w:t>Maak op ba</w:t>
      </w:r>
      <w:r>
        <w:rPr>
          <w:rFonts w:ascii="Verdana" w:hAnsi="Verdana" w:cs="Open Sans"/>
          <w:sz w:val="16"/>
          <w:szCs w:val="16"/>
        </w:rPr>
        <w:t>s</w:t>
      </w:r>
      <w:r w:rsidRPr="000C0677">
        <w:rPr>
          <w:rFonts w:ascii="Verdana" w:hAnsi="Verdana" w:cs="Open Sans"/>
          <w:sz w:val="16"/>
          <w:szCs w:val="16"/>
        </w:rPr>
        <w:t>is</w:t>
      </w:r>
      <w:r>
        <w:rPr>
          <w:rFonts w:ascii="Verdana" w:hAnsi="Verdana" w:cs="Open Sans"/>
          <w:sz w:val="16"/>
          <w:szCs w:val="16"/>
        </w:rPr>
        <w:t xml:space="preserve"> van bovenstaande gegeven</w:t>
      </w:r>
      <w:r w:rsidR="00F2746E">
        <w:rPr>
          <w:rFonts w:ascii="Verdana" w:hAnsi="Verdana" w:cs="Open Sans"/>
          <w:sz w:val="16"/>
          <w:szCs w:val="16"/>
        </w:rPr>
        <w:t>s</w:t>
      </w:r>
      <w:r>
        <w:rPr>
          <w:rFonts w:ascii="Verdana" w:hAnsi="Verdana" w:cs="Open Sans"/>
          <w:sz w:val="16"/>
          <w:szCs w:val="16"/>
        </w:rPr>
        <w:t xml:space="preserve"> een offerte voor de gevraagde laboratoriumhandelingen, en </w:t>
      </w:r>
      <w:proofErr w:type="spellStart"/>
      <w:r>
        <w:rPr>
          <w:rFonts w:ascii="Verdana" w:hAnsi="Verdana" w:cs="Open Sans"/>
          <w:sz w:val="16"/>
          <w:szCs w:val="16"/>
        </w:rPr>
        <w:t>evt</w:t>
      </w:r>
      <w:proofErr w:type="spellEnd"/>
      <w:r>
        <w:rPr>
          <w:rFonts w:ascii="Verdana" w:hAnsi="Verdana" w:cs="Open Sans"/>
          <w:sz w:val="16"/>
          <w:szCs w:val="16"/>
        </w:rPr>
        <w:t xml:space="preserve"> andere verrichtingen (inclusief specificatie), op basis van standaard </w:t>
      </w:r>
      <w:proofErr w:type="spellStart"/>
      <w:r>
        <w:rPr>
          <w:rFonts w:ascii="Verdana" w:hAnsi="Verdana" w:cs="Open Sans"/>
          <w:sz w:val="16"/>
          <w:szCs w:val="16"/>
        </w:rPr>
        <w:t>onderzoekstarieven</w:t>
      </w:r>
      <w:proofErr w:type="spellEnd"/>
      <w:r>
        <w:rPr>
          <w:rFonts w:ascii="Verdana" w:hAnsi="Verdana" w:cs="Open Sans"/>
          <w:sz w:val="16"/>
          <w:szCs w:val="16"/>
        </w:rPr>
        <w:t xml:space="preserve"> van de onderzoeksinstelling.</w:t>
      </w:r>
    </w:p>
    <w:p w14:paraId="31703750" w14:textId="77777777" w:rsidR="00F2746E" w:rsidRDefault="00F2746E" w:rsidP="000C0677">
      <w:pPr>
        <w:widowControl w:val="0"/>
        <w:spacing w:after="0" w:line="360" w:lineRule="auto"/>
        <w:rPr>
          <w:rFonts w:ascii="Verdana" w:hAnsi="Verdana" w:cs="Open Sans"/>
          <w:sz w:val="16"/>
          <w:szCs w:val="16"/>
        </w:rPr>
      </w:pPr>
    </w:p>
    <w:p w14:paraId="01BD349D" w14:textId="754D68B8" w:rsidR="00733CCF" w:rsidRDefault="00D74C11" w:rsidP="0038698C">
      <w:pPr>
        <w:spacing w:after="0" w:line="360" w:lineRule="auto"/>
        <w:rPr>
          <w:ins w:id="4" w:author="Francisca Samson -  Graveland" w:date="2020-06-30T16:37:00Z"/>
          <w:rFonts w:ascii="Verdana" w:hAnsi="Verdana" w:cs="Open Sans"/>
          <w:sz w:val="16"/>
          <w:szCs w:val="16"/>
        </w:rPr>
      </w:pPr>
      <w:r w:rsidRPr="00064E68">
        <w:rPr>
          <w:rFonts w:ascii="Verdana" w:hAnsi="Verdana" w:cs="Open Sans"/>
          <w:sz w:val="16"/>
          <w:szCs w:val="16"/>
        </w:rPr>
        <w:t xml:space="preserve">Aanleveren </w:t>
      </w:r>
      <w:r w:rsidR="00F2746E" w:rsidRPr="00064E68">
        <w:rPr>
          <w:rFonts w:ascii="Verdana" w:hAnsi="Verdana" w:cs="Open Sans"/>
          <w:sz w:val="16"/>
          <w:szCs w:val="16"/>
        </w:rPr>
        <w:t xml:space="preserve">bij lokale hoofdonderzoeker </w:t>
      </w:r>
      <w:r w:rsidR="00FD25BA">
        <w:rPr>
          <w:rFonts w:ascii="Verdana" w:hAnsi="Verdana" w:cs="Open Sans"/>
          <w:sz w:val="16"/>
          <w:szCs w:val="16"/>
        </w:rPr>
        <w:t xml:space="preserve">uiterlijk </w:t>
      </w:r>
      <w:r w:rsidRPr="00064E68">
        <w:rPr>
          <w:rFonts w:ascii="Verdana" w:hAnsi="Verdana" w:cs="Open Sans"/>
          <w:sz w:val="16"/>
          <w:szCs w:val="16"/>
        </w:rPr>
        <w:t>voor</w:t>
      </w:r>
      <w:r w:rsidR="00733CCF" w:rsidRPr="00064E68">
        <w:rPr>
          <w:rFonts w:ascii="Verdana" w:hAnsi="Verdana" w:cs="Open Sans"/>
          <w:sz w:val="16"/>
          <w:szCs w:val="16"/>
        </w:rPr>
        <w:t>:</w:t>
      </w:r>
      <w:r w:rsidR="00733CCF" w:rsidRPr="00064E68">
        <w:rPr>
          <w:rFonts w:ascii="Verdana" w:hAnsi="Verdana" w:cs="Open Sans"/>
          <w:sz w:val="16"/>
          <w:szCs w:val="16"/>
        </w:rPr>
        <w:tab/>
      </w:r>
      <w:r w:rsidR="00733CCF" w:rsidRPr="00064E68">
        <w:rPr>
          <w:rFonts w:ascii="Verdana" w:hAnsi="Verdana" w:cs="Open Sans"/>
          <w:sz w:val="16"/>
          <w:szCs w:val="16"/>
        </w:rPr>
        <w:tab/>
        <w:t>Datum</w:t>
      </w:r>
      <w:proofErr w:type="gramStart"/>
      <w:r w:rsidR="00733CCF" w:rsidRPr="00064E68">
        <w:rPr>
          <w:rFonts w:ascii="Verdana" w:hAnsi="Verdana" w:cs="Open Sans"/>
          <w:sz w:val="16"/>
          <w:szCs w:val="16"/>
        </w:rPr>
        <w:t xml:space="preserve"> ….</w:t>
      </w:r>
      <w:proofErr w:type="gramEnd"/>
      <w:r w:rsidR="00733CCF" w:rsidRPr="00064E68">
        <w:rPr>
          <w:rFonts w:ascii="Verdana" w:hAnsi="Verdana" w:cs="Open Sans"/>
          <w:sz w:val="16"/>
          <w:szCs w:val="16"/>
        </w:rPr>
        <w:t>…..…. / ….….……. / ….…..….</w:t>
      </w:r>
    </w:p>
    <w:p w14:paraId="14857F5C" w14:textId="77777777" w:rsidR="00733CCF" w:rsidRDefault="00733CCF" w:rsidP="00733CCF">
      <w:pPr>
        <w:widowControl w:val="0"/>
        <w:spacing w:after="0" w:line="360" w:lineRule="auto"/>
        <w:rPr>
          <w:rFonts w:ascii="Verdana" w:hAnsi="Verdana" w:cs="Open Sans"/>
          <w:b/>
          <w:sz w:val="16"/>
          <w:szCs w:val="16"/>
        </w:rPr>
      </w:pPr>
    </w:p>
    <w:p w14:paraId="652146DE" w14:textId="76467800" w:rsidR="00BD17E9" w:rsidRDefault="00BD17E9" w:rsidP="00733CCF">
      <w:pPr>
        <w:widowControl w:val="0"/>
        <w:spacing w:after="0" w:line="360" w:lineRule="auto"/>
        <w:rPr>
          <w:rFonts w:ascii="Verdana" w:hAnsi="Verdana" w:cs="Open Sans"/>
          <w:sz w:val="16"/>
          <w:szCs w:val="16"/>
        </w:rPr>
      </w:pPr>
      <w:r w:rsidRPr="00E908CF">
        <w:rPr>
          <w:rFonts w:ascii="Verdana" w:hAnsi="Verdana" w:cs="Open Sans"/>
          <w:b/>
          <w:sz w:val="16"/>
          <w:szCs w:val="16"/>
        </w:rPr>
        <w:t>Akkoord hoofd</w:t>
      </w:r>
      <w:r w:rsidR="00064E68">
        <w:rPr>
          <w:rFonts w:ascii="Verdana" w:hAnsi="Verdana" w:cs="Open Sans"/>
          <w:b/>
          <w:sz w:val="16"/>
          <w:szCs w:val="16"/>
        </w:rPr>
        <w:t xml:space="preserve"> </w:t>
      </w:r>
      <w:r w:rsidRPr="00E908CF">
        <w:rPr>
          <w:rFonts w:ascii="Verdana" w:hAnsi="Verdana" w:cs="Open Sans"/>
          <w:b/>
          <w:sz w:val="16"/>
          <w:szCs w:val="16"/>
        </w:rPr>
        <w:t xml:space="preserve">van de </w:t>
      </w:r>
      <w:r w:rsidR="00064E68">
        <w:rPr>
          <w:rFonts w:ascii="Verdana" w:hAnsi="Verdana" w:cs="Open Sans"/>
          <w:b/>
          <w:sz w:val="16"/>
          <w:szCs w:val="16"/>
        </w:rPr>
        <w:t xml:space="preserve">betrokken </w:t>
      </w:r>
      <w:r w:rsidRPr="00E908CF">
        <w:rPr>
          <w:rFonts w:ascii="Verdana" w:hAnsi="Verdana" w:cs="Open Sans"/>
          <w:b/>
          <w:sz w:val="16"/>
          <w:szCs w:val="16"/>
        </w:rPr>
        <w:t>afdeling</w:t>
      </w:r>
    </w:p>
    <w:p w14:paraId="0893D993" w14:textId="55934AB4" w:rsidR="00064E68" w:rsidRPr="00064E68" w:rsidRDefault="00064E68" w:rsidP="00064E68">
      <w:pPr>
        <w:rPr>
          <w:rFonts w:ascii="Verdana" w:hAnsi="Verdana" w:cs="Open Sans"/>
          <w:sz w:val="16"/>
          <w:szCs w:val="16"/>
        </w:rPr>
      </w:pPr>
      <w:r w:rsidRPr="00064E68">
        <w:rPr>
          <w:rFonts w:ascii="Verdana" w:hAnsi="Verdana" w:cs="Open Sans"/>
          <w:sz w:val="16"/>
          <w:szCs w:val="16"/>
        </w:rPr>
        <w:t>Naam: …………………………………………………………………………………………………</w:t>
      </w:r>
      <w:r>
        <w:rPr>
          <w:rFonts w:ascii="Verdana" w:hAnsi="Verdana" w:cs="Open Sans"/>
          <w:sz w:val="16"/>
          <w:szCs w:val="16"/>
        </w:rPr>
        <w:t>…………………………</w:t>
      </w:r>
      <w:r w:rsidRPr="00064E68">
        <w:rPr>
          <w:rFonts w:ascii="Verdana" w:hAnsi="Verdana" w:cs="Open Sans"/>
          <w:sz w:val="16"/>
          <w:szCs w:val="16"/>
        </w:rPr>
        <w:t>…………</w:t>
      </w:r>
      <w:proofErr w:type="gramStart"/>
      <w:r w:rsidRPr="00064E68">
        <w:rPr>
          <w:rFonts w:ascii="Verdana" w:hAnsi="Verdana" w:cs="Open Sans"/>
          <w:sz w:val="16"/>
          <w:szCs w:val="16"/>
        </w:rPr>
        <w:t>…….</w:t>
      </w:r>
      <w:proofErr w:type="gramEnd"/>
      <w:r w:rsidRPr="00064E68">
        <w:rPr>
          <w:rFonts w:ascii="Verdana" w:hAnsi="Verdana" w:cs="Open Sans"/>
          <w:sz w:val="16"/>
          <w:szCs w:val="16"/>
        </w:rPr>
        <w:t>……………..……………..…</w:t>
      </w:r>
    </w:p>
    <w:p w14:paraId="2B0EA2FD" w14:textId="77777777" w:rsidR="00064E68" w:rsidRPr="00064E68" w:rsidRDefault="00064E68" w:rsidP="00064E68">
      <w:pPr>
        <w:rPr>
          <w:rFonts w:ascii="Verdana" w:hAnsi="Verdana" w:cs="Open Sans"/>
          <w:sz w:val="16"/>
          <w:szCs w:val="16"/>
        </w:rPr>
      </w:pPr>
    </w:p>
    <w:p w14:paraId="48FF965E" w14:textId="4C719903" w:rsidR="00064E68" w:rsidRDefault="00064E68" w:rsidP="00064E68">
      <w:pPr>
        <w:rPr>
          <w:rFonts w:ascii="Verdana" w:hAnsi="Verdana" w:cs="Open Sans"/>
          <w:sz w:val="16"/>
          <w:szCs w:val="16"/>
        </w:rPr>
      </w:pPr>
      <w:r w:rsidRPr="00064E68">
        <w:rPr>
          <w:rFonts w:ascii="Verdana" w:hAnsi="Verdana" w:cs="Open Sans"/>
          <w:sz w:val="16"/>
          <w:szCs w:val="16"/>
        </w:rPr>
        <w:t>Handtekening: ………………………………</w:t>
      </w:r>
      <w:proofErr w:type="gramStart"/>
      <w:r w:rsidRPr="00064E68">
        <w:rPr>
          <w:rFonts w:ascii="Verdana" w:hAnsi="Verdana" w:cs="Open Sans"/>
          <w:sz w:val="16"/>
          <w:szCs w:val="16"/>
        </w:rPr>
        <w:t>…….</w:t>
      </w:r>
      <w:proofErr w:type="gramEnd"/>
      <w:r w:rsidRPr="00064E68">
        <w:rPr>
          <w:rFonts w:ascii="Verdana" w:hAnsi="Verdana" w:cs="Open Sans"/>
          <w:sz w:val="16"/>
          <w:szCs w:val="16"/>
        </w:rPr>
        <w:t>……………………………………………….…</w:t>
      </w:r>
      <w:r>
        <w:rPr>
          <w:rFonts w:ascii="Verdana" w:hAnsi="Verdana" w:cs="Open Sans"/>
          <w:sz w:val="16"/>
          <w:szCs w:val="16"/>
        </w:rPr>
        <w:tab/>
      </w:r>
      <w:proofErr w:type="gramStart"/>
      <w:r w:rsidRPr="00064E68">
        <w:rPr>
          <w:rFonts w:ascii="Verdana" w:hAnsi="Verdana" w:cs="Open Sans"/>
          <w:sz w:val="16"/>
          <w:szCs w:val="16"/>
        </w:rPr>
        <w:t>Datum: ….</w:t>
      </w:r>
      <w:proofErr w:type="gramEnd"/>
      <w:r w:rsidRPr="00064E68">
        <w:rPr>
          <w:rFonts w:ascii="Verdana" w:hAnsi="Verdana" w:cs="Open Sans"/>
          <w:sz w:val="16"/>
          <w:szCs w:val="16"/>
        </w:rPr>
        <w:t>……..…. / ….…..……. / ….……..….</w:t>
      </w:r>
    </w:p>
    <w:p w14:paraId="05885139" w14:textId="4BE36320" w:rsidR="00064E68" w:rsidRPr="00064E68" w:rsidRDefault="00064E68" w:rsidP="00064E68">
      <w:pPr>
        <w:widowControl w:val="0"/>
        <w:spacing w:after="0" w:line="360" w:lineRule="auto"/>
        <w:ind w:left="5760"/>
        <w:rPr>
          <w:rFonts w:ascii="Verdana" w:hAnsi="Verdana" w:cs="Open Sans"/>
          <w:b/>
          <w:i/>
          <w:iCs/>
          <w:sz w:val="16"/>
          <w:szCs w:val="16"/>
        </w:rPr>
      </w:pPr>
      <w:r w:rsidRPr="00064E68">
        <w:rPr>
          <w:rFonts w:ascii="Verdana" w:hAnsi="Verdana" w:cs="Open Sans"/>
          <w:i/>
          <w:iCs/>
          <w:sz w:val="15"/>
          <w:szCs w:val="15"/>
        </w:rPr>
        <w:t xml:space="preserve">                 </w:t>
      </w:r>
      <w:proofErr w:type="gramStart"/>
      <w:r w:rsidRPr="00064E68">
        <w:rPr>
          <w:rFonts w:ascii="Verdana" w:hAnsi="Verdana" w:cs="Open Sans"/>
          <w:i/>
          <w:iCs/>
          <w:sz w:val="15"/>
          <w:szCs w:val="15"/>
        </w:rPr>
        <w:t>dag</w:t>
      </w:r>
      <w:proofErr w:type="gramEnd"/>
      <w:r w:rsidRPr="00064E68">
        <w:rPr>
          <w:rFonts w:ascii="Verdana" w:hAnsi="Verdana" w:cs="Open Sans"/>
          <w:i/>
          <w:iCs/>
          <w:sz w:val="15"/>
          <w:szCs w:val="15"/>
        </w:rPr>
        <w:t xml:space="preserve">         maand          jaar</w:t>
      </w:r>
      <w:r w:rsidRPr="00064E68">
        <w:rPr>
          <w:rFonts w:ascii="Verdana" w:hAnsi="Verdana" w:cs="Open Sans"/>
          <w:b/>
          <w:i/>
          <w:iCs/>
          <w:sz w:val="16"/>
          <w:szCs w:val="16"/>
        </w:rPr>
        <w:t xml:space="preserve"> </w:t>
      </w:r>
    </w:p>
    <w:p w14:paraId="5E4DE6B0" w14:textId="77777777" w:rsidR="00064E68" w:rsidRDefault="00064E68" w:rsidP="00064E68">
      <w:pPr>
        <w:rPr>
          <w:rFonts w:ascii="Verdana" w:hAnsi="Verdana" w:cs="Open Sans"/>
          <w:sz w:val="16"/>
          <w:szCs w:val="16"/>
        </w:rPr>
      </w:pPr>
    </w:p>
    <w:p w14:paraId="1FE5FA39" w14:textId="10386380" w:rsidR="000848F6" w:rsidRPr="00064E68" w:rsidRDefault="000848F6" w:rsidP="00064E68">
      <w:pPr>
        <w:rPr>
          <w:rFonts w:ascii="Verdana" w:hAnsi="Verdana" w:cs="Open Sans"/>
          <w:sz w:val="16"/>
          <w:szCs w:val="16"/>
        </w:rPr>
      </w:pPr>
      <w:r w:rsidRPr="00064E68">
        <w:rPr>
          <w:rFonts w:ascii="Verdana" w:hAnsi="Verdana" w:cs="Open Sans"/>
          <w:sz w:val="16"/>
          <w:szCs w:val="16"/>
        </w:rPr>
        <w:br w:type="page"/>
      </w:r>
    </w:p>
    <w:p w14:paraId="54BD14C1" w14:textId="04D871B5" w:rsidR="000848F6" w:rsidRDefault="000848F6" w:rsidP="000848F6">
      <w:pPr>
        <w:spacing w:after="0" w:line="360" w:lineRule="auto"/>
        <w:jc w:val="center"/>
        <w:rPr>
          <w:rFonts w:ascii="Verdana" w:hAnsi="Verdana" w:cs="Open Sans"/>
          <w:b/>
          <w:sz w:val="28"/>
          <w:szCs w:val="28"/>
        </w:rPr>
      </w:pPr>
      <w:r>
        <w:rPr>
          <w:rFonts w:ascii="Verdana" w:hAnsi="Verdana" w:cs="Open Sans"/>
          <w:b/>
          <w:sz w:val="28"/>
          <w:szCs w:val="28"/>
        </w:rPr>
        <w:lastRenderedPageBreak/>
        <w:t xml:space="preserve">Bijlage Verklaring </w:t>
      </w:r>
      <w:r w:rsidR="00495A65">
        <w:rPr>
          <w:rFonts w:ascii="Verdana" w:hAnsi="Verdana" w:cs="Open Sans"/>
          <w:b/>
          <w:sz w:val="28"/>
          <w:szCs w:val="28"/>
        </w:rPr>
        <w:t>G</w:t>
      </w:r>
      <w:r>
        <w:rPr>
          <w:rFonts w:ascii="Verdana" w:hAnsi="Verdana" w:cs="Open Sans"/>
          <w:b/>
          <w:sz w:val="28"/>
          <w:szCs w:val="28"/>
        </w:rPr>
        <w:t>eschiktheid Onderzoeksinstelling:</w:t>
      </w:r>
    </w:p>
    <w:p w14:paraId="74D204DB" w14:textId="77777777" w:rsidR="000848F6" w:rsidRDefault="000848F6" w:rsidP="000848F6">
      <w:pPr>
        <w:spacing w:after="0" w:line="360" w:lineRule="auto"/>
        <w:jc w:val="center"/>
        <w:rPr>
          <w:rFonts w:ascii="Verdana" w:hAnsi="Verdana" w:cs="Open Sans"/>
          <w:b/>
          <w:sz w:val="24"/>
          <w:szCs w:val="24"/>
        </w:rPr>
      </w:pPr>
      <w:r>
        <w:rPr>
          <w:rFonts w:ascii="Verdana" w:hAnsi="Verdana" w:cs="Open Sans"/>
          <w:b/>
          <w:sz w:val="24"/>
          <w:szCs w:val="24"/>
        </w:rPr>
        <w:t>Medisch Microbiologisch Laboratorium (MML)</w:t>
      </w:r>
    </w:p>
    <w:p w14:paraId="00866741" w14:textId="77777777" w:rsidR="0075406F" w:rsidRDefault="0075406F" w:rsidP="0075406F">
      <w:pPr>
        <w:spacing w:after="0" w:line="360" w:lineRule="auto"/>
        <w:rPr>
          <w:rFonts w:ascii="Verdana" w:hAnsi="Verdana" w:cs="Open Sans"/>
          <w:b/>
          <w:sz w:val="16"/>
          <w:szCs w:val="16"/>
        </w:rPr>
      </w:pPr>
      <w:r>
        <w:rPr>
          <w:rFonts w:ascii="Verdana" w:hAnsi="Verdana" w:cs="Open Sans"/>
          <w:b/>
          <w:sz w:val="16"/>
          <w:szCs w:val="16"/>
        </w:rPr>
        <w:t>(</w:t>
      </w:r>
      <w:proofErr w:type="gramStart"/>
      <w:r>
        <w:rPr>
          <w:rFonts w:ascii="Verdana" w:hAnsi="Verdana" w:cs="Open Sans"/>
          <w:b/>
          <w:i/>
          <w:iCs/>
          <w:sz w:val="16"/>
          <w:szCs w:val="16"/>
        </w:rPr>
        <w:t>in</w:t>
      </w:r>
      <w:proofErr w:type="gramEnd"/>
      <w:r>
        <w:rPr>
          <w:rFonts w:ascii="Verdana" w:hAnsi="Verdana" w:cs="Open Sans"/>
          <w:b/>
          <w:i/>
          <w:iCs/>
          <w:sz w:val="16"/>
          <w:szCs w:val="16"/>
        </w:rPr>
        <w:t xml:space="preserve"> te vullen door de opdrachtgever </w:t>
      </w:r>
      <w:r w:rsidRPr="0075406F">
        <w:rPr>
          <w:rFonts w:ascii="Verdana" w:hAnsi="Verdana" w:cs="Open Sans"/>
          <w:b/>
          <w:i/>
          <w:iCs/>
          <w:sz w:val="16"/>
          <w:szCs w:val="16"/>
        </w:rPr>
        <w:t>op basis van de versie van het onderzoekprotocol die ook ingediend wordt bij de toetsende commissie:</w:t>
      </w:r>
      <w:r>
        <w:rPr>
          <w:rFonts w:ascii="Verdana" w:hAnsi="Verdana" w:cs="Open Sans"/>
          <w:b/>
          <w:i/>
          <w:iCs/>
          <w:sz w:val="16"/>
          <w:szCs w:val="16"/>
        </w:rPr>
        <w:t xml:space="preserve"> aan te vullen door de lokale hoofdonderzoeker</w:t>
      </w:r>
      <w:r>
        <w:rPr>
          <w:rFonts w:ascii="Verdana" w:hAnsi="Verdana" w:cs="Open Sans"/>
          <w:b/>
          <w:sz w:val="16"/>
          <w:szCs w:val="16"/>
        </w:rPr>
        <w:t>)</w:t>
      </w:r>
    </w:p>
    <w:p w14:paraId="79EA7F51" w14:textId="77777777" w:rsidR="000848F6" w:rsidRDefault="000848F6" w:rsidP="000848F6">
      <w:pPr>
        <w:spacing w:after="0" w:line="360" w:lineRule="auto"/>
        <w:rPr>
          <w:rFonts w:ascii="Verdana" w:hAnsi="Verdana" w:cs="Open Sans"/>
          <w:bCs/>
          <w:sz w:val="16"/>
          <w:szCs w:val="16"/>
        </w:rPr>
      </w:pPr>
      <w:r>
        <w:rPr>
          <w:rFonts w:ascii="Verdana" w:hAnsi="Verdana" w:cs="Open Sans"/>
          <w:bCs/>
          <w:sz w:val="16"/>
          <w:szCs w:val="16"/>
        </w:rPr>
        <w:t>Door wie wordt de dienst geleverd?</w:t>
      </w:r>
    </w:p>
    <w:p w14:paraId="2313FD5D" w14:textId="2F0CAC12" w:rsidR="005A12E0" w:rsidRPr="00FD25BA" w:rsidRDefault="005A12E0" w:rsidP="00FD25BA">
      <w:pPr>
        <w:spacing w:after="0" w:line="360" w:lineRule="auto"/>
        <w:ind w:left="720" w:hanging="720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</w:t>
      </w:r>
      <w:r>
        <w:rPr>
          <w:rFonts w:ascii="Verdana" w:hAnsi="Verdana" w:cs="Open Sans"/>
          <w:sz w:val="16"/>
          <w:szCs w:val="16"/>
        </w:rPr>
        <w:tab/>
      </w:r>
      <w:r w:rsidRPr="005A12E0">
        <w:rPr>
          <w:rFonts w:ascii="Verdana" w:hAnsi="Verdana" w:cs="Open Sans"/>
          <w:sz w:val="16"/>
          <w:szCs w:val="16"/>
        </w:rPr>
        <w:t xml:space="preserve">Medisch Microbiologisch Laboratorium </w:t>
      </w:r>
      <w:r>
        <w:rPr>
          <w:rFonts w:ascii="Verdana" w:hAnsi="Verdana" w:cs="Open Sans"/>
          <w:sz w:val="16"/>
          <w:szCs w:val="16"/>
        </w:rPr>
        <w:t xml:space="preserve">(MML) van het ziekenhuis </w:t>
      </w:r>
      <w:r>
        <w:rPr>
          <w:rFonts w:ascii="Verdana" w:hAnsi="Verdana" w:cs="Open Sans"/>
          <w:b/>
          <w:bCs/>
          <w:sz w:val="14"/>
          <w:szCs w:val="14"/>
        </w:rPr>
        <w:br/>
      </w:r>
      <w:r w:rsidRPr="001B348F">
        <w:rPr>
          <w:rFonts w:ascii="Verdana" w:hAnsi="Verdana" w:cs="Open Sans"/>
          <w:b/>
          <w:bCs/>
          <w:sz w:val="14"/>
          <w:szCs w:val="14"/>
        </w:rPr>
        <w:t xml:space="preserve">vul onderstaand de </w:t>
      </w:r>
      <w:r>
        <w:rPr>
          <w:rFonts w:ascii="Verdana" w:hAnsi="Verdana" w:cs="Open Sans"/>
          <w:b/>
          <w:bCs/>
          <w:sz w:val="14"/>
          <w:szCs w:val="14"/>
        </w:rPr>
        <w:t>onderzoeksverrichtingen</w:t>
      </w:r>
      <w:r w:rsidRPr="001B348F">
        <w:rPr>
          <w:rFonts w:ascii="Verdana" w:hAnsi="Verdana" w:cs="Open Sans"/>
          <w:b/>
          <w:bCs/>
          <w:sz w:val="14"/>
          <w:szCs w:val="14"/>
        </w:rPr>
        <w:t xml:space="preserve"> in.</w:t>
      </w:r>
    </w:p>
    <w:p w14:paraId="0A986601" w14:textId="24BBD592" w:rsidR="000848F6" w:rsidRDefault="005A12E0" w:rsidP="00254AEB">
      <w:pPr>
        <w:spacing w:after="0" w:line="360" w:lineRule="auto"/>
        <w:ind w:firstLine="720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</w:t>
      </w:r>
      <w:r>
        <w:rPr>
          <w:rFonts w:ascii="Verdana" w:hAnsi="Verdana" w:cs="Open Sans"/>
          <w:sz w:val="16"/>
          <w:szCs w:val="16"/>
        </w:rPr>
        <w:tab/>
      </w:r>
      <w:r w:rsidR="000848F6">
        <w:rPr>
          <w:rFonts w:ascii="Verdana" w:hAnsi="Verdana" w:cs="Open Sans"/>
          <w:sz w:val="16"/>
          <w:szCs w:val="16"/>
        </w:rPr>
        <w:t>ISO15189-geaccrediteerd MML</w:t>
      </w:r>
    </w:p>
    <w:p w14:paraId="1255F9C5" w14:textId="0F6D861F" w:rsidR="005A12E0" w:rsidRPr="001B348F" w:rsidRDefault="005A12E0" w:rsidP="00254AEB">
      <w:pPr>
        <w:spacing w:after="0" w:line="360" w:lineRule="auto"/>
        <w:ind w:left="1440"/>
        <w:rPr>
          <w:rFonts w:ascii="Verdana" w:hAnsi="Verdana" w:cs="Open Sans"/>
          <w:b/>
          <w:bCs/>
          <w:sz w:val="14"/>
          <w:szCs w:val="14"/>
        </w:rPr>
      </w:pPr>
      <w:r w:rsidRPr="001B348F">
        <w:rPr>
          <w:rFonts w:ascii="Verdana" w:hAnsi="Verdana" w:cs="Open Sans"/>
          <w:b/>
          <w:bCs/>
          <w:sz w:val="14"/>
          <w:szCs w:val="14"/>
        </w:rPr>
        <w:t xml:space="preserve">Bij gebruik van </w:t>
      </w:r>
      <w:r w:rsidR="00DD0F13" w:rsidRPr="00DD0F13">
        <w:rPr>
          <w:rFonts w:ascii="Verdana" w:hAnsi="Verdana" w:cs="Open Sans"/>
          <w:b/>
          <w:bCs/>
          <w:sz w:val="14"/>
          <w:szCs w:val="14"/>
        </w:rPr>
        <w:t>ISO15189-geaccrediteerd MML</w:t>
      </w:r>
      <w:r w:rsidRPr="001B348F">
        <w:rPr>
          <w:rFonts w:ascii="Verdana" w:hAnsi="Verdana" w:cs="Open Sans"/>
          <w:b/>
          <w:bCs/>
          <w:sz w:val="14"/>
          <w:szCs w:val="14"/>
        </w:rPr>
        <w:t>:</w:t>
      </w:r>
      <w:r>
        <w:rPr>
          <w:rFonts w:ascii="Verdana" w:hAnsi="Verdana" w:cs="Open Sans"/>
          <w:b/>
          <w:bCs/>
          <w:sz w:val="14"/>
          <w:szCs w:val="14"/>
        </w:rPr>
        <w:br/>
      </w:r>
      <w:r w:rsidRPr="001B348F">
        <w:rPr>
          <w:rFonts w:ascii="Verdana" w:hAnsi="Verdana" w:cs="Open Sans"/>
          <w:b/>
          <w:bCs/>
          <w:sz w:val="14"/>
          <w:szCs w:val="14"/>
        </w:rPr>
        <w:t xml:space="preserve">vul onderstaand de </w:t>
      </w:r>
      <w:r>
        <w:rPr>
          <w:rFonts w:ascii="Verdana" w:hAnsi="Verdana" w:cs="Open Sans"/>
          <w:b/>
          <w:bCs/>
          <w:sz w:val="14"/>
          <w:szCs w:val="14"/>
        </w:rPr>
        <w:t>onderzoeksverrichtingen</w:t>
      </w:r>
      <w:r w:rsidRPr="001B348F">
        <w:rPr>
          <w:rFonts w:ascii="Verdana" w:hAnsi="Verdana" w:cs="Open Sans"/>
          <w:b/>
          <w:bCs/>
          <w:sz w:val="14"/>
          <w:szCs w:val="14"/>
        </w:rPr>
        <w:t xml:space="preserve"> in.</w:t>
      </w:r>
    </w:p>
    <w:p w14:paraId="40A77A69" w14:textId="77777777" w:rsidR="00FD25BA" w:rsidRDefault="00FD25BA" w:rsidP="00FD25BA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</w:t>
      </w:r>
      <w:r>
        <w:rPr>
          <w:rFonts w:ascii="Verdana" w:hAnsi="Verdana" w:cs="Open Sans"/>
          <w:sz w:val="16"/>
          <w:szCs w:val="16"/>
        </w:rPr>
        <w:tab/>
        <w:t>Extern (centraal) laboratorium</w:t>
      </w:r>
    </w:p>
    <w:p w14:paraId="740FF64B" w14:textId="77777777" w:rsidR="00FD25BA" w:rsidRPr="001B348F" w:rsidRDefault="00FD25BA" w:rsidP="00FD25BA">
      <w:pPr>
        <w:spacing w:after="0" w:line="360" w:lineRule="auto"/>
        <w:ind w:firstLine="720"/>
        <w:rPr>
          <w:rFonts w:ascii="Verdana" w:hAnsi="Verdana" w:cs="Open Sans"/>
          <w:i/>
          <w:iCs/>
          <w:sz w:val="16"/>
          <w:szCs w:val="16"/>
        </w:rPr>
      </w:pPr>
      <w:r w:rsidRPr="001B348F">
        <w:rPr>
          <w:rFonts w:ascii="Verdana" w:hAnsi="Verdana" w:cs="Open Sans"/>
          <w:i/>
          <w:iCs/>
          <w:sz w:val="16"/>
          <w:szCs w:val="16"/>
        </w:rPr>
        <w:t>Bij gebruik van een extern laboratorium, zijn de kosten niet voor het ziekenhuis.</w:t>
      </w:r>
    </w:p>
    <w:p w14:paraId="414A8A27" w14:textId="77777777" w:rsidR="0075406F" w:rsidRDefault="0075406F" w:rsidP="00066829">
      <w:pPr>
        <w:spacing w:after="0" w:line="360" w:lineRule="auto"/>
        <w:rPr>
          <w:rFonts w:ascii="Verdana" w:hAnsi="Verdana" w:cs="Open Sans"/>
          <w:b/>
          <w:bCs/>
          <w:sz w:val="16"/>
          <w:szCs w:val="16"/>
        </w:rPr>
      </w:pPr>
    </w:p>
    <w:p w14:paraId="48964833" w14:textId="64F8C7BF" w:rsidR="00066829" w:rsidRDefault="00066829" w:rsidP="00066829">
      <w:pPr>
        <w:spacing w:after="0" w:line="360" w:lineRule="auto"/>
        <w:rPr>
          <w:rFonts w:ascii="Verdana" w:hAnsi="Verdana" w:cs="Open Sans"/>
          <w:b/>
          <w:bCs/>
          <w:sz w:val="16"/>
          <w:szCs w:val="16"/>
        </w:rPr>
      </w:pPr>
      <w:r>
        <w:rPr>
          <w:rFonts w:ascii="Verdana" w:hAnsi="Verdana" w:cs="Open Sans"/>
          <w:b/>
          <w:bCs/>
          <w:sz w:val="16"/>
          <w:szCs w:val="16"/>
        </w:rPr>
        <w:t>Beschikbare informatie</w:t>
      </w:r>
    </w:p>
    <w:p w14:paraId="485C992E" w14:textId="77777777" w:rsidR="00066829" w:rsidRDefault="00066829" w:rsidP="00066829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Door opdrachtgever geleverde documenten:</w:t>
      </w:r>
    </w:p>
    <w:p w14:paraId="236D4C95" w14:textId="3C9D8C3E" w:rsidR="00066829" w:rsidRPr="007755A6" w:rsidRDefault="00066829" w:rsidP="00066829">
      <w:pPr>
        <w:spacing w:after="0" w:line="360" w:lineRule="auto"/>
        <w:rPr>
          <w:rFonts w:ascii="Verdana" w:hAnsi="Verdana" w:cs="Open Sans"/>
          <w:sz w:val="16"/>
          <w:szCs w:val="16"/>
        </w:rPr>
      </w:pPr>
      <w:r w:rsidRPr="007755A6">
        <w:rPr>
          <w:rFonts w:ascii="Verdana" w:hAnsi="Verdana" w:cs="Open Sans"/>
          <w:sz w:val="16"/>
          <w:szCs w:val="16"/>
        </w:rPr>
        <w:t></w:t>
      </w:r>
      <w:r>
        <w:rPr>
          <w:rFonts w:ascii="Verdana" w:hAnsi="Verdana" w:cs="Open Sans"/>
          <w:sz w:val="16"/>
          <w:szCs w:val="16"/>
        </w:rPr>
        <w:tab/>
      </w:r>
      <w:r w:rsidRPr="007755A6">
        <w:rPr>
          <w:rFonts w:ascii="Verdana" w:hAnsi="Verdana" w:cs="Open Sans"/>
          <w:sz w:val="16"/>
          <w:szCs w:val="16"/>
        </w:rPr>
        <w:t>Protocol</w:t>
      </w:r>
    </w:p>
    <w:p w14:paraId="331FC5EC" w14:textId="157EB920" w:rsidR="00066829" w:rsidRPr="007755A6" w:rsidRDefault="00066829" w:rsidP="00066829">
      <w:pPr>
        <w:spacing w:after="0" w:line="360" w:lineRule="auto"/>
        <w:rPr>
          <w:rFonts w:ascii="Verdana" w:hAnsi="Verdana" w:cs="Open Sans"/>
          <w:sz w:val="16"/>
          <w:szCs w:val="16"/>
        </w:rPr>
      </w:pPr>
      <w:r w:rsidRPr="007755A6">
        <w:rPr>
          <w:rFonts w:ascii="Verdana" w:hAnsi="Verdana" w:cs="Open Sans"/>
          <w:sz w:val="16"/>
          <w:szCs w:val="16"/>
        </w:rPr>
        <w:t></w:t>
      </w:r>
      <w:r>
        <w:rPr>
          <w:rFonts w:ascii="Verdana" w:hAnsi="Verdana" w:cs="Open Sans"/>
          <w:sz w:val="16"/>
          <w:szCs w:val="16"/>
        </w:rPr>
        <w:tab/>
      </w:r>
      <w:r w:rsidRPr="007755A6">
        <w:rPr>
          <w:rFonts w:ascii="Verdana" w:hAnsi="Verdana" w:cs="Open Sans"/>
          <w:sz w:val="16"/>
          <w:szCs w:val="16"/>
        </w:rPr>
        <w:t>Lab Manual (draft)*</w:t>
      </w:r>
    </w:p>
    <w:p w14:paraId="44B683C7" w14:textId="63A2D37B" w:rsidR="000848F6" w:rsidRDefault="000848F6" w:rsidP="000848F6">
      <w:pPr>
        <w:spacing w:after="0" w:line="360" w:lineRule="auto"/>
        <w:rPr>
          <w:rFonts w:ascii="Verdana" w:hAnsi="Verdana" w:cs="Open Sans"/>
          <w:sz w:val="16"/>
          <w:szCs w:val="16"/>
        </w:rPr>
      </w:pPr>
    </w:p>
    <w:p w14:paraId="4BAF1FAD" w14:textId="77777777" w:rsidR="00DD0F13" w:rsidRDefault="00DD0F13" w:rsidP="00DD0F13">
      <w:pPr>
        <w:spacing w:after="0" w:line="360" w:lineRule="auto"/>
        <w:rPr>
          <w:rFonts w:ascii="Verdana" w:hAnsi="Verdana" w:cs="Open Sans"/>
          <w:b/>
          <w:bCs/>
          <w:sz w:val="16"/>
          <w:szCs w:val="16"/>
        </w:rPr>
      </w:pPr>
      <w:r>
        <w:rPr>
          <w:rFonts w:ascii="Verdana" w:hAnsi="Verdana" w:cs="Open Sans"/>
          <w:b/>
          <w:bCs/>
          <w:sz w:val="16"/>
          <w:szCs w:val="16"/>
        </w:rPr>
        <w:t>Onderzoeksverrichtingen</w:t>
      </w:r>
    </w:p>
    <w:p w14:paraId="40B36347" w14:textId="77BF0755" w:rsidR="000848F6" w:rsidRDefault="000848F6" w:rsidP="000848F6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Waaruit bestaan de onderzoeksverrichtingen?</w:t>
      </w:r>
    </w:p>
    <w:p w14:paraId="1A07E213" w14:textId="77777777" w:rsidR="0038495F" w:rsidRDefault="0038495F" w:rsidP="0038495F">
      <w:pPr>
        <w:spacing w:after="0" w:line="360" w:lineRule="auto"/>
        <w:ind w:left="284"/>
        <w:rPr>
          <w:rFonts w:ascii="Verdana" w:hAnsi="Verdana" w:cs="Open Sans"/>
          <w:b/>
          <w:bCs/>
          <w:sz w:val="16"/>
          <w:szCs w:val="16"/>
        </w:rPr>
      </w:pPr>
      <w:r w:rsidRPr="00D61710">
        <w:rPr>
          <w:rFonts w:ascii="Verdana" w:hAnsi="Verdana" w:cs="Open Sans"/>
          <w:b/>
          <w:bCs/>
          <w:sz w:val="14"/>
          <w:szCs w:val="14"/>
        </w:rPr>
        <w:t>Grijze kolommen in te vullen door de opdrachtgever. Overige kolommen in te vullen door de lokale hoofdonderzoeker</w:t>
      </w:r>
      <w:r>
        <w:rPr>
          <w:rFonts w:ascii="Verdana" w:hAnsi="Verdana" w:cs="Open Sans"/>
          <w:b/>
          <w:bCs/>
          <w:sz w:val="14"/>
          <w:szCs w:val="14"/>
        </w:rPr>
        <w:t>, na overleg met de afdeling</w:t>
      </w:r>
      <w:r w:rsidRPr="00D61710">
        <w:rPr>
          <w:rFonts w:ascii="Verdana" w:hAnsi="Verdana" w:cs="Open Sans"/>
          <w:b/>
          <w:bCs/>
          <w:sz w:val="14"/>
          <w:szCs w:val="14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27"/>
        <w:gridCol w:w="1216"/>
        <w:gridCol w:w="1234"/>
        <w:gridCol w:w="1542"/>
        <w:gridCol w:w="1814"/>
        <w:gridCol w:w="1756"/>
      </w:tblGrid>
      <w:tr w:rsidR="00254AEB" w14:paraId="536AB4AE" w14:textId="77777777" w:rsidTr="008A6516">
        <w:tc>
          <w:tcPr>
            <w:tcW w:w="1727" w:type="dxa"/>
            <w:shd w:val="clear" w:color="auto" w:fill="BFBFBF" w:themeFill="background1" w:themeFillShade="BF"/>
          </w:tcPr>
          <w:p w14:paraId="013B358B" w14:textId="60C4A42D" w:rsidR="00DD0F13" w:rsidRDefault="00DD0F13" w:rsidP="00D4063E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B</w:t>
            </w:r>
            <w:r w:rsidRPr="007755A6">
              <w:rPr>
                <w:rFonts w:ascii="Verdana" w:hAnsi="Verdana" w:cs="Open Sans"/>
                <w:sz w:val="16"/>
                <w:szCs w:val="16"/>
              </w:rPr>
              <w:t>epalingen</w:t>
            </w:r>
            <w:r>
              <w:rPr>
                <w:rFonts w:ascii="Verdana" w:hAnsi="Verdana" w:cs="Open Sans"/>
                <w:sz w:val="16"/>
                <w:szCs w:val="16"/>
              </w:rPr>
              <w:t xml:space="preserve"> door </w:t>
            </w:r>
            <w:proofErr w:type="gramStart"/>
            <w:r w:rsidR="00066829">
              <w:rPr>
                <w:rFonts w:ascii="Verdana" w:hAnsi="Verdana" w:cs="Open Sans"/>
                <w:i/>
                <w:iCs/>
                <w:sz w:val="16"/>
                <w:szCs w:val="16"/>
              </w:rPr>
              <w:t>MML z</w:t>
            </w:r>
            <w:r w:rsidRPr="007C6D5A">
              <w:rPr>
                <w:rFonts w:ascii="Verdana" w:hAnsi="Verdana" w:cs="Open Sans"/>
                <w:i/>
                <w:iCs/>
                <w:sz w:val="16"/>
                <w:szCs w:val="16"/>
              </w:rPr>
              <w:t>iekenhuis</w:t>
            </w:r>
            <w:proofErr w:type="gramEnd"/>
            <w:r w:rsidRPr="007C6D5A">
              <w:rPr>
                <w:rFonts w:ascii="Verdana" w:hAnsi="Verdana" w:cs="Open Sans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16" w:type="dxa"/>
          </w:tcPr>
          <w:p w14:paraId="5781C00E" w14:textId="77777777" w:rsidR="00DD0F13" w:rsidRDefault="00DD0F13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Standaard zorg</w:t>
            </w:r>
          </w:p>
        </w:tc>
        <w:tc>
          <w:tcPr>
            <w:tcW w:w="1234" w:type="dxa"/>
            <w:tcBorders>
              <w:right w:val="double" w:sz="4" w:space="0" w:color="auto"/>
            </w:tcBorders>
          </w:tcPr>
          <w:p w14:paraId="27B1B986" w14:textId="27480658" w:rsidR="00DD0F13" w:rsidRDefault="00254AEB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Onderzoeks</w:t>
            </w:r>
            <w:r w:rsidR="00064E68">
              <w:rPr>
                <w:rFonts w:ascii="Verdana" w:hAnsi="Verdana" w:cs="Open Sans"/>
                <w:sz w:val="16"/>
                <w:szCs w:val="16"/>
              </w:rPr>
              <w:t>-</w:t>
            </w:r>
            <w:r>
              <w:rPr>
                <w:rFonts w:ascii="Verdana" w:hAnsi="Verdana" w:cs="Open Sans"/>
                <w:sz w:val="16"/>
                <w:szCs w:val="16"/>
              </w:rPr>
              <w:t>verrichting</w:t>
            </w:r>
          </w:p>
        </w:tc>
        <w:tc>
          <w:tcPr>
            <w:tcW w:w="1542" w:type="dxa"/>
            <w:tcBorders>
              <w:left w:val="double" w:sz="4" w:space="0" w:color="auto"/>
            </w:tcBorders>
          </w:tcPr>
          <w:p w14:paraId="6826FFDA" w14:textId="77777777" w:rsidR="00DD0F13" w:rsidRDefault="00DD0F13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M</w:t>
            </w:r>
            <w:r w:rsidRPr="00425D3C">
              <w:rPr>
                <w:rFonts w:ascii="Verdana" w:hAnsi="Verdana" w:cs="Open Sans"/>
                <w:sz w:val="16"/>
                <w:szCs w:val="16"/>
              </w:rPr>
              <w:t>edewerker</w:t>
            </w:r>
            <w:r>
              <w:rPr>
                <w:rFonts w:ascii="Verdana" w:hAnsi="Verdana" w:cs="Open Sans"/>
                <w:sz w:val="16"/>
                <w:szCs w:val="16"/>
              </w:rPr>
              <w:t xml:space="preserve"> ziekenhuis</w:t>
            </w:r>
          </w:p>
        </w:tc>
        <w:tc>
          <w:tcPr>
            <w:tcW w:w="1814" w:type="dxa"/>
            <w:tcBorders>
              <w:right w:val="double" w:sz="4" w:space="0" w:color="auto"/>
            </w:tcBorders>
          </w:tcPr>
          <w:p w14:paraId="3B32348C" w14:textId="77777777" w:rsidR="00DD0F13" w:rsidRDefault="00DD0F13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R</w:t>
            </w:r>
            <w:r w:rsidRPr="00425D3C">
              <w:rPr>
                <w:rFonts w:ascii="Verdana" w:hAnsi="Verdana" w:cs="Open Sans"/>
                <w:sz w:val="16"/>
                <w:szCs w:val="16"/>
              </w:rPr>
              <w:t>esearch medewerker</w:t>
            </w:r>
          </w:p>
        </w:tc>
        <w:tc>
          <w:tcPr>
            <w:tcW w:w="1756" w:type="dxa"/>
            <w:tcBorders>
              <w:left w:val="double" w:sz="4" w:space="0" w:color="auto"/>
            </w:tcBorders>
          </w:tcPr>
          <w:p w14:paraId="1016BD59" w14:textId="6692DE4C" w:rsidR="00DD0F13" w:rsidRDefault="00DD0F13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 xml:space="preserve">Beoordeling </w:t>
            </w:r>
            <w:r w:rsidR="00254AEB">
              <w:rPr>
                <w:rFonts w:ascii="Verdana" w:hAnsi="Verdana" w:cs="Open Sans"/>
                <w:sz w:val="16"/>
                <w:szCs w:val="16"/>
              </w:rPr>
              <w:t>arts-microbioloog</w:t>
            </w:r>
          </w:p>
        </w:tc>
      </w:tr>
      <w:tr w:rsidR="00254AEB" w14:paraId="01E97C57" w14:textId="77777777" w:rsidTr="008A6516">
        <w:tc>
          <w:tcPr>
            <w:tcW w:w="1727" w:type="dxa"/>
            <w:shd w:val="clear" w:color="auto" w:fill="BFBFBF" w:themeFill="background1" w:themeFillShade="BF"/>
          </w:tcPr>
          <w:p w14:paraId="3FA25DA3" w14:textId="5DF3DDBC" w:rsidR="00DD0F13" w:rsidRDefault="00066829" w:rsidP="00D4063E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Verwerken, test bepalingen (en geen opslag of verzending)</w:t>
            </w:r>
          </w:p>
        </w:tc>
        <w:tc>
          <w:tcPr>
            <w:tcW w:w="1216" w:type="dxa"/>
          </w:tcPr>
          <w:p w14:paraId="52EF1BAB" w14:textId="77777777" w:rsidR="00DD0F13" w:rsidRPr="00C106C7" w:rsidRDefault="00DD0F13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476454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234" w:type="dxa"/>
            <w:tcBorders>
              <w:right w:val="double" w:sz="4" w:space="0" w:color="auto"/>
            </w:tcBorders>
          </w:tcPr>
          <w:p w14:paraId="3A0546B7" w14:textId="77777777" w:rsidR="00DD0F13" w:rsidRPr="00C106C7" w:rsidRDefault="00DD0F13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476454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542" w:type="dxa"/>
            <w:tcBorders>
              <w:left w:val="double" w:sz="4" w:space="0" w:color="auto"/>
            </w:tcBorders>
          </w:tcPr>
          <w:p w14:paraId="77769AEA" w14:textId="77777777" w:rsidR="00DD0F13" w:rsidRDefault="00DD0F13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C106C7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814" w:type="dxa"/>
            <w:tcBorders>
              <w:right w:val="double" w:sz="4" w:space="0" w:color="auto"/>
            </w:tcBorders>
          </w:tcPr>
          <w:p w14:paraId="1C220B4E" w14:textId="77777777" w:rsidR="00DD0F13" w:rsidRDefault="00DD0F13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C106C7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756" w:type="dxa"/>
            <w:tcBorders>
              <w:left w:val="double" w:sz="4" w:space="0" w:color="auto"/>
            </w:tcBorders>
          </w:tcPr>
          <w:p w14:paraId="61187265" w14:textId="77777777" w:rsidR="00DD0F13" w:rsidRDefault="00DD0F13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C106C7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</w:tr>
      <w:tr w:rsidR="00254AEB" w14:paraId="61111CB4" w14:textId="77777777" w:rsidTr="008A6516">
        <w:tc>
          <w:tcPr>
            <w:tcW w:w="1727" w:type="dxa"/>
            <w:shd w:val="clear" w:color="auto" w:fill="BFBFBF" w:themeFill="background1" w:themeFillShade="BF"/>
          </w:tcPr>
          <w:p w14:paraId="7553BB71" w14:textId="25039913" w:rsidR="00DD0F13" w:rsidRDefault="00066829" w:rsidP="00D4063E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Verwerken, test bepalingen en opslaan</w:t>
            </w:r>
          </w:p>
        </w:tc>
        <w:tc>
          <w:tcPr>
            <w:tcW w:w="1216" w:type="dxa"/>
          </w:tcPr>
          <w:p w14:paraId="284AD3D8" w14:textId="77777777" w:rsidR="00DD0F13" w:rsidRPr="00C106C7" w:rsidRDefault="00DD0F13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476454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234" w:type="dxa"/>
            <w:tcBorders>
              <w:right w:val="double" w:sz="4" w:space="0" w:color="auto"/>
            </w:tcBorders>
          </w:tcPr>
          <w:p w14:paraId="59ADBE57" w14:textId="77777777" w:rsidR="00DD0F13" w:rsidRPr="00C106C7" w:rsidRDefault="00DD0F13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476454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542" w:type="dxa"/>
            <w:tcBorders>
              <w:left w:val="double" w:sz="4" w:space="0" w:color="auto"/>
            </w:tcBorders>
          </w:tcPr>
          <w:p w14:paraId="796BE445" w14:textId="77777777" w:rsidR="00DD0F13" w:rsidRDefault="00DD0F13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C106C7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814" w:type="dxa"/>
            <w:tcBorders>
              <w:right w:val="double" w:sz="4" w:space="0" w:color="auto"/>
            </w:tcBorders>
          </w:tcPr>
          <w:p w14:paraId="3B213503" w14:textId="77777777" w:rsidR="00DD0F13" w:rsidRDefault="00DD0F13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C106C7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756" w:type="dxa"/>
            <w:tcBorders>
              <w:left w:val="double" w:sz="4" w:space="0" w:color="auto"/>
            </w:tcBorders>
          </w:tcPr>
          <w:p w14:paraId="03FB7701" w14:textId="77777777" w:rsidR="00DD0F13" w:rsidRDefault="00DD0F13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C106C7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</w:tr>
      <w:tr w:rsidR="00254AEB" w14:paraId="39B328F8" w14:textId="77777777" w:rsidTr="008A6516">
        <w:tc>
          <w:tcPr>
            <w:tcW w:w="1727" w:type="dxa"/>
            <w:shd w:val="clear" w:color="auto" w:fill="BFBFBF" w:themeFill="background1" w:themeFillShade="BF"/>
          </w:tcPr>
          <w:p w14:paraId="68872032" w14:textId="5B1110C4" w:rsidR="00DD0F13" w:rsidRDefault="00066829" w:rsidP="00D4063E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Verwerken, test bepalingen, o</w:t>
            </w:r>
            <w:r w:rsidRPr="007755A6">
              <w:rPr>
                <w:rFonts w:ascii="Verdana" w:hAnsi="Verdana" w:cs="Open Sans"/>
                <w:sz w:val="16"/>
                <w:szCs w:val="16"/>
              </w:rPr>
              <w:t>pslaan en verzenden</w:t>
            </w:r>
          </w:p>
        </w:tc>
        <w:tc>
          <w:tcPr>
            <w:tcW w:w="1216" w:type="dxa"/>
          </w:tcPr>
          <w:p w14:paraId="22EB1334" w14:textId="77777777" w:rsidR="00DD0F13" w:rsidRPr="00C106C7" w:rsidRDefault="00DD0F13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476454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234" w:type="dxa"/>
            <w:tcBorders>
              <w:right w:val="double" w:sz="4" w:space="0" w:color="auto"/>
            </w:tcBorders>
          </w:tcPr>
          <w:p w14:paraId="2F4C8117" w14:textId="77777777" w:rsidR="00DD0F13" w:rsidRPr="00C106C7" w:rsidRDefault="00DD0F13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476454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542" w:type="dxa"/>
            <w:tcBorders>
              <w:left w:val="double" w:sz="4" w:space="0" w:color="auto"/>
            </w:tcBorders>
          </w:tcPr>
          <w:p w14:paraId="250128F9" w14:textId="77777777" w:rsidR="00DD0F13" w:rsidRDefault="00DD0F13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C106C7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814" w:type="dxa"/>
            <w:tcBorders>
              <w:right w:val="double" w:sz="4" w:space="0" w:color="auto"/>
            </w:tcBorders>
          </w:tcPr>
          <w:p w14:paraId="388D953A" w14:textId="77777777" w:rsidR="00DD0F13" w:rsidRDefault="00DD0F13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C106C7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756" w:type="dxa"/>
            <w:tcBorders>
              <w:left w:val="double" w:sz="4" w:space="0" w:color="auto"/>
            </w:tcBorders>
          </w:tcPr>
          <w:p w14:paraId="2AA29176" w14:textId="77777777" w:rsidR="00DD0F13" w:rsidRDefault="00DD0F13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C106C7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</w:tr>
      <w:tr w:rsidR="00254AEB" w14:paraId="00F7F1B2" w14:textId="77777777" w:rsidTr="008A6516">
        <w:tc>
          <w:tcPr>
            <w:tcW w:w="1727" w:type="dxa"/>
            <w:shd w:val="clear" w:color="auto" w:fill="BFBFBF" w:themeFill="background1" w:themeFillShade="BF"/>
          </w:tcPr>
          <w:p w14:paraId="3BC66789" w14:textId="33337DEA" w:rsidR="00066829" w:rsidRDefault="00066829" w:rsidP="00D4063E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7755A6">
              <w:rPr>
                <w:rFonts w:ascii="Verdana" w:hAnsi="Verdana" w:cs="Open Sans"/>
                <w:sz w:val="16"/>
                <w:szCs w:val="16"/>
              </w:rPr>
              <w:t>Verwerken en verzenden</w:t>
            </w:r>
          </w:p>
        </w:tc>
        <w:tc>
          <w:tcPr>
            <w:tcW w:w="1216" w:type="dxa"/>
          </w:tcPr>
          <w:p w14:paraId="457EBDC6" w14:textId="77777777" w:rsidR="00066829" w:rsidRPr="00476454" w:rsidRDefault="00066829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234" w:type="dxa"/>
            <w:tcBorders>
              <w:right w:val="double" w:sz="4" w:space="0" w:color="auto"/>
            </w:tcBorders>
          </w:tcPr>
          <w:p w14:paraId="2A4327F4" w14:textId="77777777" w:rsidR="00066829" w:rsidRPr="00476454" w:rsidRDefault="00066829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542" w:type="dxa"/>
            <w:tcBorders>
              <w:left w:val="double" w:sz="4" w:space="0" w:color="auto"/>
            </w:tcBorders>
          </w:tcPr>
          <w:p w14:paraId="6D607901" w14:textId="77777777" w:rsidR="00066829" w:rsidRPr="00C106C7" w:rsidRDefault="00066829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814" w:type="dxa"/>
            <w:tcBorders>
              <w:right w:val="double" w:sz="4" w:space="0" w:color="auto"/>
            </w:tcBorders>
          </w:tcPr>
          <w:p w14:paraId="290F1280" w14:textId="77777777" w:rsidR="00066829" w:rsidRPr="00C106C7" w:rsidRDefault="00066829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756" w:type="dxa"/>
            <w:tcBorders>
              <w:left w:val="double" w:sz="4" w:space="0" w:color="auto"/>
            </w:tcBorders>
          </w:tcPr>
          <w:p w14:paraId="42458B25" w14:textId="77777777" w:rsidR="00066829" w:rsidRPr="00C106C7" w:rsidRDefault="00066829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</w:tr>
      <w:tr w:rsidR="00254AEB" w14:paraId="10B7D555" w14:textId="77777777" w:rsidTr="008A6516">
        <w:tc>
          <w:tcPr>
            <w:tcW w:w="1727" w:type="dxa"/>
            <w:shd w:val="clear" w:color="auto" w:fill="BFBFBF" w:themeFill="background1" w:themeFillShade="BF"/>
          </w:tcPr>
          <w:p w14:paraId="5805D9B3" w14:textId="53BFC9B6" w:rsidR="00066829" w:rsidRDefault="00066829" w:rsidP="00D4063E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7755A6">
              <w:rPr>
                <w:rFonts w:ascii="Verdana" w:hAnsi="Verdana" w:cs="Open Sans"/>
                <w:sz w:val="16"/>
                <w:szCs w:val="16"/>
              </w:rPr>
              <w:t>Verwerken, opslaan en verzenden</w:t>
            </w:r>
          </w:p>
        </w:tc>
        <w:tc>
          <w:tcPr>
            <w:tcW w:w="1216" w:type="dxa"/>
          </w:tcPr>
          <w:p w14:paraId="737D9C9D" w14:textId="77777777" w:rsidR="00066829" w:rsidRPr="00476454" w:rsidRDefault="00066829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234" w:type="dxa"/>
            <w:tcBorders>
              <w:right w:val="double" w:sz="4" w:space="0" w:color="auto"/>
            </w:tcBorders>
          </w:tcPr>
          <w:p w14:paraId="34EE2527" w14:textId="77777777" w:rsidR="00066829" w:rsidRPr="00476454" w:rsidRDefault="00066829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542" w:type="dxa"/>
            <w:tcBorders>
              <w:left w:val="double" w:sz="4" w:space="0" w:color="auto"/>
            </w:tcBorders>
          </w:tcPr>
          <w:p w14:paraId="2F141539" w14:textId="77777777" w:rsidR="00066829" w:rsidRPr="00C106C7" w:rsidRDefault="00066829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814" w:type="dxa"/>
            <w:tcBorders>
              <w:right w:val="double" w:sz="4" w:space="0" w:color="auto"/>
            </w:tcBorders>
          </w:tcPr>
          <w:p w14:paraId="307EED32" w14:textId="77777777" w:rsidR="00066829" w:rsidRPr="00C106C7" w:rsidRDefault="00066829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756" w:type="dxa"/>
            <w:tcBorders>
              <w:left w:val="double" w:sz="4" w:space="0" w:color="auto"/>
            </w:tcBorders>
          </w:tcPr>
          <w:p w14:paraId="105E6791" w14:textId="77777777" w:rsidR="00066829" w:rsidRPr="00C106C7" w:rsidRDefault="00066829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</w:tr>
      <w:tr w:rsidR="00254AEB" w14:paraId="19344255" w14:textId="77777777" w:rsidTr="008A6516">
        <w:tc>
          <w:tcPr>
            <w:tcW w:w="1727" w:type="dxa"/>
            <w:shd w:val="clear" w:color="auto" w:fill="BFBFBF" w:themeFill="background1" w:themeFillShade="BF"/>
          </w:tcPr>
          <w:p w14:paraId="3705F56E" w14:textId="2E6F959C" w:rsidR="00066829" w:rsidRDefault="00066829" w:rsidP="00D4063E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7755A6">
              <w:rPr>
                <w:rFonts w:ascii="Verdana" w:hAnsi="Verdana" w:cs="Open Sans"/>
                <w:sz w:val="16"/>
                <w:szCs w:val="16"/>
              </w:rPr>
              <w:t>Anders, namelijk ……………………</w:t>
            </w:r>
          </w:p>
        </w:tc>
        <w:tc>
          <w:tcPr>
            <w:tcW w:w="1216" w:type="dxa"/>
          </w:tcPr>
          <w:p w14:paraId="7AA53B4C" w14:textId="77777777" w:rsidR="00066829" w:rsidRPr="00476454" w:rsidRDefault="00066829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234" w:type="dxa"/>
            <w:tcBorders>
              <w:right w:val="double" w:sz="4" w:space="0" w:color="auto"/>
            </w:tcBorders>
          </w:tcPr>
          <w:p w14:paraId="2FE0D79C" w14:textId="77777777" w:rsidR="00066829" w:rsidRPr="00476454" w:rsidRDefault="00066829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542" w:type="dxa"/>
            <w:tcBorders>
              <w:left w:val="double" w:sz="4" w:space="0" w:color="auto"/>
            </w:tcBorders>
          </w:tcPr>
          <w:p w14:paraId="5FBC3F08" w14:textId="77777777" w:rsidR="00066829" w:rsidRPr="00C106C7" w:rsidRDefault="00066829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814" w:type="dxa"/>
            <w:tcBorders>
              <w:right w:val="double" w:sz="4" w:space="0" w:color="auto"/>
            </w:tcBorders>
          </w:tcPr>
          <w:p w14:paraId="53CAFB0F" w14:textId="77777777" w:rsidR="00066829" w:rsidRPr="00C106C7" w:rsidRDefault="00066829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756" w:type="dxa"/>
            <w:tcBorders>
              <w:left w:val="double" w:sz="4" w:space="0" w:color="auto"/>
            </w:tcBorders>
          </w:tcPr>
          <w:p w14:paraId="2D0E5088" w14:textId="77777777" w:rsidR="00066829" w:rsidRPr="00C106C7" w:rsidRDefault="00066829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</w:tr>
    </w:tbl>
    <w:p w14:paraId="233DF693" w14:textId="7AC39735" w:rsidR="000848F6" w:rsidRDefault="000848F6" w:rsidP="000848F6">
      <w:pPr>
        <w:widowControl w:val="0"/>
        <w:spacing w:after="0" w:line="360" w:lineRule="auto"/>
        <w:rPr>
          <w:rFonts w:ascii="Verdana" w:hAnsi="Verdana" w:cs="Open Sans"/>
          <w:sz w:val="16"/>
          <w:szCs w:val="16"/>
        </w:rPr>
      </w:pPr>
    </w:p>
    <w:p w14:paraId="1B291C2D" w14:textId="77777777" w:rsidR="000848F6" w:rsidRDefault="000848F6" w:rsidP="000848F6">
      <w:pPr>
        <w:widowControl w:val="0"/>
        <w:spacing w:after="0" w:line="360" w:lineRule="auto"/>
        <w:rPr>
          <w:rFonts w:ascii="Verdana" w:hAnsi="Verdana" w:cs="Open Sans"/>
          <w:b/>
          <w:bCs/>
          <w:sz w:val="16"/>
          <w:szCs w:val="16"/>
        </w:rPr>
      </w:pPr>
      <w:r>
        <w:rPr>
          <w:rFonts w:ascii="Verdana" w:hAnsi="Verdana" w:cs="Open Sans"/>
          <w:b/>
          <w:bCs/>
          <w:sz w:val="16"/>
          <w:szCs w:val="16"/>
        </w:rPr>
        <w:t>Opslaglocatie van de monsters</w:t>
      </w:r>
    </w:p>
    <w:p w14:paraId="132ABBB9" w14:textId="77777777" w:rsidR="000848F6" w:rsidRPr="007755A6" w:rsidRDefault="000848F6" w:rsidP="000848F6">
      <w:pPr>
        <w:widowControl w:val="0"/>
        <w:spacing w:after="0" w:line="360" w:lineRule="auto"/>
        <w:rPr>
          <w:rFonts w:ascii="Verdana" w:hAnsi="Verdana" w:cs="Open Sans"/>
          <w:sz w:val="16"/>
          <w:szCs w:val="16"/>
        </w:rPr>
      </w:pPr>
      <w:r w:rsidRPr="007755A6">
        <w:rPr>
          <w:rFonts w:ascii="Verdana" w:hAnsi="Verdana" w:cs="Open Sans"/>
          <w:sz w:val="16"/>
          <w:szCs w:val="16"/>
        </w:rPr>
        <w:t> In het lab</w:t>
      </w:r>
    </w:p>
    <w:p w14:paraId="697065B9" w14:textId="77777777" w:rsidR="000848F6" w:rsidRPr="007755A6" w:rsidRDefault="000848F6" w:rsidP="000848F6">
      <w:pPr>
        <w:widowControl w:val="0"/>
        <w:spacing w:after="0" w:line="360" w:lineRule="auto"/>
        <w:rPr>
          <w:rFonts w:ascii="Verdana" w:hAnsi="Verdana" w:cs="Open Sans"/>
          <w:sz w:val="16"/>
          <w:szCs w:val="16"/>
        </w:rPr>
      </w:pPr>
      <w:r w:rsidRPr="007755A6">
        <w:rPr>
          <w:rFonts w:ascii="Verdana" w:hAnsi="Verdana" w:cs="Open Sans"/>
          <w:sz w:val="16"/>
          <w:szCs w:val="16"/>
        </w:rPr>
        <w:t> Bij de onderzoeker</w:t>
      </w:r>
    </w:p>
    <w:p w14:paraId="2E3FBFA9" w14:textId="77777777" w:rsidR="00066829" w:rsidRPr="007755A6" w:rsidRDefault="00066829" w:rsidP="00066829">
      <w:pPr>
        <w:widowControl w:val="0"/>
        <w:spacing w:after="0" w:line="360" w:lineRule="auto"/>
        <w:rPr>
          <w:rFonts w:ascii="Verdana" w:hAnsi="Verdana" w:cs="Open Sans"/>
          <w:sz w:val="16"/>
          <w:szCs w:val="16"/>
        </w:rPr>
      </w:pPr>
      <w:r w:rsidRPr="007755A6">
        <w:rPr>
          <w:rFonts w:ascii="Verdana" w:hAnsi="Verdana" w:cs="Open Sans"/>
          <w:sz w:val="16"/>
          <w:szCs w:val="16"/>
        </w:rPr>
        <w:t></w:t>
      </w:r>
      <w:r>
        <w:rPr>
          <w:rFonts w:ascii="Verdana" w:hAnsi="Verdana" w:cs="Open Sans"/>
          <w:sz w:val="16"/>
          <w:szCs w:val="16"/>
        </w:rPr>
        <w:t xml:space="preserve"> Anders, nl ……………………………………………………………………………………………………………………………………………………………….</w:t>
      </w:r>
    </w:p>
    <w:p w14:paraId="17FB48EB" w14:textId="77777777" w:rsidR="000848F6" w:rsidRPr="007755A6" w:rsidRDefault="000848F6" w:rsidP="000848F6">
      <w:pPr>
        <w:widowControl w:val="0"/>
        <w:spacing w:after="0" w:line="360" w:lineRule="auto"/>
        <w:rPr>
          <w:rFonts w:ascii="Verdana" w:hAnsi="Verdana" w:cs="Open Sans"/>
          <w:sz w:val="16"/>
          <w:szCs w:val="16"/>
        </w:rPr>
      </w:pPr>
      <w:r w:rsidRPr="007755A6">
        <w:rPr>
          <w:rFonts w:ascii="Verdana" w:hAnsi="Verdana" w:cs="Open Sans"/>
          <w:sz w:val="16"/>
          <w:szCs w:val="16"/>
        </w:rPr>
        <w:t xml:space="preserve"> </w:t>
      </w:r>
      <w:proofErr w:type="spellStart"/>
      <w:proofErr w:type="gramStart"/>
      <w:r w:rsidRPr="007755A6">
        <w:rPr>
          <w:rFonts w:ascii="Verdana" w:hAnsi="Verdana" w:cs="Open Sans"/>
          <w:sz w:val="16"/>
          <w:szCs w:val="16"/>
        </w:rPr>
        <w:t>nvt</w:t>
      </w:r>
      <w:proofErr w:type="spellEnd"/>
      <w:proofErr w:type="gramEnd"/>
    </w:p>
    <w:p w14:paraId="1E2929A1" w14:textId="77777777" w:rsidR="000848F6" w:rsidRDefault="000848F6" w:rsidP="000848F6">
      <w:pPr>
        <w:widowControl w:val="0"/>
        <w:spacing w:after="0" w:line="360" w:lineRule="auto"/>
        <w:rPr>
          <w:rFonts w:ascii="Verdana" w:hAnsi="Verdana" w:cs="Open Sans"/>
          <w:sz w:val="16"/>
          <w:szCs w:val="16"/>
        </w:rPr>
      </w:pPr>
    </w:p>
    <w:p w14:paraId="2934F0E1" w14:textId="77777777" w:rsidR="00064E68" w:rsidRDefault="00064E68" w:rsidP="00064E68">
      <w:pPr>
        <w:widowControl w:val="0"/>
        <w:spacing w:after="0" w:line="360" w:lineRule="auto"/>
        <w:rPr>
          <w:rFonts w:ascii="Verdana" w:hAnsi="Verdana" w:cs="Open Sans"/>
          <w:b/>
          <w:bCs/>
          <w:sz w:val="16"/>
          <w:szCs w:val="16"/>
        </w:rPr>
      </w:pPr>
      <w:r>
        <w:rPr>
          <w:rFonts w:ascii="Verdana" w:hAnsi="Verdana" w:cs="Open Sans"/>
          <w:b/>
          <w:bCs/>
          <w:sz w:val="16"/>
          <w:szCs w:val="16"/>
        </w:rPr>
        <w:t>Lokale prijsafspraken/ offerte:</w:t>
      </w:r>
    </w:p>
    <w:p w14:paraId="6F09A39A" w14:textId="67D983AB" w:rsidR="00064E68" w:rsidRPr="00FD25BA" w:rsidRDefault="00064E68" w:rsidP="00FD25BA">
      <w:pPr>
        <w:widowControl w:val="0"/>
        <w:spacing w:after="0" w:line="360" w:lineRule="auto"/>
        <w:rPr>
          <w:rFonts w:ascii="Verdana" w:hAnsi="Verdana" w:cs="Open Sans"/>
          <w:b/>
          <w:sz w:val="16"/>
          <w:szCs w:val="16"/>
        </w:rPr>
      </w:pPr>
      <w:r w:rsidRPr="00E12A44">
        <w:rPr>
          <w:rFonts w:ascii="Verdana" w:hAnsi="Verdana" w:cs="Open Sans"/>
          <w:b/>
          <w:bCs/>
          <w:sz w:val="14"/>
          <w:szCs w:val="14"/>
        </w:rPr>
        <w:t>(</w:t>
      </w:r>
      <w:proofErr w:type="gramStart"/>
      <w:r w:rsidRPr="00E12A44">
        <w:rPr>
          <w:rFonts w:ascii="Verdana" w:hAnsi="Verdana" w:cs="Open Sans"/>
          <w:b/>
          <w:bCs/>
          <w:sz w:val="14"/>
          <w:szCs w:val="14"/>
        </w:rPr>
        <w:t>in</w:t>
      </w:r>
      <w:proofErr w:type="gramEnd"/>
      <w:r w:rsidRPr="00E12A44">
        <w:rPr>
          <w:rFonts w:ascii="Verdana" w:hAnsi="Verdana" w:cs="Open Sans"/>
          <w:b/>
          <w:bCs/>
          <w:sz w:val="14"/>
          <w:szCs w:val="14"/>
        </w:rPr>
        <w:t xml:space="preserve"> te vullen door de lokale hoofdonderzoeker)</w:t>
      </w:r>
    </w:p>
    <w:p w14:paraId="5FD6502B" w14:textId="77777777" w:rsidR="00064E68" w:rsidRDefault="00064E68" w:rsidP="00064E68">
      <w:pPr>
        <w:widowControl w:val="0"/>
        <w:spacing w:after="0" w:line="360" w:lineRule="auto"/>
        <w:rPr>
          <w:rFonts w:ascii="Verdana" w:hAnsi="Verdana" w:cs="Open Sans"/>
          <w:sz w:val="16"/>
          <w:szCs w:val="16"/>
        </w:rPr>
      </w:pPr>
      <w:r w:rsidRPr="000C0677">
        <w:rPr>
          <w:rFonts w:ascii="Verdana" w:hAnsi="Verdana" w:cs="Open Sans"/>
          <w:sz w:val="16"/>
          <w:szCs w:val="16"/>
        </w:rPr>
        <w:t>Maak op ba</w:t>
      </w:r>
      <w:r>
        <w:rPr>
          <w:rFonts w:ascii="Verdana" w:hAnsi="Verdana" w:cs="Open Sans"/>
          <w:sz w:val="16"/>
          <w:szCs w:val="16"/>
        </w:rPr>
        <w:t>s</w:t>
      </w:r>
      <w:r w:rsidRPr="000C0677">
        <w:rPr>
          <w:rFonts w:ascii="Verdana" w:hAnsi="Verdana" w:cs="Open Sans"/>
          <w:sz w:val="16"/>
          <w:szCs w:val="16"/>
        </w:rPr>
        <w:t>is</w:t>
      </w:r>
      <w:r>
        <w:rPr>
          <w:rFonts w:ascii="Verdana" w:hAnsi="Verdana" w:cs="Open Sans"/>
          <w:sz w:val="16"/>
          <w:szCs w:val="16"/>
        </w:rPr>
        <w:t xml:space="preserve"> van bovenstaande gegevens een offerte voor de gevraagde laboratoriumhandelingen, en </w:t>
      </w:r>
      <w:proofErr w:type="spellStart"/>
      <w:r>
        <w:rPr>
          <w:rFonts w:ascii="Verdana" w:hAnsi="Verdana" w:cs="Open Sans"/>
          <w:sz w:val="16"/>
          <w:szCs w:val="16"/>
        </w:rPr>
        <w:t>evt</w:t>
      </w:r>
      <w:proofErr w:type="spellEnd"/>
      <w:r>
        <w:rPr>
          <w:rFonts w:ascii="Verdana" w:hAnsi="Verdana" w:cs="Open Sans"/>
          <w:sz w:val="16"/>
          <w:szCs w:val="16"/>
        </w:rPr>
        <w:t xml:space="preserve"> andere verrichtingen (inclusief specificatie), op basis van standaard </w:t>
      </w:r>
      <w:proofErr w:type="spellStart"/>
      <w:r>
        <w:rPr>
          <w:rFonts w:ascii="Verdana" w:hAnsi="Verdana" w:cs="Open Sans"/>
          <w:sz w:val="16"/>
          <w:szCs w:val="16"/>
        </w:rPr>
        <w:t>onderzoekstarieven</w:t>
      </w:r>
      <w:proofErr w:type="spellEnd"/>
      <w:r>
        <w:rPr>
          <w:rFonts w:ascii="Verdana" w:hAnsi="Verdana" w:cs="Open Sans"/>
          <w:sz w:val="16"/>
          <w:szCs w:val="16"/>
        </w:rPr>
        <w:t xml:space="preserve"> van de onderzoeksinstelling.</w:t>
      </w:r>
    </w:p>
    <w:p w14:paraId="3BCE59F6" w14:textId="77777777" w:rsidR="00064E68" w:rsidRDefault="00064E68" w:rsidP="00064E68">
      <w:pPr>
        <w:widowControl w:val="0"/>
        <w:spacing w:after="0" w:line="360" w:lineRule="auto"/>
        <w:rPr>
          <w:rFonts w:ascii="Verdana" w:hAnsi="Verdana" w:cs="Open Sans"/>
          <w:sz w:val="16"/>
          <w:szCs w:val="16"/>
        </w:rPr>
      </w:pPr>
    </w:p>
    <w:p w14:paraId="765E121F" w14:textId="18A2F4AA" w:rsidR="00064E68" w:rsidRDefault="00064E68" w:rsidP="00FD25BA">
      <w:pPr>
        <w:spacing w:after="0" w:line="360" w:lineRule="auto"/>
        <w:rPr>
          <w:ins w:id="5" w:author="Francisca Samson -  Graveland" w:date="2020-06-30T16:33:00Z"/>
          <w:rFonts w:ascii="Verdana" w:hAnsi="Verdana" w:cs="Open Sans"/>
          <w:sz w:val="16"/>
          <w:szCs w:val="16"/>
        </w:rPr>
      </w:pPr>
      <w:r w:rsidRPr="00064E68">
        <w:rPr>
          <w:rFonts w:ascii="Verdana" w:hAnsi="Verdana" w:cs="Open Sans"/>
          <w:sz w:val="16"/>
          <w:szCs w:val="16"/>
        </w:rPr>
        <w:t xml:space="preserve">Aanleveren bij lokale hoofdonderzoeker </w:t>
      </w:r>
      <w:r w:rsidR="00FD25BA">
        <w:rPr>
          <w:rFonts w:ascii="Verdana" w:hAnsi="Verdana" w:cs="Open Sans"/>
          <w:sz w:val="16"/>
          <w:szCs w:val="16"/>
        </w:rPr>
        <w:t xml:space="preserve">uiterlijk </w:t>
      </w:r>
      <w:r w:rsidRPr="00064E68">
        <w:rPr>
          <w:rFonts w:ascii="Verdana" w:hAnsi="Verdana" w:cs="Open Sans"/>
          <w:sz w:val="16"/>
          <w:szCs w:val="16"/>
        </w:rPr>
        <w:t>voor:</w:t>
      </w:r>
      <w:r w:rsidRPr="00064E68">
        <w:rPr>
          <w:rFonts w:ascii="Verdana" w:hAnsi="Verdana" w:cs="Open Sans"/>
          <w:sz w:val="16"/>
          <w:szCs w:val="16"/>
        </w:rPr>
        <w:tab/>
      </w:r>
      <w:r w:rsidRPr="00064E68">
        <w:rPr>
          <w:rFonts w:ascii="Verdana" w:hAnsi="Verdana" w:cs="Open Sans"/>
          <w:sz w:val="16"/>
          <w:szCs w:val="16"/>
        </w:rPr>
        <w:tab/>
        <w:t>Datum</w:t>
      </w:r>
      <w:proofErr w:type="gramStart"/>
      <w:r w:rsidRPr="00064E68">
        <w:rPr>
          <w:rFonts w:ascii="Verdana" w:hAnsi="Verdana" w:cs="Open Sans"/>
          <w:sz w:val="16"/>
          <w:szCs w:val="16"/>
        </w:rPr>
        <w:t xml:space="preserve"> ….</w:t>
      </w:r>
      <w:proofErr w:type="gramEnd"/>
      <w:r w:rsidRPr="00064E68">
        <w:rPr>
          <w:rFonts w:ascii="Verdana" w:hAnsi="Verdana" w:cs="Open Sans"/>
          <w:sz w:val="16"/>
          <w:szCs w:val="16"/>
        </w:rPr>
        <w:t>…..…. / ….….……. / ….…..….</w:t>
      </w:r>
    </w:p>
    <w:p w14:paraId="60F4F0EC" w14:textId="77777777" w:rsidR="00064E68" w:rsidRDefault="00064E68" w:rsidP="00064E68">
      <w:pPr>
        <w:widowControl w:val="0"/>
        <w:spacing w:after="0" w:line="360" w:lineRule="auto"/>
        <w:rPr>
          <w:rFonts w:ascii="Verdana" w:hAnsi="Verdana" w:cs="Open Sans"/>
          <w:b/>
          <w:sz w:val="16"/>
          <w:szCs w:val="16"/>
        </w:rPr>
      </w:pPr>
    </w:p>
    <w:p w14:paraId="2FCB8087" w14:textId="77777777" w:rsidR="00064E68" w:rsidRDefault="00064E68" w:rsidP="00064E68">
      <w:pPr>
        <w:widowControl w:val="0"/>
        <w:spacing w:after="0" w:line="360" w:lineRule="auto"/>
        <w:rPr>
          <w:rFonts w:ascii="Verdana" w:hAnsi="Verdana" w:cs="Open Sans"/>
          <w:sz w:val="16"/>
          <w:szCs w:val="16"/>
        </w:rPr>
      </w:pPr>
      <w:r w:rsidRPr="00E908CF">
        <w:rPr>
          <w:rFonts w:ascii="Verdana" w:hAnsi="Verdana" w:cs="Open Sans"/>
          <w:b/>
          <w:sz w:val="16"/>
          <w:szCs w:val="16"/>
        </w:rPr>
        <w:t>Akkoord hoofd</w:t>
      </w:r>
      <w:r>
        <w:rPr>
          <w:rFonts w:ascii="Verdana" w:hAnsi="Verdana" w:cs="Open Sans"/>
          <w:b/>
          <w:sz w:val="16"/>
          <w:szCs w:val="16"/>
        </w:rPr>
        <w:t xml:space="preserve"> </w:t>
      </w:r>
      <w:r w:rsidRPr="00E908CF">
        <w:rPr>
          <w:rFonts w:ascii="Verdana" w:hAnsi="Verdana" w:cs="Open Sans"/>
          <w:b/>
          <w:sz w:val="16"/>
          <w:szCs w:val="16"/>
        </w:rPr>
        <w:t xml:space="preserve">van de </w:t>
      </w:r>
      <w:r>
        <w:rPr>
          <w:rFonts w:ascii="Verdana" w:hAnsi="Verdana" w:cs="Open Sans"/>
          <w:b/>
          <w:sz w:val="16"/>
          <w:szCs w:val="16"/>
        </w:rPr>
        <w:t xml:space="preserve">betrokken </w:t>
      </w:r>
      <w:r w:rsidRPr="00E908CF">
        <w:rPr>
          <w:rFonts w:ascii="Verdana" w:hAnsi="Verdana" w:cs="Open Sans"/>
          <w:b/>
          <w:sz w:val="16"/>
          <w:szCs w:val="16"/>
        </w:rPr>
        <w:t>afdeling</w:t>
      </w:r>
    </w:p>
    <w:p w14:paraId="2D0E7903" w14:textId="77777777" w:rsidR="00064E68" w:rsidRPr="00064E68" w:rsidRDefault="00064E68" w:rsidP="00064E68">
      <w:pPr>
        <w:rPr>
          <w:rFonts w:ascii="Verdana" w:hAnsi="Verdana" w:cs="Open Sans"/>
          <w:sz w:val="16"/>
          <w:szCs w:val="16"/>
        </w:rPr>
      </w:pPr>
      <w:r w:rsidRPr="00064E68">
        <w:rPr>
          <w:rFonts w:ascii="Verdana" w:hAnsi="Verdana" w:cs="Open Sans"/>
          <w:sz w:val="16"/>
          <w:szCs w:val="16"/>
        </w:rPr>
        <w:t>Naam: …………………………………………………………………………………………………</w:t>
      </w:r>
      <w:r>
        <w:rPr>
          <w:rFonts w:ascii="Verdana" w:hAnsi="Verdana" w:cs="Open Sans"/>
          <w:sz w:val="16"/>
          <w:szCs w:val="16"/>
        </w:rPr>
        <w:t>…………………………</w:t>
      </w:r>
      <w:r w:rsidRPr="00064E68">
        <w:rPr>
          <w:rFonts w:ascii="Verdana" w:hAnsi="Verdana" w:cs="Open Sans"/>
          <w:sz w:val="16"/>
          <w:szCs w:val="16"/>
        </w:rPr>
        <w:t>…………</w:t>
      </w:r>
      <w:proofErr w:type="gramStart"/>
      <w:r w:rsidRPr="00064E68">
        <w:rPr>
          <w:rFonts w:ascii="Verdana" w:hAnsi="Verdana" w:cs="Open Sans"/>
          <w:sz w:val="16"/>
          <w:szCs w:val="16"/>
        </w:rPr>
        <w:t>…….</w:t>
      </w:r>
      <w:proofErr w:type="gramEnd"/>
      <w:r w:rsidRPr="00064E68">
        <w:rPr>
          <w:rFonts w:ascii="Verdana" w:hAnsi="Verdana" w:cs="Open Sans"/>
          <w:sz w:val="16"/>
          <w:szCs w:val="16"/>
        </w:rPr>
        <w:t>……………..……………..…</w:t>
      </w:r>
    </w:p>
    <w:p w14:paraId="1F4523E3" w14:textId="77777777" w:rsidR="00064E68" w:rsidRPr="00064E68" w:rsidRDefault="00064E68" w:rsidP="00064E68">
      <w:pPr>
        <w:rPr>
          <w:rFonts w:ascii="Verdana" w:hAnsi="Verdana" w:cs="Open Sans"/>
          <w:sz w:val="16"/>
          <w:szCs w:val="16"/>
        </w:rPr>
      </w:pPr>
    </w:p>
    <w:p w14:paraId="3A7E6CFE" w14:textId="77777777" w:rsidR="00064E68" w:rsidRDefault="00064E68" w:rsidP="00064E68">
      <w:pPr>
        <w:rPr>
          <w:rFonts w:ascii="Verdana" w:hAnsi="Verdana" w:cs="Open Sans"/>
          <w:sz w:val="16"/>
          <w:szCs w:val="16"/>
        </w:rPr>
      </w:pPr>
      <w:r w:rsidRPr="00064E68">
        <w:rPr>
          <w:rFonts w:ascii="Verdana" w:hAnsi="Verdana" w:cs="Open Sans"/>
          <w:sz w:val="16"/>
          <w:szCs w:val="16"/>
        </w:rPr>
        <w:t>Handtekening: ………………………………</w:t>
      </w:r>
      <w:proofErr w:type="gramStart"/>
      <w:r w:rsidRPr="00064E68">
        <w:rPr>
          <w:rFonts w:ascii="Verdana" w:hAnsi="Verdana" w:cs="Open Sans"/>
          <w:sz w:val="16"/>
          <w:szCs w:val="16"/>
        </w:rPr>
        <w:t>…….</w:t>
      </w:r>
      <w:proofErr w:type="gramEnd"/>
      <w:r w:rsidRPr="00064E68">
        <w:rPr>
          <w:rFonts w:ascii="Verdana" w:hAnsi="Verdana" w:cs="Open Sans"/>
          <w:sz w:val="16"/>
          <w:szCs w:val="16"/>
        </w:rPr>
        <w:t xml:space="preserve">……………………………………………….…   </w:t>
      </w:r>
      <w:proofErr w:type="gramStart"/>
      <w:r w:rsidRPr="00064E68">
        <w:rPr>
          <w:rFonts w:ascii="Verdana" w:hAnsi="Verdana" w:cs="Open Sans"/>
          <w:sz w:val="16"/>
          <w:szCs w:val="16"/>
        </w:rPr>
        <w:t>Datum: ….</w:t>
      </w:r>
      <w:proofErr w:type="gramEnd"/>
      <w:r w:rsidRPr="00064E68">
        <w:rPr>
          <w:rFonts w:ascii="Verdana" w:hAnsi="Verdana" w:cs="Open Sans"/>
          <w:sz w:val="16"/>
          <w:szCs w:val="16"/>
        </w:rPr>
        <w:t>……..…. / ….…..……. / ….……..….</w:t>
      </w:r>
    </w:p>
    <w:p w14:paraId="1F282896" w14:textId="77777777" w:rsidR="00064E68" w:rsidRPr="00064E68" w:rsidRDefault="00064E68" w:rsidP="00064E68">
      <w:pPr>
        <w:widowControl w:val="0"/>
        <w:spacing w:after="0" w:line="360" w:lineRule="auto"/>
        <w:ind w:left="5760"/>
        <w:rPr>
          <w:rFonts w:ascii="Verdana" w:hAnsi="Verdana" w:cs="Open Sans"/>
          <w:b/>
          <w:i/>
          <w:iCs/>
          <w:sz w:val="16"/>
          <w:szCs w:val="16"/>
        </w:rPr>
      </w:pPr>
      <w:r w:rsidRPr="00064E68">
        <w:rPr>
          <w:rFonts w:ascii="Verdana" w:hAnsi="Verdana" w:cs="Open Sans"/>
          <w:i/>
          <w:iCs/>
          <w:sz w:val="15"/>
          <w:szCs w:val="15"/>
        </w:rPr>
        <w:t xml:space="preserve">                 </w:t>
      </w:r>
      <w:proofErr w:type="gramStart"/>
      <w:r w:rsidRPr="00064E68">
        <w:rPr>
          <w:rFonts w:ascii="Verdana" w:hAnsi="Verdana" w:cs="Open Sans"/>
          <w:i/>
          <w:iCs/>
          <w:sz w:val="15"/>
          <w:szCs w:val="15"/>
        </w:rPr>
        <w:t>dag</w:t>
      </w:r>
      <w:proofErr w:type="gramEnd"/>
      <w:r w:rsidRPr="00064E68">
        <w:rPr>
          <w:rFonts w:ascii="Verdana" w:hAnsi="Verdana" w:cs="Open Sans"/>
          <w:i/>
          <w:iCs/>
          <w:sz w:val="15"/>
          <w:szCs w:val="15"/>
        </w:rPr>
        <w:t xml:space="preserve">         maand             jaar</w:t>
      </w:r>
      <w:r w:rsidRPr="00064E68">
        <w:rPr>
          <w:rFonts w:ascii="Verdana" w:hAnsi="Verdana" w:cs="Open Sans"/>
          <w:b/>
          <w:i/>
          <w:iCs/>
          <w:sz w:val="16"/>
          <w:szCs w:val="16"/>
        </w:rPr>
        <w:t xml:space="preserve"> </w:t>
      </w:r>
    </w:p>
    <w:p w14:paraId="261A8227" w14:textId="57EBC695" w:rsidR="00464DC1" w:rsidRDefault="006A62E6">
      <w:pPr>
        <w:spacing w:line="360" w:lineRule="auto"/>
        <w:rPr>
          <w:rFonts w:ascii="Verdana" w:hAnsi="Verdana" w:cs="Open Sans"/>
          <w:sz w:val="18"/>
          <w:szCs w:val="18"/>
        </w:rPr>
      </w:pPr>
      <w:r>
        <w:rPr>
          <w:rFonts w:ascii="Verdana" w:hAnsi="Verdana" w:cs="Open Sans"/>
          <w:sz w:val="18"/>
          <w:szCs w:val="18"/>
        </w:rPr>
        <w:br w:type="page"/>
      </w:r>
    </w:p>
    <w:p w14:paraId="6F442333" w14:textId="77777777" w:rsidR="00352DB5" w:rsidRDefault="00352DB5" w:rsidP="00352DB5">
      <w:pPr>
        <w:spacing w:line="360" w:lineRule="auto"/>
        <w:rPr>
          <w:rFonts w:ascii="Verdana" w:hAnsi="Verdana" w:cs="Open Sans"/>
          <w:b/>
          <w:sz w:val="28"/>
          <w:szCs w:val="28"/>
        </w:rPr>
      </w:pPr>
      <w:r>
        <w:rPr>
          <w:rFonts w:ascii="Verdana" w:hAnsi="Verdana" w:cs="Open Sans"/>
          <w:b/>
          <w:sz w:val="28"/>
          <w:szCs w:val="28"/>
        </w:rPr>
        <w:lastRenderedPageBreak/>
        <w:t>Bijlage Verklaring geschiktheid Onderzoeksinstelling:</w:t>
      </w:r>
    </w:p>
    <w:p w14:paraId="24075CA1" w14:textId="42DFE15E" w:rsidR="00352DB5" w:rsidRPr="00D47284" w:rsidRDefault="00D47284" w:rsidP="00352DB5">
      <w:pPr>
        <w:spacing w:after="0" w:line="360" w:lineRule="auto"/>
        <w:jc w:val="center"/>
        <w:rPr>
          <w:rFonts w:ascii="Verdana" w:hAnsi="Verdana" w:cs="Open Sans"/>
          <w:b/>
          <w:sz w:val="28"/>
          <w:szCs w:val="28"/>
        </w:rPr>
      </w:pPr>
      <w:r>
        <w:rPr>
          <w:rFonts w:ascii="Verdana" w:hAnsi="Verdana" w:cs="Open Sans"/>
          <w:b/>
          <w:sz w:val="28"/>
          <w:szCs w:val="28"/>
        </w:rPr>
        <w:t xml:space="preserve">Afdeling </w:t>
      </w:r>
      <w:r w:rsidR="00352DB5" w:rsidRPr="00D47284">
        <w:rPr>
          <w:rFonts w:ascii="Verdana" w:hAnsi="Verdana" w:cs="Open Sans"/>
          <w:b/>
          <w:sz w:val="28"/>
          <w:szCs w:val="28"/>
        </w:rPr>
        <w:t xml:space="preserve">Pathologie </w:t>
      </w:r>
    </w:p>
    <w:p w14:paraId="49796521" w14:textId="77777777" w:rsidR="00352DB5" w:rsidRDefault="00352DB5" w:rsidP="00352DB5">
      <w:pPr>
        <w:spacing w:after="0" w:line="360" w:lineRule="auto"/>
        <w:rPr>
          <w:rFonts w:ascii="Verdana" w:hAnsi="Verdana" w:cs="Open Sans"/>
          <w:b/>
          <w:sz w:val="16"/>
          <w:szCs w:val="16"/>
        </w:rPr>
      </w:pPr>
    </w:p>
    <w:p w14:paraId="71A22ACE" w14:textId="77777777" w:rsidR="00D47284" w:rsidRDefault="00D47284" w:rsidP="00D47284">
      <w:pPr>
        <w:spacing w:after="0" w:line="360" w:lineRule="auto"/>
        <w:rPr>
          <w:rFonts w:ascii="Verdana" w:hAnsi="Verdana" w:cs="Open Sans"/>
          <w:b/>
          <w:sz w:val="16"/>
          <w:szCs w:val="16"/>
        </w:rPr>
      </w:pPr>
      <w:r>
        <w:rPr>
          <w:rFonts w:ascii="Verdana" w:hAnsi="Verdana" w:cs="Open Sans"/>
          <w:b/>
          <w:sz w:val="16"/>
          <w:szCs w:val="16"/>
        </w:rPr>
        <w:t>(</w:t>
      </w:r>
      <w:proofErr w:type="gramStart"/>
      <w:r>
        <w:rPr>
          <w:rFonts w:ascii="Verdana" w:hAnsi="Verdana" w:cs="Open Sans"/>
          <w:b/>
          <w:i/>
          <w:iCs/>
          <w:sz w:val="16"/>
          <w:szCs w:val="16"/>
        </w:rPr>
        <w:t>in</w:t>
      </w:r>
      <w:proofErr w:type="gramEnd"/>
      <w:r>
        <w:rPr>
          <w:rFonts w:ascii="Verdana" w:hAnsi="Verdana" w:cs="Open Sans"/>
          <w:b/>
          <w:i/>
          <w:iCs/>
          <w:sz w:val="16"/>
          <w:szCs w:val="16"/>
        </w:rPr>
        <w:t xml:space="preserve"> te vullen door de opdrachtgever </w:t>
      </w:r>
      <w:r w:rsidRPr="0075406F">
        <w:rPr>
          <w:rFonts w:ascii="Verdana" w:hAnsi="Verdana" w:cs="Open Sans"/>
          <w:b/>
          <w:i/>
          <w:iCs/>
          <w:sz w:val="16"/>
          <w:szCs w:val="16"/>
        </w:rPr>
        <w:t>op basis van de versie van het onderzoekprotocol die ook ingediend wordt bij de toetsende commissie:</w:t>
      </w:r>
      <w:r>
        <w:rPr>
          <w:rFonts w:ascii="Verdana" w:hAnsi="Verdana" w:cs="Open Sans"/>
          <w:b/>
          <w:i/>
          <w:iCs/>
          <w:sz w:val="16"/>
          <w:szCs w:val="16"/>
        </w:rPr>
        <w:t xml:space="preserve"> aan te vullen door de lokale hoofdonderzoeker</w:t>
      </w:r>
      <w:r>
        <w:rPr>
          <w:rFonts w:ascii="Verdana" w:hAnsi="Verdana" w:cs="Open Sans"/>
          <w:b/>
          <w:sz w:val="16"/>
          <w:szCs w:val="16"/>
        </w:rPr>
        <w:t>)</w:t>
      </w:r>
    </w:p>
    <w:p w14:paraId="3EF74A94" w14:textId="77777777" w:rsidR="00352DB5" w:rsidRDefault="00352DB5" w:rsidP="00352DB5">
      <w:pPr>
        <w:spacing w:after="0" w:line="360" w:lineRule="auto"/>
        <w:rPr>
          <w:rFonts w:ascii="Verdana" w:hAnsi="Verdana" w:cs="Open Sans"/>
          <w:bCs/>
          <w:sz w:val="16"/>
          <w:szCs w:val="16"/>
        </w:rPr>
      </w:pPr>
      <w:r>
        <w:rPr>
          <w:rFonts w:ascii="Verdana" w:hAnsi="Verdana" w:cs="Open Sans"/>
          <w:bCs/>
          <w:sz w:val="16"/>
          <w:szCs w:val="16"/>
        </w:rPr>
        <w:t>Door wie wordt de dienst geleverd?</w:t>
      </w:r>
    </w:p>
    <w:p w14:paraId="67A2753F" w14:textId="77777777" w:rsidR="00D47284" w:rsidRDefault="00352DB5" w:rsidP="00D47284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Patholoog, niet in loondienst</w:t>
      </w:r>
      <w:r>
        <w:rPr>
          <w:rFonts w:ascii="Verdana" w:hAnsi="Verdana" w:cs="Open Sans"/>
          <w:sz w:val="16"/>
          <w:szCs w:val="16"/>
        </w:rPr>
        <w:tab/>
      </w:r>
      <w:r>
        <w:rPr>
          <w:rFonts w:ascii="Verdana" w:hAnsi="Verdana" w:cs="Open Sans"/>
          <w:sz w:val="16"/>
          <w:szCs w:val="16"/>
        </w:rPr>
        <w:tab/>
        <w:t xml:space="preserve"> </w:t>
      </w:r>
      <w:proofErr w:type="gramStart"/>
      <w:r>
        <w:rPr>
          <w:rFonts w:ascii="Verdana" w:hAnsi="Verdana" w:cs="Open Sans"/>
          <w:sz w:val="16"/>
          <w:szCs w:val="16"/>
        </w:rPr>
        <w:t>Ja  </w:t>
      </w:r>
      <w:proofErr w:type="gramEnd"/>
      <w:r>
        <w:rPr>
          <w:rFonts w:ascii="Verdana" w:hAnsi="Verdana" w:cs="Open Sans"/>
          <w:sz w:val="16"/>
          <w:szCs w:val="16"/>
        </w:rPr>
        <w:t xml:space="preserve"> Nee</w:t>
      </w:r>
    </w:p>
    <w:p w14:paraId="5F0F2F5F" w14:textId="0DF0BD7F" w:rsidR="00352DB5" w:rsidRDefault="00352DB5" w:rsidP="00D47284">
      <w:pPr>
        <w:spacing w:after="0" w:line="360" w:lineRule="auto"/>
        <w:ind w:left="2880" w:firstLine="720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 xml:space="preserve">Indien ja: </w:t>
      </w:r>
      <w:r w:rsidR="00D47284" w:rsidRPr="00D47284">
        <w:rPr>
          <w:rFonts w:ascii="Verdana" w:hAnsi="Verdana" w:cs="Open Sans"/>
          <w:sz w:val="16"/>
          <w:szCs w:val="16"/>
        </w:rPr>
        <w:t>lokale hoofdonderzoeker</w:t>
      </w:r>
      <w:r w:rsidR="00D47284" w:rsidRPr="00D47284">
        <w:rPr>
          <w:rFonts w:ascii="Verdana" w:hAnsi="Verdana" w:cs="Open Sans"/>
          <w:sz w:val="16"/>
          <w:szCs w:val="16"/>
        </w:rPr>
        <w:t xml:space="preserve"> </w:t>
      </w:r>
      <w:r>
        <w:rPr>
          <w:rFonts w:ascii="Verdana" w:hAnsi="Verdana" w:cs="Open Sans"/>
          <w:sz w:val="16"/>
          <w:szCs w:val="16"/>
        </w:rPr>
        <w:t>maakt afspraken met patholoog</w:t>
      </w:r>
    </w:p>
    <w:p w14:paraId="64993244" w14:textId="77777777" w:rsidR="00352DB5" w:rsidRDefault="00352DB5" w:rsidP="00352DB5">
      <w:pPr>
        <w:spacing w:after="0" w:line="360" w:lineRule="auto"/>
        <w:rPr>
          <w:rFonts w:ascii="Verdana" w:hAnsi="Verdana" w:cs="Open Sans"/>
          <w:sz w:val="16"/>
          <w:szCs w:val="16"/>
        </w:rPr>
      </w:pPr>
    </w:p>
    <w:p w14:paraId="78C16A90" w14:textId="561B3B4A" w:rsidR="00D47284" w:rsidRDefault="00D47284" w:rsidP="00352DB5">
      <w:pPr>
        <w:spacing w:after="0" w:line="360" w:lineRule="auto"/>
        <w:rPr>
          <w:rFonts w:ascii="Verdana" w:hAnsi="Verdana" w:cs="Open Sans"/>
          <w:sz w:val="16"/>
          <w:szCs w:val="16"/>
        </w:rPr>
      </w:pPr>
      <w:r w:rsidRPr="00D47284">
        <w:rPr>
          <w:rFonts w:ascii="Verdana" w:hAnsi="Verdana" w:cs="Open Sans"/>
          <w:sz w:val="16"/>
          <w:szCs w:val="16"/>
        </w:rPr>
        <w:t>Klinisch Moleculair Bioloog in de Pathologie</w:t>
      </w:r>
      <w:r>
        <w:rPr>
          <w:rFonts w:ascii="Verdana" w:hAnsi="Verdana" w:cs="Open Sans"/>
          <w:sz w:val="16"/>
          <w:szCs w:val="16"/>
        </w:rPr>
        <w:t xml:space="preserve"> </w:t>
      </w:r>
      <w:r>
        <w:rPr>
          <w:rFonts w:ascii="Verdana" w:hAnsi="Verdana" w:cs="Open Sans"/>
          <w:sz w:val="16"/>
          <w:szCs w:val="16"/>
        </w:rPr>
        <w:t>(KMBP)</w:t>
      </w:r>
    </w:p>
    <w:p w14:paraId="642A43FA" w14:textId="51A97F9B" w:rsidR="00352DB5" w:rsidRDefault="00352DB5" w:rsidP="00352DB5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KMBP</w:t>
      </w:r>
      <w:r w:rsidR="00D47284">
        <w:rPr>
          <w:rFonts w:ascii="Verdana" w:hAnsi="Verdana" w:cs="Open Sans"/>
          <w:sz w:val="16"/>
          <w:szCs w:val="16"/>
        </w:rPr>
        <w:t>,</w:t>
      </w:r>
      <w:r>
        <w:rPr>
          <w:rFonts w:ascii="Verdana" w:hAnsi="Verdana" w:cs="Open Sans"/>
          <w:sz w:val="16"/>
          <w:szCs w:val="16"/>
        </w:rPr>
        <w:t xml:space="preserve"> niet in loondienst</w:t>
      </w:r>
      <w:r>
        <w:rPr>
          <w:rFonts w:ascii="Verdana" w:hAnsi="Verdana" w:cs="Open Sans"/>
          <w:sz w:val="16"/>
          <w:szCs w:val="16"/>
        </w:rPr>
        <w:tab/>
      </w:r>
      <w:r>
        <w:rPr>
          <w:rFonts w:ascii="Verdana" w:hAnsi="Verdana" w:cs="Open Sans"/>
          <w:sz w:val="16"/>
          <w:szCs w:val="16"/>
        </w:rPr>
        <w:tab/>
      </w:r>
      <w:r>
        <w:rPr>
          <w:rFonts w:ascii="Verdana" w:hAnsi="Verdana" w:cs="Open Sans"/>
          <w:sz w:val="16"/>
          <w:szCs w:val="16"/>
        </w:rPr>
        <w:tab/>
        <w:t xml:space="preserve"> </w:t>
      </w:r>
      <w:proofErr w:type="gramStart"/>
      <w:r>
        <w:rPr>
          <w:rFonts w:ascii="Verdana" w:hAnsi="Verdana" w:cs="Open Sans"/>
          <w:sz w:val="16"/>
          <w:szCs w:val="16"/>
        </w:rPr>
        <w:t>Ja  </w:t>
      </w:r>
      <w:proofErr w:type="gramEnd"/>
      <w:r>
        <w:rPr>
          <w:rFonts w:ascii="Verdana" w:hAnsi="Verdana" w:cs="Open Sans"/>
          <w:sz w:val="16"/>
          <w:szCs w:val="16"/>
        </w:rPr>
        <w:t xml:space="preserve"> Nee</w:t>
      </w:r>
    </w:p>
    <w:p w14:paraId="447EAF87" w14:textId="7A7EDC98" w:rsidR="00352DB5" w:rsidRDefault="00352DB5" w:rsidP="00352DB5">
      <w:pPr>
        <w:spacing w:after="0" w:line="360" w:lineRule="auto"/>
        <w:ind w:left="2832" w:firstLine="708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 xml:space="preserve">Indien ja: </w:t>
      </w:r>
      <w:r w:rsidR="00D47284" w:rsidRPr="00D47284">
        <w:rPr>
          <w:rFonts w:ascii="Verdana" w:hAnsi="Verdana" w:cs="Open Sans"/>
          <w:sz w:val="16"/>
          <w:szCs w:val="16"/>
        </w:rPr>
        <w:t>lokale hoofdonderzoeker</w:t>
      </w:r>
      <w:r w:rsidR="00D47284" w:rsidRPr="00D47284">
        <w:rPr>
          <w:rFonts w:ascii="Verdana" w:hAnsi="Verdana" w:cs="Open Sans"/>
          <w:sz w:val="16"/>
          <w:szCs w:val="16"/>
        </w:rPr>
        <w:t xml:space="preserve"> </w:t>
      </w:r>
      <w:r>
        <w:rPr>
          <w:rFonts w:ascii="Verdana" w:hAnsi="Verdana" w:cs="Open Sans"/>
          <w:sz w:val="16"/>
          <w:szCs w:val="16"/>
        </w:rPr>
        <w:t>maakt afspraken met KMBP</w:t>
      </w:r>
    </w:p>
    <w:p w14:paraId="4B20A27D" w14:textId="77777777" w:rsidR="00352DB5" w:rsidRDefault="00352DB5" w:rsidP="00352DB5">
      <w:pPr>
        <w:spacing w:after="0" w:line="360" w:lineRule="auto"/>
        <w:rPr>
          <w:rFonts w:ascii="Verdana" w:hAnsi="Verdana" w:cs="Open Sans"/>
          <w:sz w:val="16"/>
          <w:szCs w:val="16"/>
        </w:rPr>
      </w:pPr>
    </w:p>
    <w:p w14:paraId="3E066416" w14:textId="77777777" w:rsidR="00352DB5" w:rsidRDefault="00352DB5" w:rsidP="00352DB5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Ziekenhuisafdeling/zelfstandige Pathologie-organisatie</w:t>
      </w:r>
      <w:r>
        <w:rPr>
          <w:rFonts w:ascii="Verdana" w:hAnsi="Verdana" w:cs="Open Sans"/>
          <w:sz w:val="16"/>
          <w:szCs w:val="16"/>
        </w:rPr>
        <w:tab/>
        <w:t xml:space="preserve"> </w:t>
      </w:r>
      <w:proofErr w:type="gramStart"/>
      <w:r>
        <w:rPr>
          <w:rFonts w:ascii="Verdana" w:hAnsi="Verdana" w:cs="Open Sans"/>
          <w:sz w:val="16"/>
          <w:szCs w:val="16"/>
        </w:rPr>
        <w:t>Ja  </w:t>
      </w:r>
      <w:proofErr w:type="gramEnd"/>
      <w:r>
        <w:rPr>
          <w:rFonts w:ascii="Verdana" w:hAnsi="Verdana" w:cs="Open Sans"/>
          <w:sz w:val="16"/>
          <w:szCs w:val="16"/>
        </w:rPr>
        <w:t xml:space="preserve"> Nee</w:t>
      </w:r>
    </w:p>
    <w:p w14:paraId="163A6F32" w14:textId="77777777" w:rsidR="00352DB5" w:rsidRDefault="00352DB5" w:rsidP="00352DB5">
      <w:pPr>
        <w:spacing w:after="0" w:line="360" w:lineRule="auto"/>
        <w:ind w:left="5052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Indien ja:</w:t>
      </w:r>
      <w:r>
        <w:rPr>
          <w:rFonts w:ascii="Verdana" w:hAnsi="Verdana" w:cs="Open Sans"/>
          <w:bCs/>
          <w:sz w:val="16"/>
          <w:szCs w:val="16"/>
        </w:rPr>
        <w:t xml:space="preserve"> vul onderstaand de tariefafspraken in:</w:t>
      </w:r>
    </w:p>
    <w:p w14:paraId="5AC8846A" w14:textId="77777777" w:rsidR="00352DB5" w:rsidRDefault="00352DB5" w:rsidP="00352DB5">
      <w:pPr>
        <w:spacing w:after="0" w:line="360" w:lineRule="auto"/>
        <w:rPr>
          <w:rFonts w:ascii="Verdana" w:hAnsi="Verdana" w:cs="Open Sans"/>
          <w:b/>
          <w:bCs/>
          <w:sz w:val="16"/>
          <w:szCs w:val="16"/>
        </w:rPr>
      </w:pPr>
    </w:p>
    <w:p w14:paraId="598CB9A3" w14:textId="77777777" w:rsidR="00352DB5" w:rsidRDefault="00352DB5" w:rsidP="00352DB5">
      <w:pPr>
        <w:spacing w:after="0" w:line="360" w:lineRule="auto"/>
        <w:rPr>
          <w:rFonts w:ascii="Verdana" w:hAnsi="Verdana" w:cs="Open Sans"/>
          <w:b/>
          <w:bCs/>
          <w:sz w:val="16"/>
          <w:szCs w:val="16"/>
        </w:rPr>
      </w:pPr>
      <w:r>
        <w:rPr>
          <w:rFonts w:ascii="Verdana" w:hAnsi="Verdana" w:cs="Open Sans"/>
          <w:b/>
          <w:bCs/>
          <w:sz w:val="16"/>
          <w:szCs w:val="16"/>
        </w:rPr>
        <w:t xml:space="preserve">Studieverrichtingen </w:t>
      </w:r>
      <w:r>
        <w:rPr>
          <w:rFonts w:ascii="Verdana" w:hAnsi="Verdana" w:cs="Open Sans"/>
          <w:b/>
          <w:sz w:val="16"/>
          <w:szCs w:val="16"/>
        </w:rPr>
        <w:t>(</w:t>
      </w:r>
      <w:r>
        <w:rPr>
          <w:rFonts w:ascii="Verdana" w:hAnsi="Verdana" w:cs="Open Sans"/>
          <w:b/>
          <w:i/>
          <w:iCs/>
          <w:sz w:val="16"/>
          <w:szCs w:val="16"/>
        </w:rPr>
        <w:t xml:space="preserve">in te vullen door de opdrachtgever, </w:t>
      </w:r>
      <w:proofErr w:type="spellStart"/>
      <w:r>
        <w:rPr>
          <w:rFonts w:ascii="Verdana" w:hAnsi="Verdana" w:cs="Open Sans"/>
          <w:b/>
          <w:i/>
          <w:iCs/>
          <w:sz w:val="16"/>
          <w:szCs w:val="16"/>
        </w:rPr>
        <w:t>evt</w:t>
      </w:r>
      <w:proofErr w:type="spellEnd"/>
      <w:r>
        <w:rPr>
          <w:rFonts w:ascii="Verdana" w:hAnsi="Verdana" w:cs="Open Sans"/>
          <w:b/>
          <w:i/>
          <w:iCs/>
          <w:sz w:val="16"/>
          <w:szCs w:val="16"/>
        </w:rPr>
        <w:t xml:space="preserve"> aangevuld door onderzoeksinstelling</w:t>
      </w:r>
      <w:r>
        <w:rPr>
          <w:rFonts w:ascii="Verdana" w:hAnsi="Verdana" w:cs="Open Sans"/>
          <w:b/>
          <w:sz w:val="16"/>
          <w:szCs w:val="16"/>
        </w:rPr>
        <w:t>)</w:t>
      </w:r>
    </w:p>
    <w:p w14:paraId="06BA87F9" w14:textId="77777777" w:rsidR="00352DB5" w:rsidRPr="00425D3C" w:rsidRDefault="00352DB5" w:rsidP="00352DB5">
      <w:pPr>
        <w:widowControl w:val="0"/>
        <w:spacing w:after="0" w:line="360" w:lineRule="auto"/>
        <w:rPr>
          <w:rFonts w:ascii="Verdana" w:hAnsi="Verdana" w:cs="Open Sans"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14"/>
        <w:gridCol w:w="3127"/>
        <w:gridCol w:w="2348"/>
      </w:tblGrid>
      <w:tr w:rsidR="00CC6B41" w14:paraId="1CAC681E" w14:textId="77777777" w:rsidTr="00CC6B41">
        <w:tc>
          <w:tcPr>
            <w:tcW w:w="3814" w:type="dxa"/>
          </w:tcPr>
          <w:p w14:paraId="3CFF0232" w14:textId="77777777" w:rsidR="00CC6B41" w:rsidRPr="00090645" w:rsidRDefault="00CC6B41" w:rsidP="00A547D8">
            <w:pPr>
              <w:spacing w:line="360" w:lineRule="auto"/>
              <w:rPr>
                <w:rFonts w:ascii="Verdana" w:hAnsi="Verdana" w:cs="Open Sans"/>
                <w:b/>
                <w:sz w:val="16"/>
                <w:szCs w:val="16"/>
              </w:rPr>
            </w:pPr>
            <w:r w:rsidRPr="00090645">
              <w:rPr>
                <w:rFonts w:ascii="Verdana" w:hAnsi="Verdana" w:cs="Open Sans"/>
                <w:b/>
                <w:sz w:val="16"/>
                <w:szCs w:val="16"/>
              </w:rPr>
              <w:t>Verrichting</w:t>
            </w:r>
          </w:p>
        </w:tc>
        <w:tc>
          <w:tcPr>
            <w:tcW w:w="3127" w:type="dxa"/>
          </w:tcPr>
          <w:p w14:paraId="600E660B" w14:textId="5A642FA5" w:rsidR="00CC6B41" w:rsidRPr="004F7AA2" w:rsidRDefault="00CC6B41" w:rsidP="00A547D8">
            <w:pPr>
              <w:spacing w:line="360" w:lineRule="auto"/>
              <w:rPr>
                <w:rFonts w:ascii="Verdana" w:hAnsi="Verdana" w:cs="Open Sans"/>
                <w:b/>
                <w:sz w:val="16"/>
                <w:szCs w:val="16"/>
              </w:rPr>
            </w:pPr>
            <w:r w:rsidRPr="004F7AA2">
              <w:rPr>
                <w:rFonts w:ascii="Verdana" w:hAnsi="Verdana" w:cs="Open Sans"/>
                <w:b/>
                <w:sz w:val="16"/>
                <w:szCs w:val="16"/>
              </w:rPr>
              <w:t>Onderdeel onderzoek</w:t>
            </w:r>
            <w:r>
              <w:rPr>
                <w:rFonts w:ascii="Verdana" w:hAnsi="Verdana" w:cs="Open Sans"/>
                <w:b/>
                <w:sz w:val="16"/>
                <w:szCs w:val="16"/>
              </w:rPr>
              <w:t xml:space="preserve">protocol </w:t>
            </w:r>
            <w:r>
              <w:rPr>
                <w:rFonts w:ascii="Verdana" w:hAnsi="Verdana" w:cs="Open Sans"/>
                <w:b/>
                <w:sz w:val="16"/>
                <w:szCs w:val="16"/>
              </w:rPr>
              <w:t>Ja/ Nee</w:t>
            </w:r>
          </w:p>
        </w:tc>
        <w:tc>
          <w:tcPr>
            <w:tcW w:w="2348" w:type="dxa"/>
          </w:tcPr>
          <w:p w14:paraId="10E99C46" w14:textId="77777777" w:rsidR="00CC6B41" w:rsidRDefault="00CC6B41" w:rsidP="00A547D8">
            <w:pPr>
              <w:spacing w:line="360" w:lineRule="auto"/>
              <w:rPr>
                <w:rFonts w:ascii="Verdana" w:hAnsi="Verdana" w:cs="Open Sans"/>
                <w:b/>
                <w:sz w:val="16"/>
                <w:szCs w:val="16"/>
              </w:rPr>
            </w:pPr>
            <w:r>
              <w:rPr>
                <w:rFonts w:ascii="Verdana" w:hAnsi="Verdana" w:cs="Open Sans"/>
                <w:b/>
                <w:sz w:val="16"/>
                <w:szCs w:val="16"/>
              </w:rPr>
              <w:t>Standaard zorg</w:t>
            </w:r>
          </w:p>
          <w:p w14:paraId="1E040E7C" w14:textId="7FAB8633" w:rsidR="00CC6B41" w:rsidRPr="004F7AA2" w:rsidRDefault="00CC6B41" w:rsidP="00A547D8">
            <w:pPr>
              <w:spacing w:line="360" w:lineRule="auto"/>
              <w:rPr>
                <w:rFonts w:ascii="Verdana" w:hAnsi="Verdana" w:cs="Open Sans"/>
                <w:b/>
                <w:sz w:val="16"/>
                <w:szCs w:val="16"/>
              </w:rPr>
            </w:pPr>
            <w:r>
              <w:rPr>
                <w:rFonts w:ascii="Verdana" w:hAnsi="Verdana" w:cs="Open Sans"/>
                <w:b/>
                <w:sz w:val="16"/>
                <w:szCs w:val="16"/>
              </w:rPr>
              <w:t>Ja/ Nee</w:t>
            </w:r>
          </w:p>
        </w:tc>
      </w:tr>
      <w:tr w:rsidR="00CC6B41" w14:paraId="65FDDE2B" w14:textId="77777777" w:rsidTr="00CC6B41">
        <w:tc>
          <w:tcPr>
            <w:tcW w:w="3814" w:type="dxa"/>
          </w:tcPr>
          <w:p w14:paraId="1D22FBCD" w14:textId="77777777" w:rsidR="00CC6B41" w:rsidRPr="00425D3C" w:rsidRDefault="00CC6B41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 xml:space="preserve">Doorvoeren en </w:t>
            </w:r>
            <w:proofErr w:type="spellStart"/>
            <w:r>
              <w:rPr>
                <w:rFonts w:ascii="Verdana" w:hAnsi="Verdana" w:cs="Open Sans"/>
                <w:sz w:val="16"/>
                <w:szCs w:val="16"/>
              </w:rPr>
              <w:t>inblokken</w:t>
            </w:r>
            <w:proofErr w:type="spellEnd"/>
            <w:r>
              <w:rPr>
                <w:rFonts w:ascii="Verdana" w:hAnsi="Verdana" w:cs="Open Sans"/>
                <w:sz w:val="16"/>
                <w:szCs w:val="16"/>
              </w:rPr>
              <w:t xml:space="preserve"> weefsel (paraffine)</w:t>
            </w:r>
          </w:p>
        </w:tc>
        <w:tc>
          <w:tcPr>
            <w:tcW w:w="3127" w:type="dxa"/>
          </w:tcPr>
          <w:p w14:paraId="3DC48976" w14:textId="77777777" w:rsidR="00CC6B41" w:rsidRDefault="00CC6B41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2348" w:type="dxa"/>
          </w:tcPr>
          <w:p w14:paraId="6222A416" w14:textId="236D939C" w:rsidR="00CC6B41" w:rsidRDefault="00CC6B41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</w:p>
        </w:tc>
      </w:tr>
      <w:tr w:rsidR="00CC6B41" w14:paraId="73733719" w14:textId="77777777" w:rsidTr="00CC6B41">
        <w:tc>
          <w:tcPr>
            <w:tcW w:w="3814" w:type="dxa"/>
          </w:tcPr>
          <w:p w14:paraId="57411354" w14:textId="77777777" w:rsidR="00CC6B41" w:rsidRPr="00425D3C" w:rsidRDefault="00CC6B41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Snijden blanco coupes</w:t>
            </w:r>
          </w:p>
        </w:tc>
        <w:tc>
          <w:tcPr>
            <w:tcW w:w="3127" w:type="dxa"/>
          </w:tcPr>
          <w:p w14:paraId="49E74CD3" w14:textId="77777777" w:rsidR="00CC6B41" w:rsidRDefault="00CC6B41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2348" w:type="dxa"/>
          </w:tcPr>
          <w:p w14:paraId="768F5315" w14:textId="37DA39C7" w:rsidR="00CC6B41" w:rsidRDefault="00CC6B41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</w:p>
        </w:tc>
      </w:tr>
      <w:tr w:rsidR="00CC6B41" w14:paraId="2CD992B9" w14:textId="77777777" w:rsidTr="00CC6B41">
        <w:tc>
          <w:tcPr>
            <w:tcW w:w="3814" w:type="dxa"/>
          </w:tcPr>
          <w:p w14:paraId="2615BEA2" w14:textId="77777777" w:rsidR="00CC6B41" w:rsidRPr="00425D3C" w:rsidRDefault="00CC6B41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HE en overige histologische kleuringen</w:t>
            </w:r>
          </w:p>
        </w:tc>
        <w:tc>
          <w:tcPr>
            <w:tcW w:w="3127" w:type="dxa"/>
          </w:tcPr>
          <w:p w14:paraId="1509D234" w14:textId="77777777" w:rsidR="00CC6B41" w:rsidRDefault="00CC6B41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2348" w:type="dxa"/>
          </w:tcPr>
          <w:p w14:paraId="2B3F0CC4" w14:textId="497B2A12" w:rsidR="00CC6B41" w:rsidRDefault="00CC6B41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</w:p>
        </w:tc>
      </w:tr>
      <w:tr w:rsidR="00CC6B41" w14:paraId="28B10688" w14:textId="77777777" w:rsidTr="00CC6B41">
        <w:tc>
          <w:tcPr>
            <w:tcW w:w="3814" w:type="dxa"/>
          </w:tcPr>
          <w:p w14:paraId="31DE7CAE" w14:textId="77777777" w:rsidR="00CC6B41" w:rsidRPr="00425D3C" w:rsidRDefault="00CC6B41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proofErr w:type="spellStart"/>
            <w:r>
              <w:rPr>
                <w:rFonts w:ascii="Verdana" w:hAnsi="Verdana" w:cs="Open Sans"/>
                <w:sz w:val="16"/>
                <w:szCs w:val="16"/>
              </w:rPr>
              <w:t>Immunohistologie</w:t>
            </w:r>
            <w:proofErr w:type="spellEnd"/>
          </w:p>
        </w:tc>
        <w:tc>
          <w:tcPr>
            <w:tcW w:w="3127" w:type="dxa"/>
          </w:tcPr>
          <w:p w14:paraId="6F4B4C75" w14:textId="77777777" w:rsidR="00CC6B41" w:rsidRDefault="00CC6B41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2348" w:type="dxa"/>
          </w:tcPr>
          <w:p w14:paraId="3F61DEE6" w14:textId="34D1CA51" w:rsidR="00CC6B41" w:rsidRDefault="00CC6B41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</w:p>
        </w:tc>
      </w:tr>
      <w:tr w:rsidR="00CC6B41" w14:paraId="215F4189" w14:textId="77777777" w:rsidTr="00CC6B41">
        <w:tc>
          <w:tcPr>
            <w:tcW w:w="3814" w:type="dxa"/>
          </w:tcPr>
          <w:p w14:paraId="2A54553E" w14:textId="77777777" w:rsidR="00CC6B41" w:rsidRPr="00425D3C" w:rsidRDefault="00CC6B41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 xml:space="preserve">Moleculaire bepalingen </w:t>
            </w:r>
          </w:p>
        </w:tc>
        <w:tc>
          <w:tcPr>
            <w:tcW w:w="3127" w:type="dxa"/>
          </w:tcPr>
          <w:p w14:paraId="2609BAC9" w14:textId="77777777" w:rsidR="00CC6B41" w:rsidRDefault="00CC6B41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2348" w:type="dxa"/>
          </w:tcPr>
          <w:p w14:paraId="0056EA18" w14:textId="36C105D6" w:rsidR="00CC6B41" w:rsidRDefault="00CC6B41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</w:p>
        </w:tc>
      </w:tr>
      <w:tr w:rsidR="00CC6B41" w:rsidRPr="00977B93" w14:paraId="121DC77B" w14:textId="77777777" w:rsidTr="00CC6B41">
        <w:tc>
          <w:tcPr>
            <w:tcW w:w="3814" w:type="dxa"/>
          </w:tcPr>
          <w:p w14:paraId="5E61DBB1" w14:textId="77777777" w:rsidR="00CC6B41" w:rsidRPr="004A194B" w:rsidRDefault="00CC6B41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  <w:lang w:val="en-US"/>
              </w:rPr>
            </w:pPr>
            <w:r w:rsidRPr="004A194B">
              <w:rPr>
                <w:rFonts w:ascii="Verdana" w:hAnsi="Verdana" w:cs="Open Sans"/>
                <w:sz w:val="16"/>
                <w:szCs w:val="16"/>
                <w:lang w:val="en-US"/>
              </w:rPr>
              <w:t xml:space="preserve">Tissue Multi Array (TMA) </w:t>
            </w:r>
            <w:proofErr w:type="spellStart"/>
            <w:r w:rsidRPr="004A194B">
              <w:rPr>
                <w:rFonts w:ascii="Verdana" w:hAnsi="Verdana" w:cs="Open Sans"/>
                <w:sz w:val="16"/>
                <w:szCs w:val="16"/>
                <w:lang w:val="en-US"/>
              </w:rPr>
              <w:t>maken</w:t>
            </w:r>
            <w:proofErr w:type="spellEnd"/>
          </w:p>
        </w:tc>
        <w:tc>
          <w:tcPr>
            <w:tcW w:w="3127" w:type="dxa"/>
          </w:tcPr>
          <w:p w14:paraId="2944B17D" w14:textId="77777777" w:rsidR="00CC6B41" w:rsidRPr="004A194B" w:rsidRDefault="00CC6B41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  <w:lang w:val="en-US"/>
              </w:rPr>
            </w:pPr>
          </w:p>
        </w:tc>
        <w:tc>
          <w:tcPr>
            <w:tcW w:w="2348" w:type="dxa"/>
          </w:tcPr>
          <w:p w14:paraId="6B3602FE" w14:textId="5E4F74E7" w:rsidR="00CC6B41" w:rsidRPr="004A194B" w:rsidRDefault="00CC6B41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  <w:lang w:val="en-US"/>
              </w:rPr>
            </w:pPr>
          </w:p>
        </w:tc>
      </w:tr>
      <w:tr w:rsidR="00CC6B41" w14:paraId="7BD961C2" w14:textId="77777777" w:rsidTr="00CC6B41">
        <w:tc>
          <w:tcPr>
            <w:tcW w:w="3814" w:type="dxa"/>
          </w:tcPr>
          <w:p w14:paraId="1B7A813E" w14:textId="77777777" w:rsidR="00CC6B41" w:rsidRPr="00425D3C" w:rsidRDefault="00CC6B41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Opvragen externe pathologie afdeling</w:t>
            </w:r>
          </w:p>
        </w:tc>
        <w:tc>
          <w:tcPr>
            <w:tcW w:w="3127" w:type="dxa"/>
          </w:tcPr>
          <w:p w14:paraId="4F33067C" w14:textId="77777777" w:rsidR="00CC6B41" w:rsidRDefault="00CC6B41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2348" w:type="dxa"/>
          </w:tcPr>
          <w:p w14:paraId="45BCECE8" w14:textId="4B59CDA5" w:rsidR="00CC6B41" w:rsidRDefault="00CC6B41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</w:p>
        </w:tc>
      </w:tr>
      <w:tr w:rsidR="00CC6B41" w14:paraId="1BC92AE4" w14:textId="77777777" w:rsidTr="00CC6B41">
        <w:tc>
          <w:tcPr>
            <w:tcW w:w="3814" w:type="dxa"/>
          </w:tcPr>
          <w:p w14:paraId="5D885BBE" w14:textId="77777777" w:rsidR="00CC6B41" w:rsidRDefault="00CC6B41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425D3C">
              <w:rPr>
                <w:rFonts w:ascii="Verdana" w:hAnsi="Verdana" w:cs="Open Sans"/>
                <w:sz w:val="16"/>
                <w:szCs w:val="16"/>
              </w:rPr>
              <w:t xml:space="preserve">Verzamelen </w:t>
            </w:r>
            <w:r>
              <w:rPr>
                <w:rFonts w:ascii="Verdana" w:hAnsi="Verdana" w:cs="Open Sans"/>
                <w:sz w:val="16"/>
                <w:szCs w:val="16"/>
              </w:rPr>
              <w:t xml:space="preserve">en opslaan </w:t>
            </w:r>
            <w:r w:rsidRPr="00425D3C">
              <w:rPr>
                <w:rFonts w:ascii="Verdana" w:hAnsi="Verdana" w:cs="Open Sans"/>
                <w:sz w:val="16"/>
                <w:szCs w:val="16"/>
              </w:rPr>
              <w:t>van vries- en/of biopsiemateriaal</w:t>
            </w:r>
          </w:p>
        </w:tc>
        <w:tc>
          <w:tcPr>
            <w:tcW w:w="3127" w:type="dxa"/>
          </w:tcPr>
          <w:p w14:paraId="77767F16" w14:textId="77777777" w:rsidR="00CC6B41" w:rsidRDefault="00CC6B41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2348" w:type="dxa"/>
          </w:tcPr>
          <w:p w14:paraId="5334630F" w14:textId="738CB130" w:rsidR="00CC6B41" w:rsidRDefault="00CC6B41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</w:p>
        </w:tc>
      </w:tr>
      <w:tr w:rsidR="00CC6B41" w14:paraId="6DA59506" w14:textId="77777777" w:rsidTr="00CC6B41">
        <w:tc>
          <w:tcPr>
            <w:tcW w:w="3814" w:type="dxa"/>
          </w:tcPr>
          <w:p w14:paraId="0F7F2AA6" w14:textId="77777777" w:rsidR="00CC6B41" w:rsidRDefault="00CC6B41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 xml:space="preserve">Laser </w:t>
            </w:r>
            <w:proofErr w:type="spellStart"/>
            <w:r>
              <w:rPr>
                <w:rFonts w:ascii="Verdana" w:hAnsi="Verdana" w:cs="Open Sans"/>
                <w:sz w:val="16"/>
                <w:szCs w:val="16"/>
              </w:rPr>
              <w:t>Microdissection</w:t>
            </w:r>
            <w:proofErr w:type="spellEnd"/>
            <w:r>
              <w:rPr>
                <w:rFonts w:ascii="Verdana" w:hAnsi="Verdana" w:cs="Open San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Open Sans"/>
                <w:sz w:val="16"/>
                <w:szCs w:val="16"/>
              </w:rPr>
              <w:t>Microscopy</w:t>
            </w:r>
            <w:proofErr w:type="spellEnd"/>
          </w:p>
        </w:tc>
        <w:tc>
          <w:tcPr>
            <w:tcW w:w="3127" w:type="dxa"/>
          </w:tcPr>
          <w:p w14:paraId="63626AED" w14:textId="77777777" w:rsidR="00CC6B41" w:rsidRDefault="00CC6B41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2348" w:type="dxa"/>
          </w:tcPr>
          <w:p w14:paraId="1C93D02A" w14:textId="17F66A8D" w:rsidR="00CC6B41" w:rsidRDefault="00CC6B41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</w:p>
        </w:tc>
      </w:tr>
      <w:tr w:rsidR="00CC6B41" w:rsidRPr="00977B93" w14:paraId="5BEFF60B" w14:textId="77777777" w:rsidTr="00CC6B41">
        <w:tc>
          <w:tcPr>
            <w:tcW w:w="3814" w:type="dxa"/>
          </w:tcPr>
          <w:p w14:paraId="0453091C" w14:textId="77777777" w:rsidR="00CC6B41" w:rsidRPr="004F7AA2" w:rsidRDefault="00CC6B41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  <w:lang w:val="en-US"/>
              </w:rPr>
            </w:pPr>
            <w:r w:rsidRPr="004F7AA2">
              <w:rPr>
                <w:rFonts w:ascii="Verdana" w:hAnsi="Verdana" w:cs="Open Sans"/>
                <w:sz w:val="16"/>
                <w:szCs w:val="16"/>
                <w:lang w:val="en-US"/>
              </w:rPr>
              <w:t>Whole Slide Image (WSI) Scanning</w:t>
            </w:r>
          </w:p>
        </w:tc>
        <w:tc>
          <w:tcPr>
            <w:tcW w:w="3127" w:type="dxa"/>
          </w:tcPr>
          <w:p w14:paraId="74DD74E5" w14:textId="77777777" w:rsidR="00CC6B41" w:rsidRPr="004F7AA2" w:rsidRDefault="00CC6B41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  <w:lang w:val="en-US"/>
              </w:rPr>
            </w:pPr>
          </w:p>
        </w:tc>
        <w:tc>
          <w:tcPr>
            <w:tcW w:w="2348" w:type="dxa"/>
          </w:tcPr>
          <w:p w14:paraId="00912974" w14:textId="51ACFFC8" w:rsidR="00CC6B41" w:rsidRPr="004F7AA2" w:rsidRDefault="00CC6B41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  <w:lang w:val="en-US"/>
              </w:rPr>
            </w:pPr>
          </w:p>
        </w:tc>
      </w:tr>
      <w:tr w:rsidR="00CC6B41" w:rsidRPr="004F7AA2" w14:paraId="4E6B4088" w14:textId="77777777" w:rsidTr="00CC6B41">
        <w:tc>
          <w:tcPr>
            <w:tcW w:w="3814" w:type="dxa"/>
          </w:tcPr>
          <w:p w14:paraId="1FBEF8F6" w14:textId="77777777" w:rsidR="00CC6B41" w:rsidRPr="004F7AA2" w:rsidRDefault="00CC6B41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4F7AA2">
              <w:rPr>
                <w:rFonts w:ascii="Verdana" w:hAnsi="Verdana" w:cs="Open Sans"/>
                <w:sz w:val="16"/>
                <w:szCs w:val="16"/>
              </w:rPr>
              <w:t>Kosten opslag/uitgifte Central</w:t>
            </w:r>
            <w:r>
              <w:rPr>
                <w:rFonts w:ascii="Verdana" w:hAnsi="Verdana" w:cs="Open Sans"/>
                <w:sz w:val="16"/>
                <w:szCs w:val="16"/>
              </w:rPr>
              <w:t>e</w:t>
            </w:r>
            <w:r w:rsidRPr="004F7AA2">
              <w:rPr>
                <w:rFonts w:ascii="Verdana" w:hAnsi="Verdana" w:cs="Open Sans"/>
                <w:sz w:val="16"/>
                <w:szCs w:val="16"/>
              </w:rPr>
              <w:t xml:space="preserve"> </w:t>
            </w:r>
            <w:proofErr w:type="spellStart"/>
            <w:r w:rsidRPr="004F7AA2">
              <w:rPr>
                <w:rFonts w:ascii="Verdana" w:hAnsi="Verdana" w:cs="Open Sans"/>
                <w:sz w:val="16"/>
                <w:szCs w:val="16"/>
              </w:rPr>
              <w:t>Biobank</w:t>
            </w:r>
            <w:proofErr w:type="spellEnd"/>
          </w:p>
        </w:tc>
        <w:tc>
          <w:tcPr>
            <w:tcW w:w="3127" w:type="dxa"/>
          </w:tcPr>
          <w:p w14:paraId="4A02419D" w14:textId="77777777" w:rsidR="00CC6B41" w:rsidRPr="004F7AA2" w:rsidRDefault="00CC6B41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2348" w:type="dxa"/>
          </w:tcPr>
          <w:p w14:paraId="7C61C90F" w14:textId="6EDA5BD7" w:rsidR="00CC6B41" w:rsidRPr="004F7AA2" w:rsidRDefault="00CC6B41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</w:p>
        </w:tc>
      </w:tr>
      <w:tr w:rsidR="00CC6B41" w14:paraId="6027CFB5" w14:textId="77777777" w:rsidTr="00CC6B41">
        <w:tc>
          <w:tcPr>
            <w:tcW w:w="3814" w:type="dxa"/>
          </w:tcPr>
          <w:p w14:paraId="03977375" w14:textId="77777777" w:rsidR="00CC6B41" w:rsidRDefault="00CC6B41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425D3C">
              <w:rPr>
                <w:rFonts w:ascii="Verdana" w:hAnsi="Verdana" w:cs="Open Sans"/>
                <w:sz w:val="16"/>
                <w:szCs w:val="16"/>
              </w:rPr>
              <w:t xml:space="preserve">Verzenden van </w:t>
            </w:r>
            <w:r>
              <w:rPr>
                <w:rFonts w:ascii="Verdana" w:hAnsi="Verdana" w:cs="Open Sans"/>
                <w:sz w:val="16"/>
                <w:szCs w:val="16"/>
              </w:rPr>
              <w:t>vries</w:t>
            </w:r>
            <w:r w:rsidRPr="00425D3C">
              <w:rPr>
                <w:rFonts w:ascii="Verdana" w:hAnsi="Verdana" w:cs="Open Sans"/>
                <w:sz w:val="16"/>
                <w:szCs w:val="16"/>
              </w:rPr>
              <w:t>materiaal op droogijs per koerier</w:t>
            </w:r>
          </w:p>
        </w:tc>
        <w:tc>
          <w:tcPr>
            <w:tcW w:w="3127" w:type="dxa"/>
          </w:tcPr>
          <w:p w14:paraId="22504D15" w14:textId="77777777" w:rsidR="00CC6B41" w:rsidRDefault="00CC6B41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2348" w:type="dxa"/>
          </w:tcPr>
          <w:p w14:paraId="6434FF02" w14:textId="539BFD46" w:rsidR="00CC6B41" w:rsidRDefault="00CC6B41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</w:p>
        </w:tc>
      </w:tr>
      <w:tr w:rsidR="00CC6B41" w14:paraId="49622422" w14:textId="77777777" w:rsidTr="00CC6B41">
        <w:tc>
          <w:tcPr>
            <w:tcW w:w="3814" w:type="dxa"/>
          </w:tcPr>
          <w:p w14:paraId="725846BD" w14:textId="77777777" w:rsidR="00CC6B41" w:rsidRDefault="00CC6B41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Printen anonieme verslagen</w:t>
            </w:r>
          </w:p>
        </w:tc>
        <w:tc>
          <w:tcPr>
            <w:tcW w:w="3127" w:type="dxa"/>
          </w:tcPr>
          <w:p w14:paraId="7BCDAF5A" w14:textId="77777777" w:rsidR="00CC6B41" w:rsidRDefault="00CC6B41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2348" w:type="dxa"/>
          </w:tcPr>
          <w:p w14:paraId="3F9EC7C2" w14:textId="7DA9F29F" w:rsidR="00CC6B41" w:rsidRDefault="00CC6B41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</w:p>
        </w:tc>
      </w:tr>
      <w:tr w:rsidR="00CC6B41" w14:paraId="17C26447" w14:textId="77777777" w:rsidTr="00CC6B41">
        <w:tc>
          <w:tcPr>
            <w:tcW w:w="3814" w:type="dxa"/>
          </w:tcPr>
          <w:p w14:paraId="55111134" w14:textId="77777777" w:rsidR="00CC6B41" w:rsidRDefault="00CC6B41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 xml:space="preserve">Verzending </w:t>
            </w:r>
          </w:p>
        </w:tc>
        <w:tc>
          <w:tcPr>
            <w:tcW w:w="3127" w:type="dxa"/>
          </w:tcPr>
          <w:p w14:paraId="7E446633" w14:textId="77777777" w:rsidR="00CC6B41" w:rsidRDefault="00CC6B41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2348" w:type="dxa"/>
          </w:tcPr>
          <w:p w14:paraId="0ACDE477" w14:textId="1CCCF7A0" w:rsidR="00CC6B41" w:rsidRDefault="00CC6B41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</w:p>
        </w:tc>
      </w:tr>
      <w:tr w:rsidR="00CC6B41" w14:paraId="57B1179D" w14:textId="77777777" w:rsidTr="00CC6B41">
        <w:tc>
          <w:tcPr>
            <w:tcW w:w="3814" w:type="dxa"/>
          </w:tcPr>
          <w:p w14:paraId="178DB05E" w14:textId="77777777" w:rsidR="00CC6B41" w:rsidRDefault="00CC6B41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proofErr w:type="gramStart"/>
            <w:r>
              <w:rPr>
                <w:rFonts w:ascii="Verdana" w:hAnsi="Verdana" w:cs="Open Sans"/>
                <w:sz w:val="16"/>
                <w:szCs w:val="16"/>
              </w:rPr>
              <w:t>Selectie /</w:t>
            </w:r>
            <w:proofErr w:type="gramEnd"/>
            <w:r>
              <w:rPr>
                <w:rFonts w:ascii="Verdana" w:hAnsi="Verdana" w:cs="Open Sans"/>
                <w:sz w:val="16"/>
                <w:szCs w:val="16"/>
              </w:rPr>
              <w:t xml:space="preserve"> Beoordeling door Patholoog</w:t>
            </w:r>
          </w:p>
        </w:tc>
        <w:tc>
          <w:tcPr>
            <w:tcW w:w="3127" w:type="dxa"/>
          </w:tcPr>
          <w:p w14:paraId="3EDD2370" w14:textId="77777777" w:rsidR="00CC6B41" w:rsidRDefault="00CC6B41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2348" w:type="dxa"/>
          </w:tcPr>
          <w:p w14:paraId="31B3BEF2" w14:textId="2111B1C2" w:rsidR="00CC6B41" w:rsidRDefault="00CC6B41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</w:p>
        </w:tc>
      </w:tr>
      <w:tr w:rsidR="00CC6B41" w14:paraId="5E59F585" w14:textId="77777777" w:rsidTr="00CC6B41">
        <w:tc>
          <w:tcPr>
            <w:tcW w:w="3814" w:type="dxa"/>
          </w:tcPr>
          <w:p w14:paraId="3FE3C9BC" w14:textId="77777777" w:rsidR="00CC6B41" w:rsidRDefault="00CC6B41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Beoordeling door KMBP</w:t>
            </w:r>
          </w:p>
        </w:tc>
        <w:tc>
          <w:tcPr>
            <w:tcW w:w="3127" w:type="dxa"/>
          </w:tcPr>
          <w:p w14:paraId="14F59267" w14:textId="77777777" w:rsidR="00CC6B41" w:rsidRDefault="00CC6B41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2348" w:type="dxa"/>
          </w:tcPr>
          <w:p w14:paraId="20BF1A20" w14:textId="44A54FDC" w:rsidR="00CC6B41" w:rsidRDefault="00CC6B41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</w:p>
        </w:tc>
      </w:tr>
      <w:tr w:rsidR="00CC6B41" w14:paraId="6CECAD8D" w14:textId="77777777" w:rsidTr="00CC6B41">
        <w:tc>
          <w:tcPr>
            <w:tcW w:w="3814" w:type="dxa"/>
          </w:tcPr>
          <w:p w14:paraId="3C2CDC7D" w14:textId="77777777" w:rsidR="00CC6B41" w:rsidRDefault="00CC6B41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Overig: (graag specificeren)</w:t>
            </w:r>
          </w:p>
          <w:p w14:paraId="201373D7" w14:textId="77777777" w:rsidR="00CC6B41" w:rsidRDefault="00CC6B41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</w:p>
          <w:p w14:paraId="254FBD13" w14:textId="77777777" w:rsidR="00CC6B41" w:rsidRDefault="00CC6B41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3127" w:type="dxa"/>
          </w:tcPr>
          <w:p w14:paraId="502A0914" w14:textId="77777777" w:rsidR="00CC6B41" w:rsidRDefault="00CC6B41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2348" w:type="dxa"/>
          </w:tcPr>
          <w:p w14:paraId="7F153DB1" w14:textId="2BFE26FA" w:rsidR="00CC6B41" w:rsidRDefault="00CC6B41" w:rsidP="00A547D8">
            <w:pPr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</w:p>
        </w:tc>
      </w:tr>
    </w:tbl>
    <w:p w14:paraId="4ECAFCF9" w14:textId="77777777" w:rsidR="00352DB5" w:rsidRDefault="00352DB5" w:rsidP="00352DB5">
      <w:pPr>
        <w:spacing w:after="0" w:line="360" w:lineRule="auto"/>
        <w:rPr>
          <w:rFonts w:ascii="Verdana" w:hAnsi="Verdana" w:cs="Open Sans"/>
          <w:sz w:val="16"/>
          <w:szCs w:val="16"/>
        </w:rPr>
      </w:pPr>
    </w:p>
    <w:p w14:paraId="60E6D50C" w14:textId="77777777" w:rsidR="00352DB5" w:rsidRDefault="00352DB5" w:rsidP="00352DB5">
      <w:pPr>
        <w:rPr>
          <w:rFonts w:ascii="Verdana" w:hAnsi="Verdana" w:cs="Open Sans"/>
          <w:b/>
          <w:bCs/>
          <w:sz w:val="16"/>
          <w:szCs w:val="16"/>
        </w:rPr>
      </w:pPr>
      <w:r>
        <w:rPr>
          <w:rFonts w:ascii="Verdana" w:hAnsi="Verdana" w:cs="Open Sans"/>
          <w:b/>
          <w:bCs/>
          <w:sz w:val="16"/>
          <w:szCs w:val="16"/>
        </w:rPr>
        <w:br w:type="page"/>
      </w:r>
    </w:p>
    <w:p w14:paraId="128812E4" w14:textId="77777777" w:rsidR="00352DB5" w:rsidRDefault="00352DB5" w:rsidP="00352DB5">
      <w:pPr>
        <w:spacing w:after="0" w:line="360" w:lineRule="auto"/>
        <w:rPr>
          <w:rFonts w:ascii="Verdana" w:hAnsi="Verdana" w:cs="Open Sans"/>
          <w:b/>
          <w:bCs/>
          <w:sz w:val="16"/>
          <w:szCs w:val="16"/>
        </w:rPr>
      </w:pPr>
      <w:r>
        <w:rPr>
          <w:rFonts w:ascii="Verdana" w:hAnsi="Verdana" w:cs="Open Sans"/>
          <w:b/>
          <w:bCs/>
          <w:sz w:val="16"/>
          <w:szCs w:val="16"/>
        </w:rPr>
        <w:lastRenderedPageBreak/>
        <w:t>Beschikbare informatie</w:t>
      </w:r>
    </w:p>
    <w:p w14:paraId="09496D07" w14:textId="77777777" w:rsidR="00352DB5" w:rsidRDefault="00352DB5" w:rsidP="00352DB5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Door opdrachtgever geleverde documenten:</w:t>
      </w:r>
    </w:p>
    <w:p w14:paraId="60E861DC" w14:textId="77777777" w:rsidR="00352DB5" w:rsidRPr="004A194B" w:rsidRDefault="00352DB5" w:rsidP="00352DB5">
      <w:pPr>
        <w:spacing w:after="0" w:line="360" w:lineRule="auto"/>
        <w:rPr>
          <w:rFonts w:ascii="Verdana" w:hAnsi="Verdana" w:cs="Open Sans"/>
          <w:sz w:val="16"/>
          <w:szCs w:val="16"/>
          <w:lang w:val="en-US"/>
        </w:rPr>
      </w:pPr>
      <w:r w:rsidRPr="004A194B">
        <w:rPr>
          <w:rFonts w:ascii="Verdana" w:hAnsi="Verdana" w:cs="Open Sans"/>
          <w:sz w:val="16"/>
          <w:szCs w:val="16"/>
          <w:lang w:val="en-US"/>
        </w:rPr>
        <w:t> Protocol</w:t>
      </w:r>
    </w:p>
    <w:p w14:paraId="4DFF173A" w14:textId="6940F49B" w:rsidR="00352DB5" w:rsidRPr="004A194B" w:rsidRDefault="00352DB5" w:rsidP="00352DB5">
      <w:pPr>
        <w:spacing w:after="0" w:line="360" w:lineRule="auto"/>
        <w:rPr>
          <w:rFonts w:ascii="Verdana" w:hAnsi="Verdana" w:cs="Open Sans"/>
          <w:sz w:val="16"/>
          <w:szCs w:val="16"/>
          <w:lang w:val="en-US"/>
        </w:rPr>
      </w:pPr>
      <w:r w:rsidRPr="004A194B">
        <w:rPr>
          <w:rFonts w:ascii="Verdana" w:hAnsi="Verdana" w:cs="Open Sans"/>
          <w:sz w:val="16"/>
          <w:szCs w:val="16"/>
          <w:lang w:val="en-US"/>
        </w:rPr>
        <w:t> Patholog</w:t>
      </w:r>
      <w:r w:rsidR="00CC6B41">
        <w:rPr>
          <w:rFonts w:ascii="Verdana" w:hAnsi="Verdana" w:cs="Open Sans"/>
          <w:sz w:val="16"/>
          <w:szCs w:val="16"/>
          <w:lang w:val="en-US"/>
        </w:rPr>
        <w:t>y</w:t>
      </w:r>
      <w:r w:rsidRPr="004A194B">
        <w:rPr>
          <w:rFonts w:ascii="Verdana" w:hAnsi="Verdana" w:cs="Open Sans"/>
          <w:sz w:val="16"/>
          <w:szCs w:val="16"/>
          <w:lang w:val="en-US"/>
        </w:rPr>
        <w:t xml:space="preserve"> Manual (draft)*</w:t>
      </w:r>
    </w:p>
    <w:p w14:paraId="4E2AF1E6" w14:textId="77777777" w:rsidR="00352DB5" w:rsidRPr="004F7AA2" w:rsidRDefault="00352DB5" w:rsidP="00352DB5">
      <w:pPr>
        <w:spacing w:after="0" w:line="360" w:lineRule="auto"/>
        <w:rPr>
          <w:rFonts w:ascii="Verdana" w:hAnsi="Verdana" w:cs="Open Sans"/>
          <w:sz w:val="16"/>
          <w:szCs w:val="16"/>
          <w:lang w:val="en-US"/>
        </w:rPr>
      </w:pPr>
      <w:r w:rsidRPr="004F7AA2">
        <w:rPr>
          <w:rFonts w:ascii="Verdana" w:hAnsi="Verdana" w:cs="Open Sans"/>
          <w:sz w:val="16"/>
          <w:szCs w:val="16"/>
          <w:lang w:val="en-US"/>
        </w:rPr>
        <w:t> Material and Data Transfer Agreement (MDTA)</w:t>
      </w:r>
    </w:p>
    <w:p w14:paraId="608ED89F" w14:textId="77777777" w:rsidR="00352DB5" w:rsidRPr="004F7AA2" w:rsidRDefault="00352DB5" w:rsidP="00352DB5">
      <w:pPr>
        <w:widowControl w:val="0"/>
        <w:spacing w:after="0" w:line="360" w:lineRule="auto"/>
        <w:rPr>
          <w:rFonts w:ascii="Verdana" w:hAnsi="Verdana" w:cs="Open Sans"/>
          <w:sz w:val="16"/>
          <w:szCs w:val="16"/>
          <w:lang w:val="en-US"/>
        </w:rPr>
      </w:pPr>
    </w:p>
    <w:p w14:paraId="63194452" w14:textId="77777777" w:rsidR="00352DB5" w:rsidRDefault="00352DB5" w:rsidP="00352DB5">
      <w:pPr>
        <w:widowControl w:val="0"/>
        <w:spacing w:after="0" w:line="360" w:lineRule="auto"/>
        <w:rPr>
          <w:rFonts w:ascii="Verdana" w:hAnsi="Verdana" w:cs="Open Sans"/>
          <w:b/>
          <w:sz w:val="16"/>
          <w:szCs w:val="16"/>
        </w:rPr>
      </w:pPr>
      <w:r>
        <w:rPr>
          <w:rFonts w:ascii="Verdana" w:hAnsi="Verdana" w:cs="Open Sans"/>
          <w:b/>
          <w:sz w:val="16"/>
          <w:szCs w:val="16"/>
        </w:rPr>
        <w:t>Lokale gegevens</w:t>
      </w:r>
    </w:p>
    <w:p w14:paraId="5B5EE198" w14:textId="77777777" w:rsidR="00352DB5" w:rsidRDefault="00352DB5" w:rsidP="00352DB5">
      <w:pPr>
        <w:widowControl w:val="0"/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Invullen wanneer materiaal wordt afgenomen/ aangeleverd. Tevens werkwijzen beschrijven voor aanvragen, maken, beoordelen van de gevraagde verrichtingen, inclusief tijdstip en wijze van aanleveren van uitslagen.</w:t>
      </w:r>
    </w:p>
    <w:p w14:paraId="62015BF5" w14:textId="77777777" w:rsidR="00352DB5" w:rsidRDefault="00352DB5" w:rsidP="00352DB5">
      <w:pPr>
        <w:widowControl w:val="0"/>
        <w:spacing w:after="0" w:line="360" w:lineRule="auto"/>
        <w:rPr>
          <w:rFonts w:ascii="Verdana" w:hAnsi="Verdana" w:cs="Open Sans"/>
          <w:sz w:val="16"/>
          <w:szCs w:val="16"/>
        </w:rPr>
      </w:pPr>
    </w:p>
    <w:p w14:paraId="6931BABD" w14:textId="7BF4CDCC" w:rsidR="00352DB5" w:rsidRDefault="00352DB5" w:rsidP="00352DB5">
      <w:pPr>
        <w:widowControl w:val="0"/>
        <w:spacing w:after="0" w:line="360" w:lineRule="auto"/>
        <w:rPr>
          <w:rFonts w:ascii="Verdana" w:hAnsi="Verdana" w:cs="Open Sans"/>
          <w:b/>
          <w:bCs/>
          <w:sz w:val="16"/>
          <w:szCs w:val="16"/>
        </w:rPr>
      </w:pPr>
      <w:r>
        <w:rPr>
          <w:rFonts w:ascii="Verdana" w:hAnsi="Verdana" w:cs="Open Sans"/>
          <w:b/>
          <w:bCs/>
          <w:sz w:val="16"/>
          <w:szCs w:val="16"/>
        </w:rPr>
        <w:t>Opslaglocatie</w:t>
      </w:r>
    </w:p>
    <w:p w14:paraId="33D5E4B7" w14:textId="77777777" w:rsidR="00352DB5" w:rsidRPr="00425D3C" w:rsidRDefault="00352DB5" w:rsidP="00352DB5">
      <w:pPr>
        <w:widowControl w:val="0"/>
        <w:spacing w:after="0" w:line="360" w:lineRule="auto"/>
        <w:rPr>
          <w:rFonts w:ascii="Verdana" w:hAnsi="Verdana" w:cs="Open Sans"/>
          <w:sz w:val="16"/>
          <w:szCs w:val="16"/>
        </w:rPr>
      </w:pPr>
      <w:r w:rsidRPr="00425D3C">
        <w:rPr>
          <w:rFonts w:ascii="Verdana" w:hAnsi="Verdana" w:cs="Open Sans"/>
          <w:sz w:val="16"/>
          <w:szCs w:val="16"/>
        </w:rPr>
        <w:t> Bij de afdeling pathologie</w:t>
      </w:r>
    </w:p>
    <w:p w14:paraId="2FB40438" w14:textId="77777777" w:rsidR="00352DB5" w:rsidRPr="00425D3C" w:rsidRDefault="00352DB5" w:rsidP="00352DB5">
      <w:pPr>
        <w:widowControl w:val="0"/>
        <w:spacing w:after="0" w:line="360" w:lineRule="auto"/>
        <w:rPr>
          <w:rFonts w:ascii="Verdana" w:hAnsi="Verdana" w:cs="Open Sans"/>
          <w:sz w:val="16"/>
          <w:szCs w:val="16"/>
        </w:rPr>
      </w:pPr>
      <w:r w:rsidRPr="00425D3C">
        <w:rPr>
          <w:rFonts w:ascii="Verdana" w:hAnsi="Verdana" w:cs="Open Sans"/>
          <w:sz w:val="16"/>
          <w:szCs w:val="16"/>
        </w:rPr>
        <w:t> Bij de onderzoeker</w:t>
      </w:r>
    </w:p>
    <w:p w14:paraId="2812939D" w14:textId="77777777" w:rsidR="00352DB5" w:rsidRDefault="00352DB5" w:rsidP="00352DB5">
      <w:pPr>
        <w:widowControl w:val="0"/>
        <w:spacing w:after="0" w:line="360" w:lineRule="auto"/>
        <w:rPr>
          <w:rFonts w:ascii="Verdana" w:hAnsi="Verdana" w:cs="Open Sans"/>
          <w:sz w:val="16"/>
          <w:szCs w:val="16"/>
        </w:rPr>
      </w:pPr>
    </w:p>
    <w:p w14:paraId="6BB5BB82" w14:textId="77777777" w:rsidR="00352DB5" w:rsidRDefault="00352DB5" w:rsidP="00352DB5">
      <w:pPr>
        <w:widowControl w:val="0"/>
        <w:spacing w:after="0" w:line="360" w:lineRule="auto"/>
        <w:rPr>
          <w:rFonts w:ascii="Verdana" w:hAnsi="Verdana" w:cs="Open Sans"/>
          <w:b/>
          <w:bCs/>
          <w:sz w:val="16"/>
          <w:szCs w:val="16"/>
        </w:rPr>
      </w:pPr>
      <w:r>
        <w:rPr>
          <w:rFonts w:ascii="Verdana" w:hAnsi="Verdana" w:cs="Open Sans"/>
          <w:b/>
          <w:bCs/>
          <w:sz w:val="16"/>
          <w:szCs w:val="16"/>
        </w:rPr>
        <w:t>Lokale prijsafspraken/ offerte:</w:t>
      </w:r>
    </w:p>
    <w:p w14:paraId="35E76363" w14:textId="0EB02F4B" w:rsidR="00352DB5" w:rsidRDefault="00CC6B41" w:rsidP="00352DB5">
      <w:pPr>
        <w:widowControl w:val="0"/>
        <w:spacing w:after="0" w:line="360" w:lineRule="auto"/>
        <w:rPr>
          <w:rFonts w:ascii="Verdana" w:hAnsi="Verdana" w:cs="Open Sans"/>
          <w:sz w:val="16"/>
          <w:szCs w:val="16"/>
        </w:rPr>
      </w:pPr>
      <w:r w:rsidRPr="000C0677">
        <w:rPr>
          <w:rFonts w:ascii="Verdana" w:hAnsi="Verdana" w:cs="Open Sans"/>
          <w:sz w:val="16"/>
          <w:szCs w:val="16"/>
        </w:rPr>
        <w:t>Maak op ba</w:t>
      </w:r>
      <w:r>
        <w:rPr>
          <w:rFonts w:ascii="Verdana" w:hAnsi="Verdana" w:cs="Open Sans"/>
          <w:sz w:val="16"/>
          <w:szCs w:val="16"/>
        </w:rPr>
        <w:t>s</w:t>
      </w:r>
      <w:r w:rsidRPr="000C0677">
        <w:rPr>
          <w:rFonts w:ascii="Verdana" w:hAnsi="Verdana" w:cs="Open Sans"/>
          <w:sz w:val="16"/>
          <w:szCs w:val="16"/>
        </w:rPr>
        <w:t>is</w:t>
      </w:r>
      <w:r>
        <w:rPr>
          <w:rFonts w:ascii="Verdana" w:hAnsi="Verdana" w:cs="Open Sans"/>
          <w:sz w:val="16"/>
          <w:szCs w:val="16"/>
        </w:rPr>
        <w:t xml:space="preserve"> van bovenstaande gegevens een offerte voor de gevraagde </w:t>
      </w:r>
      <w:r w:rsidR="00352DB5">
        <w:rPr>
          <w:rFonts w:ascii="Verdana" w:hAnsi="Verdana" w:cs="Open Sans"/>
          <w:sz w:val="16"/>
          <w:szCs w:val="16"/>
        </w:rPr>
        <w:t xml:space="preserve">pathologische handelingen, en </w:t>
      </w:r>
      <w:proofErr w:type="spellStart"/>
      <w:r w:rsidR="00352DB5">
        <w:rPr>
          <w:rFonts w:ascii="Verdana" w:hAnsi="Verdana" w:cs="Open Sans"/>
          <w:sz w:val="16"/>
          <w:szCs w:val="16"/>
        </w:rPr>
        <w:t>evt</w:t>
      </w:r>
      <w:proofErr w:type="spellEnd"/>
      <w:r w:rsidR="00352DB5">
        <w:rPr>
          <w:rFonts w:ascii="Verdana" w:hAnsi="Verdana" w:cs="Open Sans"/>
          <w:sz w:val="16"/>
          <w:szCs w:val="16"/>
        </w:rPr>
        <w:t xml:space="preserve"> andere verrichtingen (inclusief specificatie)</w:t>
      </w:r>
      <w:r w:rsidR="00352DB5" w:rsidRPr="00156CCE">
        <w:rPr>
          <w:rFonts w:ascii="Verdana" w:hAnsi="Verdana" w:cs="Open Sans"/>
          <w:sz w:val="16"/>
          <w:szCs w:val="16"/>
        </w:rPr>
        <w:t xml:space="preserve"> </w:t>
      </w:r>
      <w:r w:rsidR="00352DB5">
        <w:rPr>
          <w:rFonts w:ascii="Verdana" w:hAnsi="Verdana" w:cs="Open Sans"/>
          <w:sz w:val="16"/>
          <w:szCs w:val="16"/>
        </w:rPr>
        <w:t xml:space="preserve">en verzendkosten, op basis van standaard </w:t>
      </w:r>
      <w:proofErr w:type="spellStart"/>
      <w:r w:rsidR="00352DB5">
        <w:rPr>
          <w:rFonts w:ascii="Verdana" w:hAnsi="Verdana" w:cs="Open Sans"/>
          <w:sz w:val="16"/>
          <w:szCs w:val="16"/>
        </w:rPr>
        <w:t>onderzoekstarieven</w:t>
      </w:r>
      <w:proofErr w:type="spellEnd"/>
      <w:r w:rsidR="00352DB5">
        <w:rPr>
          <w:rFonts w:ascii="Verdana" w:hAnsi="Verdana" w:cs="Open Sans"/>
          <w:sz w:val="16"/>
          <w:szCs w:val="16"/>
        </w:rPr>
        <w:t xml:space="preserve"> onderzoeksinstelling.</w:t>
      </w:r>
    </w:p>
    <w:p w14:paraId="08DC9BDE" w14:textId="77777777" w:rsidR="00352DB5" w:rsidRDefault="00352DB5" w:rsidP="00352DB5">
      <w:pPr>
        <w:widowControl w:val="0"/>
        <w:spacing w:after="0" w:line="360" w:lineRule="auto"/>
        <w:rPr>
          <w:rFonts w:ascii="Verdana" w:hAnsi="Verdana" w:cs="Open Sans"/>
          <w:sz w:val="16"/>
          <w:szCs w:val="16"/>
        </w:rPr>
      </w:pPr>
    </w:p>
    <w:p w14:paraId="12545164" w14:textId="77777777" w:rsidR="00352DB5" w:rsidRDefault="00352DB5" w:rsidP="00352DB5">
      <w:pPr>
        <w:widowControl w:val="0"/>
        <w:spacing w:after="0" w:line="360" w:lineRule="auto"/>
        <w:rPr>
          <w:rFonts w:ascii="Verdana" w:hAnsi="Verdana" w:cs="Open Sans"/>
          <w:iCs/>
          <w:sz w:val="16"/>
          <w:szCs w:val="16"/>
        </w:rPr>
      </w:pPr>
      <w:r>
        <w:rPr>
          <w:rFonts w:ascii="Verdana" w:hAnsi="Verdana" w:cs="Open Sans"/>
          <w:iCs/>
          <w:sz w:val="16"/>
          <w:szCs w:val="16"/>
        </w:rPr>
        <w:t>Bijlage lokale tarieflijst?</w:t>
      </w:r>
      <w:r>
        <w:rPr>
          <w:rFonts w:ascii="Verdana" w:hAnsi="Verdana" w:cs="Open Sans"/>
          <w:iCs/>
          <w:sz w:val="16"/>
          <w:szCs w:val="16"/>
        </w:rPr>
        <w:tab/>
      </w:r>
      <w:r>
        <w:rPr>
          <w:rFonts w:ascii="Verdana" w:hAnsi="Verdana" w:cs="Open Sans"/>
          <w:iCs/>
          <w:sz w:val="16"/>
          <w:szCs w:val="16"/>
        </w:rPr>
        <w:tab/>
      </w:r>
      <w:r>
        <w:rPr>
          <w:rFonts w:ascii="Verdana" w:hAnsi="Verdana" w:cs="Open Sans"/>
          <w:sz w:val="16"/>
          <w:szCs w:val="16"/>
        </w:rPr>
        <w:t xml:space="preserve"> </w:t>
      </w:r>
      <w:proofErr w:type="gramStart"/>
      <w:r>
        <w:rPr>
          <w:rFonts w:ascii="Verdana" w:hAnsi="Verdana" w:cs="Open Sans"/>
          <w:sz w:val="16"/>
          <w:szCs w:val="16"/>
        </w:rPr>
        <w:t>Ja  </w:t>
      </w:r>
      <w:proofErr w:type="gramEnd"/>
      <w:r>
        <w:rPr>
          <w:rFonts w:ascii="Verdana" w:hAnsi="Verdana" w:cs="Open Sans"/>
          <w:sz w:val="16"/>
          <w:szCs w:val="16"/>
        </w:rPr>
        <w:t xml:space="preserve"> Nee</w:t>
      </w:r>
    </w:p>
    <w:p w14:paraId="47C33694" w14:textId="77777777" w:rsidR="00352DB5" w:rsidRDefault="00352DB5" w:rsidP="00352DB5">
      <w:pPr>
        <w:spacing w:line="360" w:lineRule="auto"/>
        <w:rPr>
          <w:rFonts w:ascii="Verdana" w:hAnsi="Verdana" w:cs="Open Sans"/>
          <w:sz w:val="16"/>
          <w:szCs w:val="16"/>
        </w:rPr>
      </w:pPr>
    </w:p>
    <w:p w14:paraId="5500617D" w14:textId="77777777" w:rsidR="00CC6B41" w:rsidRDefault="00CC6B41" w:rsidP="00CC6B41">
      <w:pPr>
        <w:widowControl w:val="0"/>
        <w:spacing w:after="0" w:line="360" w:lineRule="auto"/>
        <w:rPr>
          <w:rFonts w:ascii="Verdana" w:hAnsi="Verdana" w:cs="Open Sans"/>
          <w:sz w:val="16"/>
          <w:szCs w:val="16"/>
        </w:rPr>
      </w:pPr>
      <w:r w:rsidRPr="00E908CF">
        <w:rPr>
          <w:rFonts w:ascii="Verdana" w:hAnsi="Verdana" w:cs="Open Sans"/>
          <w:b/>
          <w:sz w:val="16"/>
          <w:szCs w:val="16"/>
        </w:rPr>
        <w:t>Akkoord hoofd</w:t>
      </w:r>
      <w:r>
        <w:rPr>
          <w:rFonts w:ascii="Verdana" w:hAnsi="Verdana" w:cs="Open Sans"/>
          <w:b/>
          <w:sz w:val="16"/>
          <w:szCs w:val="16"/>
        </w:rPr>
        <w:t xml:space="preserve"> </w:t>
      </w:r>
      <w:r w:rsidRPr="00E908CF">
        <w:rPr>
          <w:rFonts w:ascii="Verdana" w:hAnsi="Verdana" w:cs="Open Sans"/>
          <w:b/>
          <w:sz w:val="16"/>
          <w:szCs w:val="16"/>
        </w:rPr>
        <w:t xml:space="preserve">van de </w:t>
      </w:r>
      <w:r>
        <w:rPr>
          <w:rFonts w:ascii="Verdana" w:hAnsi="Verdana" w:cs="Open Sans"/>
          <w:b/>
          <w:sz w:val="16"/>
          <w:szCs w:val="16"/>
        </w:rPr>
        <w:t xml:space="preserve">betrokken </w:t>
      </w:r>
      <w:r w:rsidRPr="00E908CF">
        <w:rPr>
          <w:rFonts w:ascii="Verdana" w:hAnsi="Verdana" w:cs="Open Sans"/>
          <w:b/>
          <w:sz w:val="16"/>
          <w:szCs w:val="16"/>
        </w:rPr>
        <w:t>afdeling</w:t>
      </w:r>
    </w:p>
    <w:p w14:paraId="0AA8D997" w14:textId="77777777" w:rsidR="00CC6B41" w:rsidRPr="00064E68" w:rsidRDefault="00CC6B41" w:rsidP="00CC6B41">
      <w:pPr>
        <w:rPr>
          <w:rFonts w:ascii="Verdana" w:hAnsi="Verdana" w:cs="Open Sans"/>
          <w:sz w:val="16"/>
          <w:szCs w:val="16"/>
        </w:rPr>
      </w:pPr>
      <w:r w:rsidRPr="00064E68">
        <w:rPr>
          <w:rFonts w:ascii="Verdana" w:hAnsi="Verdana" w:cs="Open Sans"/>
          <w:sz w:val="16"/>
          <w:szCs w:val="16"/>
        </w:rPr>
        <w:t>Naam: …………………………………………………………………………………………………</w:t>
      </w:r>
      <w:r>
        <w:rPr>
          <w:rFonts w:ascii="Verdana" w:hAnsi="Verdana" w:cs="Open Sans"/>
          <w:sz w:val="16"/>
          <w:szCs w:val="16"/>
        </w:rPr>
        <w:t>…………………………</w:t>
      </w:r>
      <w:r w:rsidRPr="00064E68">
        <w:rPr>
          <w:rFonts w:ascii="Verdana" w:hAnsi="Verdana" w:cs="Open Sans"/>
          <w:sz w:val="16"/>
          <w:szCs w:val="16"/>
        </w:rPr>
        <w:t>…………</w:t>
      </w:r>
      <w:proofErr w:type="gramStart"/>
      <w:r w:rsidRPr="00064E68">
        <w:rPr>
          <w:rFonts w:ascii="Verdana" w:hAnsi="Verdana" w:cs="Open Sans"/>
          <w:sz w:val="16"/>
          <w:szCs w:val="16"/>
        </w:rPr>
        <w:t>…….</w:t>
      </w:r>
      <w:proofErr w:type="gramEnd"/>
      <w:r w:rsidRPr="00064E68">
        <w:rPr>
          <w:rFonts w:ascii="Verdana" w:hAnsi="Verdana" w:cs="Open Sans"/>
          <w:sz w:val="16"/>
          <w:szCs w:val="16"/>
        </w:rPr>
        <w:t>……………..……………..…</w:t>
      </w:r>
    </w:p>
    <w:p w14:paraId="0AB02CC8" w14:textId="77777777" w:rsidR="00CC6B41" w:rsidRPr="00064E68" w:rsidRDefault="00CC6B41" w:rsidP="00CC6B41">
      <w:pPr>
        <w:rPr>
          <w:rFonts w:ascii="Verdana" w:hAnsi="Verdana" w:cs="Open Sans"/>
          <w:sz w:val="16"/>
          <w:szCs w:val="16"/>
        </w:rPr>
      </w:pPr>
    </w:p>
    <w:p w14:paraId="23B2AD9B" w14:textId="77777777" w:rsidR="00CC6B41" w:rsidRDefault="00CC6B41" w:rsidP="00CC6B41">
      <w:pPr>
        <w:rPr>
          <w:rFonts w:ascii="Verdana" w:hAnsi="Verdana" w:cs="Open Sans"/>
          <w:sz w:val="16"/>
          <w:szCs w:val="16"/>
        </w:rPr>
      </w:pPr>
      <w:r w:rsidRPr="00064E68">
        <w:rPr>
          <w:rFonts w:ascii="Verdana" w:hAnsi="Verdana" w:cs="Open Sans"/>
          <w:sz w:val="16"/>
          <w:szCs w:val="16"/>
        </w:rPr>
        <w:t>Handtekening: ………………………………</w:t>
      </w:r>
      <w:proofErr w:type="gramStart"/>
      <w:r w:rsidRPr="00064E68">
        <w:rPr>
          <w:rFonts w:ascii="Verdana" w:hAnsi="Verdana" w:cs="Open Sans"/>
          <w:sz w:val="16"/>
          <w:szCs w:val="16"/>
        </w:rPr>
        <w:t>…….</w:t>
      </w:r>
      <w:proofErr w:type="gramEnd"/>
      <w:r w:rsidRPr="00064E68">
        <w:rPr>
          <w:rFonts w:ascii="Verdana" w:hAnsi="Verdana" w:cs="Open Sans"/>
          <w:sz w:val="16"/>
          <w:szCs w:val="16"/>
        </w:rPr>
        <w:t xml:space="preserve">……………………………………………….…   </w:t>
      </w:r>
      <w:proofErr w:type="gramStart"/>
      <w:r w:rsidRPr="00064E68">
        <w:rPr>
          <w:rFonts w:ascii="Verdana" w:hAnsi="Verdana" w:cs="Open Sans"/>
          <w:sz w:val="16"/>
          <w:szCs w:val="16"/>
        </w:rPr>
        <w:t>Datum: ….</w:t>
      </w:r>
      <w:proofErr w:type="gramEnd"/>
      <w:r w:rsidRPr="00064E68">
        <w:rPr>
          <w:rFonts w:ascii="Verdana" w:hAnsi="Verdana" w:cs="Open Sans"/>
          <w:sz w:val="16"/>
          <w:szCs w:val="16"/>
        </w:rPr>
        <w:t>……..…. / ….…..……. / ….……..….</w:t>
      </w:r>
    </w:p>
    <w:p w14:paraId="18BAC896" w14:textId="77777777" w:rsidR="00CC6B41" w:rsidRPr="00064E68" w:rsidRDefault="00CC6B41" w:rsidP="00CC6B41">
      <w:pPr>
        <w:widowControl w:val="0"/>
        <w:spacing w:after="0" w:line="360" w:lineRule="auto"/>
        <w:ind w:left="5760"/>
        <w:rPr>
          <w:rFonts w:ascii="Verdana" w:hAnsi="Verdana" w:cs="Open Sans"/>
          <w:b/>
          <w:i/>
          <w:iCs/>
          <w:sz w:val="16"/>
          <w:szCs w:val="16"/>
        </w:rPr>
      </w:pPr>
      <w:r w:rsidRPr="00064E68">
        <w:rPr>
          <w:rFonts w:ascii="Verdana" w:hAnsi="Verdana" w:cs="Open Sans"/>
          <w:i/>
          <w:iCs/>
          <w:sz w:val="15"/>
          <w:szCs w:val="15"/>
        </w:rPr>
        <w:t xml:space="preserve">                 </w:t>
      </w:r>
      <w:proofErr w:type="gramStart"/>
      <w:r w:rsidRPr="00064E68">
        <w:rPr>
          <w:rFonts w:ascii="Verdana" w:hAnsi="Verdana" w:cs="Open Sans"/>
          <w:i/>
          <w:iCs/>
          <w:sz w:val="15"/>
          <w:szCs w:val="15"/>
        </w:rPr>
        <w:t>dag</w:t>
      </w:r>
      <w:proofErr w:type="gramEnd"/>
      <w:r w:rsidRPr="00064E68">
        <w:rPr>
          <w:rFonts w:ascii="Verdana" w:hAnsi="Verdana" w:cs="Open Sans"/>
          <w:i/>
          <w:iCs/>
          <w:sz w:val="15"/>
          <w:szCs w:val="15"/>
        </w:rPr>
        <w:t xml:space="preserve">         maand             jaar</w:t>
      </w:r>
      <w:r w:rsidRPr="00064E68">
        <w:rPr>
          <w:rFonts w:ascii="Verdana" w:hAnsi="Verdana" w:cs="Open Sans"/>
          <w:b/>
          <w:i/>
          <w:iCs/>
          <w:sz w:val="16"/>
          <w:szCs w:val="16"/>
        </w:rPr>
        <w:t xml:space="preserve"> </w:t>
      </w:r>
    </w:p>
    <w:p w14:paraId="7964C1C2" w14:textId="5BB986DA" w:rsidR="00464DC1" w:rsidRDefault="006A62E6">
      <w:pPr>
        <w:spacing w:line="360" w:lineRule="auto"/>
        <w:rPr>
          <w:rFonts w:ascii="Verdana" w:hAnsi="Verdana" w:cs="Open Sans"/>
          <w:sz w:val="18"/>
          <w:szCs w:val="18"/>
        </w:rPr>
      </w:pPr>
      <w:r>
        <w:rPr>
          <w:rFonts w:ascii="Verdana" w:hAnsi="Verdana" w:cs="Open Sans"/>
          <w:sz w:val="18"/>
          <w:szCs w:val="18"/>
        </w:rPr>
        <w:br w:type="page"/>
      </w:r>
    </w:p>
    <w:p w14:paraId="3523F877" w14:textId="591552A5" w:rsidR="00067FC9" w:rsidRDefault="00067FC9" w:rsidP="00067FC9">
      <w:pPr>
        <w:spacing w:after="0" w:line="360" w:lineRule="auto"/>
        <w:jc w:val="center"/>
        <w:rPr>
          <w:rFonts w:ascii="Verdana" w:hAnsi="Verdana" w:cs="Open Sans"/>
          <w:b/>
          <w:sz w:val="28"/>
          <w:szCs w:val="28"/>
        </w:rPr>
      </w:pPr>
      <w:r>
        <w:rPr>
          <w:rFonts w:ascii="Verdana" w:hAnsi="Verdana" w:cs="Open Sans"/>
          <w:b/>
          <w:sz w:val="28"/>
          <w:szCs w:val="28"/>
        </w:rPr>
        <w:lastRenderedPageBreak/>
        <w:t xml:space="preserve">Bijlage Verklaring </w:t>
      </w:r>
      <w:r w:rsidR="00495A65">
        <w:rPr>
          <w:rFonts w:ascii="Verdana" w:hAnsi="Verdana" w:cs="Open Sans"/>
          <w:b/>
          <w:sz w:val="28"/>
          <w:szCs w:val="28"/>
        </w:rPr>
        <w:t>G</w:t>
      </w:r>
      <w:r>
        <w:rPr>
          <w:rFonts w:ascii="Verdana" w:hAnsi="Verdana" w:cs="Open Sans"/>
          <w:b/>
          <w:sz w:val="28"/>
          <w:szCs w:val="28"/>
        </w:rPr>
        <w:t>eschiktheid Onderzoeksinstelling:</w:t>
      </w:r>
    </w:p>
    <w:p w14:paraId="3FFFC07A" w14:textId="77777777" w:rsidR="00067FC9" w:rsidRDefault="00067FC9" w:rsidP="00067FC9">
      <w:pPr>
        <w:spacing w:after="0" w:line="360" w:lineRule="auto"/>
        <w:jc w:val="center"/>
        <w:rPr>
          <w:rFonts w:ascii="Verdana" w:hAnsi="Verdana" w:cs="Open Sans"/>
          <w:b/>
          <w:sz w:val="24"/>
          <w:szCs w:val="24"/>
        </w:rPr>
      </w:pPr>
      <w:r>
        <w:rPr>
          <w:rFonts w:ascii="Verdana" w:hAnsi="Verdana" w:cs="Open Sans"/>
          <w:b/>
          <w:sz w:val="24"/>
          <w:szCs w:val="24"/>
        </w:rPr>
        <w:t>Cardiologie</w:t>
      </w:r>
    </w:p>
    <w:p w14:paraId="075325CF" w14:textId="77777777" w:rsidR="0075406F" w:rsidRDefault="0075406F" w:rsidP="0075406F">
      <w:pPr>
        <w:spacing w:after="0" w:line="360" w:lineRule="auto"/>
        <w:rPr>
          <w:rFonts w:ascii="Verdana" w:hAnsi="Verdana" w:cs="Open Sans"/>
          <w:b/>
          <w:sz w:val="16"/>
          <w:szCs w:val="16"/>
        </w:rPr>
      </w:pPr>
      <w:r>
        <w:rPr>
          <w:rFonts w:ascii="Verdana" w:hAnsi="Verdana" w:cs="Open Sans"/>
          <w:b/>
          <w:sz w:val="16"/>
          <w:szCs w:val="16"/>
        </w:rPr>
        <w:t>(</w:t>
      </w:r>
      <w:proofErr w:type="gramStart"/>
      <w:r>
        <w:rPr>
          <w:rFonts w:ascii="Verdana" w:hAnsi="Verdana" w:cs="Open Sans"/>
          <w:b/>
          <w:i/>
          <w:iCs/>
          <w:sz w:val="16"/>
          <w:szCs w:val="16"/>
        </w:rPr>
        <w:t>in</w:t>
      </w:r>
      <w:proofErr w:type="gramEnd"/>
      <w:r>
        <w:rPr>
          <w:rFonts w:ascii="Verdana" w:hAnsi="Verdana" w:cs="Open Sans"/>
          <w:b/>
          <w:i/>
          <w:iCs/>
          <w:sz w:val="16"/>
          <w:szCs w:val="16"/>
        </w:rPr>
        <w:t xml:space="preserve"> te vullen door de opdrachtgever </w:t>
      </w:r>
      <w:r w:rsidRPr="0075406F">
        <w:rPr>
          <w:rFonts w:ascii="Verdana" w:hAnsi="Verdana" w:cs="Open Sans"/>
          <w:b/>
          <w:i/>
          <w:iCs/>
          <w:sz w:val="16"/>
          <w:szCs w:val="16"/>
        </w:rPr>
        <w:t>op basis van de versie van het onderzoekprotocol die ook ingediend wordt bij de toetsende commissie:</w:t>
      </w:r>
      <w:r>
        <w:rPr>
          <w:rFonts w:ascii="Verdana" w:hAnsi="Verdana" w:cs="Open Sans"/>
          <w:b/>
          <w:i/>
          <w:iCs/>
          <w:sz w:val="16"/>
          <w:szCs w:val="16"/>
        </w:rPr>
        <w:t xml:space="preserve"> aan te vullen door de lokale hoofdonderzoeker</w:t>
      </w:r>
      <w:r>
        <w:rPr>
          <w:rFonts w:ascii="Verdana" w:hAnsi="Verdana" w:cs="Open Sans"/>
          <w:b/>
          <w:sz w:val="16"/>
          <w:szCs w:val="16"/>
        </w:rPr>
        <w:t>)</w:t>
      </w:r>
    </w:p>
    <w:p w14:paraId="44335885" w14:textId="5FB5FB64" w:rsidR="00067FC9" w:rsidRDefault="00067FC9" w:rsidP="00067FC9">
      <w:pPr>
        <w:spacing w:after="0" w:line="360" w:lineRule="auto"/>
        <w:rPr>
          <w:rFonts w:ascii="Verdana" w:hAnsi="Verdana" w:cs="Open Sans"/>
          <w:b/>
          <w:sz w:val="16"/>
          <w:szCs w:val="16"/>
        </w:rPr>
      </w:pPr>
    </w:p>
    <w:p w14:paraId="5C52E6B6" w14:textId="77777777" w:rsidR="00D52C0D" w:rsidRDefault="00D52C0D" w:rsidP="00D52C0D">
      <w:pPr>
        <w:spacing w:after="0" w:line="360" w:lineRule="auto"/>
        <w:rPr>
          <w:rFonts w:ascii="Verdana" w:hAnsi="Verdana" w:cs="Open Sans"/>
          <w:b/>
          <w:bCs/>
          <w:sz w:val="16"/>
          <w:szCs w:val="16"/>
        </w:rPr>
      </w:pPr>
      <w:r>
        <w:rPr>
          <w:rFonts w:ascii="Verdana" w:hAnsi="Verdana" w:cs="Open Sans"/>
          <w:b/>
          <w:bCs/>
          <w:sz w:val="16"/>
          <w:szCs w:val="16"/>
        </w:rPr>
        <w:t>Beschikbare informatie</w:t>
      </w:r>
    </w:p>
    <w:p w14:paraId="7369C927" w14:textId="77777777" w:rsidR="00D52C0D" w:rsidRDefault="00D52C0D" w:rsidP="00D52C0D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Door opdrachtgever geleverde documenten:</w:t>
      </w:r>
    </w:p>
    <w:p w14:paraId="3C56D2BB" w14:textId="77777777" w:rsidR="00D52C0D" w:rsidRPr="007755A6" w:rsidRDefault="00D52C0D" w:rsidP="00D52C0D">
      <w:pPr>
        <w:spacing w:after="0" w:line="360" w:lineRule="auto"/>
        <w:rPr>
          <w:rFonts w:ascii="Verdana" w:hAnsi="Verdana" w:cs="Open Sans"/>
          <w:sz w:val="16"/>
          <w:szCs w:val="16"/>
        </w:rPr>
      </w:pPr>
      <w:r w:rsidRPr="007755A6">
        <w:rPr>
          <w:rFonts w:ascii="Verdana" w:hAnsi="Verdana" w:cs="Open Sans"/>
          <w:sz w:val="16"/>
          <w:szCs w:val="16"/>
        </w:rPr>
        <w:t></w:t>
      </w:r>
      <w:r>
        <w:rPr>
          <w:rFonts w:ascii="Verdana" w:hAnsi="Verdana" w:cs="Open Sans"/>
          <w:sz w:val="16"/>
          <w:szCs w:val="16"/>
        </w:rPr>
        <w:tab/>
      </w:r>
      <w:r w:rsidRPr="007755A6">
        <w:rPr>
          <w:rFonts w:ascii="Verdana" w:hAnsi="Verdana" w:cs="Open Sans"/>
          <w:sz w:val="16"/>
          <w:szCs w:val="16"/>
        </w:rPr>
        <w:t>Protocol</w:t>
      </w:r>
    </w:p>
    <w:p w14:paraId="637A0D08" w14:textId="77777777" w:rsidR="00D52C0D" w:rsidRDefault="00D52C0D" w:rsidP="00067FC9">
      <w:pPr>
        <w:spacing w:after="0" w:line="360" w:lineRule="auto"/>
        <w:rPr>
          <w:rFonts w:ascii="Verdana" w:hAnsi="Verdana" w:cs="Open Sans"/>
          <w:b/>
          <w:sz w:val="16"/>
          <w:szCs w:val="16"/>
        </w:rPr>
      </w:pPr>
    </w:p>
    <w:p w14:paraId="6FC51C0F" w14:textId="77777777" w:rsidR="00D52C0D" w:rsidRDefault="00D52C0D" w:rsidP="00D52C0D">
      <w:pPr>
        <w:spacing w:after="0" w:line="360" w:lineRule="auto"/>
        <w:rPr>
          <w:rFonts w:ascii="Verdana" w:hAnsi="Verdana" w:cs="Open Sans"/>
          <w:b/>
          <w:bCs/>
          <w:sz w:val="16"/>
          <w:szCs w:val="16"/>
        </w:rPr>
      </w:pPr>
      <w:r>
        <w:rPr>
          <w:rFonts w:ascii="Verdana" w:hAnsi="Verdana" w:cs="Open Sans"/>
          <w:b/>
          <w:bCs/>
          <w:sz w:val="16"/>
          <w:szCs w:val="16"/>
        </w:rPr>
        <w:t>Onderzoeksverrichtingen</w:t>
      </w:r>
    </w:p>
    <w:p w14:paraId="77D2649B" w14:textId="77777777" w:rsidR="00D52C0D" w:rsidRDefault="00D52C0D" w:rsidP="00D52C0D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Waaruit bestaan de onderzoeksverrichtingen?</w:t>
      </w:r>
    </w:p>
    <w:p w14:paraId="6EF04639" w14:textId="743BD432" w:rsidR="00D4063E" w:rsidRDefault="00D4063E" w:rsidP="0038495F">
      <w:pPr>
        <w:spacing w:after="0" w:line="360" w:lineRule="auto"/>
        <w:ind w:left="284"/>
        <w:rPr>
          <w:rFonts w:ascii="Verdana" w:hAnsi="Verdana" w:cs="Open Sans"/>
          <w:b/>
          <w:bCs/>
          <w:sz w:val="16"/>
          <w:szCs w:val="16"/>
        </w:rPr>
      </w:pPr>
      <w:r w:rsidRPr="00D61710">
        <w:rPr>
          <w:rFonts w:ascii="Verdana" w:hAnsi="Verdana" w:cs="Open Sans"/>
          <w:b/>
          <w:bCs/>
          <w:sz w:val="14"/>
          <w:szCs w:val="14"/>
        </w:rPr>
        <w:t>Grijze</w:t>
      </w:r>
      <w:r w:rsidR="00811F30">
        <w:rPr>
          <w:rFonts w:ascii="Verdana" w:hAnsi="Verdana" w:cs="Open Sans"/>
          <w:b/>
          <w:bCs/>
          <w:sz w:val="14"/>
          <w:szCs w:val="14"/>
        </w:rPr>
        <w:t xml:space="preserve"> kolom </w:t>
      </w:r>
      <w:r w:rsidRPr="00D61710">
        <w:rPr>
          <w:rFonts w:ascii="Verdana" w:hAnsi="Verdana" w:cs="Open Sans"/>
          <w:b/>
          <w:bCs/>
          <w:sz w:val="14"/>
          <w:szCs w:val="14"/>
        </w:rPr>
        <w:t>te vullen door de opdrachtgever. Overige kolommen in te vullen door de lokale hoofdonderzoeker</w:t>
      </w:r>
      <w:r>
        <w:rPr>
          <w:rFonts w:ascii="Verdana" w:hAnsi="Verdana" w:cs="Open Sans"/>
          <w:b/>
          <w:bCs/>
          <w:sz w:val="14"/>
          <w:szCs w:val="14"/>
        </w:rPr>
        <w:t xml:space="preserve">, na overleg met de </w:t>
      </w:r>
      <w:r w:rsidR="00254AEB">
        <w:rPr>
          <w:rFonts w:ascii="Verdana" w:hAnsi="Verdana" w:cs="Open Sans"/>
          <w:b/>
          <w:bCs/>
          <w:sz w:val="14"/>
          <w:szCs w:val="14"/>
        </w:rPr>
        <w:t>afdeling</w:t>
      </w:r>
      <w:r w:rsidRPr="00D61710">
        <w:rPr>
          <w:rFonts w:ascii="Verdana" w:hAnsi="Verdana" w:cs="Open Sans"/>
          <w:b/>
          <w:bCs/>
          <w:sz w:val="14"/>
          <w:szCs w:val="14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21"/>
        <w:gridCol w:w="1163"/>
        <w:gridCol w:w="1276"/>
        <w:gridCol w:w="1433"/>
        <w:gridCol w:w="1626"/>
        <w:gridCol w:w="1570"/>
      </w:tblGrid>
      <w:tr w:rsidR="00D52C0D" w14:paraId="0A0E9E18" w14:textId="77777777" w:rsidTr="0038495F">
        <w:tc>
          <w:tcPr>
            <w:tcW w:w="2221" w:type="dxa"/>
            <w:shd w:val="clear" w:color="auto" w:fill="BFBFBF" w:themeFill="background1" w:themeFillShade="BF"/>
          </w:tcPr>
          <w:p w14:paraId="7566DAA0" w14:textId="0FAD399F" w:rsidR="00D52C0D" w:rsidRDefault="00D52C0D" w:rsidP="00D4063E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Onderzoeksverrichtingen door afdeling cardiologie</w:t>
            </w:r>
          </w:p>
        </w:tc>
        <w:tc>
          <w:tcPr>
            <w:tcW w:w="1183" w:type="dxa"/>
          </w:tcPr>
          <w:p w14:paraId="05DE1926" w14:textId="77777777" w:rsidR="00D52C0D" w:rsidRDefault="00D52C0D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Standaard zorg</w:t>
            </w:r>
          </w:p>
        </w:tc>
        <w:tc>
          <w:tcPr>
            <w:tcW w:w="1072" w:type="dxa"/>
            <w:tcBorders>
              <w:right w:val="double" w:sz="4" w:space="0" w:color="auto"/>
            </w:tcBorders>
          </w:tcPr>
          <w:p w14:paraId="3477855F" w14:textId="11D2815D" w:rsidR="00D52C0D" w:rsidRDefault="00254AEB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Onderzoeks-verrichtingen</w:t>
            </w:r>
          </w:p>
        </w:tc>
        <w:tc>
          <w:tcPr>
            <w:tcW w:w="1475" w:type="dxa"/>
            <w:tcBorders>
              <w:left w:val="double" w:sz="4" w:space="0" w:color="auto"/>
            </w:tcBorders>
          </w:tcPr>
          <w:p w14:paraId="68445AB0" w14:textId="77777777" w:rsidR="00D52C0D" w:rsidRDefault="00D52C0D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M</w:t>
            </w:r>
            <w:r w:rsidRPr="00425D3C">
              <w:rPr>
                <w:rFonts w:ascii="Verdana" w:hAnsi="Verdana" w:cs="Open Sans"/>
                <w:sz w:val="16"/>
                <w:szCs w:val="16"/>
              </w:rPr>
              <w:t>edewerker</w:t>
            </w:r>
            <w:r>
              <w:rPr>
                <w:rFonts w:ascii="Verdana" w:hAnsi="Verdana" w:cs="Open Sans"/>
                <w:sz w:val="16"/>
                <w:szCs w:val="16"/>
              </w:rPr>
              <w:t xml:space="preserve"> ziekenhuis</w:t>
            </w:r>
          </w:p>
        </w:tc>
        <w:tc>
          <w:tcPr>
            <w:tcW w:w="1698" w:type="dxa"/>
            <w:tcBorders>
              <w:right w:val="double" w:sz="4" w:space="0" w:color="auto"/>
            </w:tcBorders>
          </w:tcPr>
          <w:p w14:paraId="2157EF3A" w14:textId="77777777" w:rsidR="00D52C0D" w:rsidRDefault="00D52C0D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R</w:t>
            </w:r>
            <w:r w:rsidRPr="00425D3C">
              <w:rPr>
                <w:rFonts w:ascii="Verdana" w:hAnsi="Verdana" w:cs="Open Sans"/>
                <w:sz w:val="16"/>
                <w:szCs w:val="16"/>
              </w:rPr>
              <w:t>esearch medewerker</w:t>
            </w:r>
          </w:p>
        </w:tc>
        <w:tc>
          <w:tcPr>
            <w:tcW w:w="1640" w:type="dxa"/>
            <w:tcBorders>
              <w:left w:val="double" w:sz="4" w:space="0" w:color="auto"/>
            </w:tcBorders>
          </w:tcPr>
          <w:p w14:paraId="45813D04" w14:textId="01817D5F" w:rsidR="00D52C0D" w:rsidRDefault="00D52C0D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Beoordeling cardioloog</w:t>
            </w:r>
          </w:p>
        </w:tc>
      </w:tr>
      <w:tr w:rsidR="00D52C0D" w14:paraId="6B438248" w14:textId="77777777" w:rsidTr="0038495F">
        <w:tc>
          <w:tcPr>
            <w:tcW w:w="2221" w:type="dxa"/>
            <w:shd w:val="clear" w:color="auto" w:fill="BFBFBF" w:themeFill="background1" w:themeFillShade="BF"/>
          </w:tcPr>
          <w:p w14:paraId="6DD3B7D0" w14:textId="769BEF47" w:rsidR="00D52C0D" w:rsidRDefault="00D52C0D" w:rsidP="00D4063E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425D3C">
              <w:rPr>
                <w:rFonts w:ascii="Verdana" w:hAnsi="Verdana" w:cs="Open Sans"/>
                <w:sz w:val="16"/>
                <w:szCs w:val="16"/>
              </w:rPr>
              <w:t>E</w:t>
            </w:r>
            <w:r>
              <w:rPr>
                <w:rFonts w:ascii="Verdana" w:hAnsi="Verdana" w:cs="Open Sans"/>
                <w:sz w:val="16"/>
                <w:szCs w:val="16"/>
              </w:rPr>
              <w:t>lectrocardiogram</w:t>
            </w:r>
          </w:p>
        </w:tc>
        <w:tc>
          <w:tcPr>
            <w:tcW w:w="1183" w:type="dxa"/>
          </w:tcPr>
          <w:p w14:paraId="6E3F9022" w14:textId="77777777" w:rsidR="00D52C0D" w:rsidRPr="00C106C7" w:rsidRDefault="00D52C0D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476454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072" w:type="dxa"/>
            <w:tcBorders>
              <w:right w:val="double" w:sz="4" w:space="0" w:color="auto"/>
            </w:tcBorders>
          </w:tcPr>
          <w:p w14:paraId="17896602" w14:textId="77777777" w:rsidR="00D52C0D" w:rsidRPr="00C106C7" w:rsidRDefault="00D52C0D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476454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75" w:type="dxa"/>
            <w:tcBorders>
              <w:left w:val="double" w:sz="4" w:space="0" w:color="auto"/>
            </w:tcBorders>
          </w:tcPr>
          <w:p w14:paraId="0D1B25BC" w14:textId="77777777" w:rsidR="00D52C0D" w:rsidRDefault="00D52C0D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C106C7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698" w:type="dxa"/>
            <w:tcBorders>
              <w:right w:val="double" w:sz="4" w:space="0" w:color="auto"/>
            </w:tcBorders>
          </w:tcPr>
          <w:p w14:paraId="658349F4" w14:textId="77777777" w:rsidR="00D52C0D" w:rsidRDefault="00D52C0D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C106C7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640" w:type="dxa"/>
            <w:tcBorders>
              <w:left w:val="double" w:sz="4" w:space="0" w:color="auto"/>
            </w:tcBorders>
          </w:tcPr>
          <w:p w14:paraId="78B8F95E" w14:textId="77777777" w:rsidR="00D52C0D" w:rsidRDefault="00D52C0D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C106C7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</w:tr>
      <w:tr w:rsidR="00D52C0D" w14:paraId="59A2694F" w14:textId="77777777" w:rsidTr="0038495F">
        <w:tc>
          <w:tcPr>
            <w:tcW w:w="2221" w:type="dxa"/>
            <w:shd w:val="clear" w:color="auto" w:fill="BFBFBF" w:themeFill="background1" w:themeFillShade="BF"/>
          </w:tcPr>
          <w:p w14:paraId="17E9FD2B" w14:textId="04FD705E" w:rsidR="00D52C0D" w:rsidRDefault="00D52C0D" w:rsidP="00D4063E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proofErr w:type="spellStart"/>
            <w:r>
              <w:rPr>
                <w:rFonts w:ascii="Verdana" w:hAnsi="Verdana" w:cs="Open Sans"/>
                <w:sz w:val="16"/>
                <w:szCs w:val="16"/>
              </w:rPr>
              <w:t>Holter</w:t>
            </w:r>
            <w:proofErr w:type="spellEnd"/>
            <w:r>
              <w:rPr>
                <w:rFonts w:ascii="Verdana" w:hAnsi="Verdana" w:cs="Open Sans"/>
                <w:sz w:val="16"/>
                <w:szCs w:val="16"/>
              </w:rPr>
              <w:t xml:space="preserve"> onderzoek</w:t>
            </w:r>
          </w:p>
        </w:tc>
        <w:tc>
          <w:tcPr>
            <w:tcW w:w="1183" w:type="dxa"/>
          </w:tcPr>
          <w:p w14:paraId="06A21B96" w14:textId="77777777" w:rsidR="00D52C0D" w:rsidRPr="00C106C7" w:rsidRDefault="00D52C0D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476454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072" w:type="dxa"/>
            <w:tcBorders>
              <w:right w:val="double" w:sz="4" w:space="0" w:color="auto"/>
            </w:tcBorders>
          </w:tcPr>
          <w:p w14:paraId="14090F7A" w14:textId="77777777" w:rsidR="00D52C0D" w:rsidRPr="00C106C7" w:rsidRDefault="00D52C0D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476454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75" w:type="dxa"/>
            <w:tcBorders>
              <w:left w:val="double" w:sz="4" w:space="0" w:color="auto"/>
            </w:tcBorders>
          </w:tcPr>
          <w:p w14:paraId="3AA387D3" w14:textId="77777777" w:rsidR="00D52C0D" w:rsidRDefault="00D52C0D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C106C7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698" w:type="dxa"/>
            <w:tcBorders>
              <w:right w:val="double" w:sz="4" w:space="0" w:color="auto"/>
            </w:tcBorders>
          </w:tcPr>
          <w:p w14:paraId="2E9E6E96" w14:textId="77777777" w:rsidR="00D52C0D" w:rsidRDefault="00D52C0D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C106C7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640" w:type="dxa"/>
            <w:tcBorders>
              <w:left w:val="double" w:sz="4" w:space="0" w:color="auto"/>
            </w:tcBorders>
          </w:tcPr>
          <w:p w14:paraId="0F054E88" w14:textId="77777777" w:rsidR="00D52C0D" w:rsidRDefault="00D52C0D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C106C7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</w:tr>
      <w:tr w:rsidR="00D52C0D" w14:paraId="4DF5808F" w14:textId="77777777" w:rsidTr="0038495F">
        <w:tc>
          <w:tcPr>
            <w:tcW w:w="2221" w:type="dxa"/>
            <w:shd w:val="clear" w:color="auto" w:fill="BFBFBF" w:themeFill="background1" w:themeFillShade="BF"/>
          </w:tcPr>
          <w:p w14:paraId="46AED47D" w14:textId="69961696" w:rsidR="00D52C0D" w:rsidRDefault="00D52C0D" w:rsidP="00D4063E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Echocardiogram</w:t>
            </w:r>
          </w:p>
        </w:tc>
        <w:tc>
          <w:tcPr>
            <w:tcW w:w="1183" w:type="dxa"/>
          </w:tcPr>
          <w:p w14:paraId="3C1AA29E" w14:textId="77777777" w:rsidR="00D52C0D" w:rsidRPr="00C106C7" w:rsidRDefault="00D52C0D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476454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072" w:type="dxa"/>
            <w:tcBorders>
              <w:right w:val="double" w:sz="4" w:space="0" w:color="auto"/>
            </w:tcBorders>
          </w:tcPr>
          <w:p w14:paraId="64DD4DC1" w14:textId="77777777" w:rsidR="00D52C0D" w:rsidRPr="00C106C7" w:rsidRDefault="00D52C0D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476454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75" w:type="dxa"/>
            <w:tcBorders>
              <w:left w:val="double" w:sz="4" w:space="0" w:color="auto"/>
            </w:tcBorders>
          </w:tcPr>
          <w:p w14:paraId="18FCD476" w14:textId="77777777" w:rsidR="00D52C0D" w:rsidRDefault="00D52C0D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C106C7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698" w:type="dxa"/>
            <w:tcBorders>
              <w:right w:val="double" w:sz="4" w:space="0" w:color="auto"/>
            </w:tcBorders>
          </w:tcPr>
          <w:p w14:paraId="366F6332" w14:textId="77777777" w:rsidR="00D52C0D" w:rsidRDefault="00D52C0D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C106C7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640" w:type="dxa"/>
            <w:tcBorders>
              <w:left w:val="double" w:sz="4" w:space="0" w:color="auto"/>
            </w:tcBorders>
          </w:tcPr>
          <w:p w14:paraId="6A3D5512" w14:textId="77777777" w:rsidR="00D52C0D" w:rsidRDefault="00D52C0D" w:rsidP="00D4063E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C106C7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</w:tr>
      <w:tr w:rsidR="00D52C0D" w14:paraId="0DA7AEB6" w14:textId="77777777" w:rsidTr="0038495F">
        <w:tc>
          <w:tcPr>
            <w:tcW w:w="2221" w:type="dxa"/>
            <w:shd w:val="clear" w:color="auto" w:fill="BFBFBF" w:themeFill="background1" w:themeFillShade="BF"/>
          </w:tcPr>
          <w:p w14:paraId="1C969C33" w14:textId="73A30487" w:rsidR="00D52C0D" w:rsidRDefault="00D52C0D" w:rsidP="00D52C0D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 xml:space="preserve">        Trans-</w:t>
            </w:r>
            <w:proofErr w:type="spellStart"/>
            <w:r>
              <w:rPr>
                <w:rFonts w:ascii="Verdana" w:hAnsi="Verdana" w:cs="Open Sans"/>
                <w:sz w:val="16"/>
                <w:szCs w:val="16"/>
              </w:rPr>
              <w:t>oesofageaal</w:t>
            </w:r>
            <w:proofErr w:type="spellEnd"/>
          </w:p>
        </w:tc>
        <w:tc>
          <w:tcPr>
            <w:tcW w:w="1183" w:type="dxa"/>
          </w:tcPr>
          <w:p w14:paraId="58F30A72" w14:textId="184B7460" w:rsidR="00D52C0D" w:rsidRPr="00476454" w:rsidRDefault="00D52C0D" w:rsidP="00D52C0D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D604DC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072" w:type="dxa"/>
            <w:tcBorders>
              <w:right w:val="double" w:sz="4" w:space="0" w:color="auto"/>
            </w:tcBorders>
          </w:tcPr>
          <w:p w14:paraId="7EE4AC69" w14:textId="39A4BF81" w:rsidR="00D52C0D" w:rsidRPr="00476454" w:rsidRDefault="00D52C0D" w:rsidP="00D52C0D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D604DC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75" w:type="dxa"/>
            <w:tcBorders>
              <w:left w:val="double" w:sz="4" w:space="0" w:color="auto"/>
            </w:tcBorders>
          </w:tcPr>
          <w:p w14:paraId="25B73D5E" w14:textId="2A86D8B8" w:rsidR="00D52C0D" w:rsidRPr="00C106C7" w:rsidRDefault="00D52C0D" w:rsidP="00D52C0D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D604DC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698" w:type="dxa"/>
            <w:tcBorders>
              <w:right w:val="double" w:sz="4" w:space="0" w:color="auto"/>
            </w:tcBorders>
          </w:tcPr>
          <w:p w14:paraId="01BA177E" w14:textId="6F036857" w:rsidR="00D52C0D" w:rsidRPr="00C106C7" w:rsidRDefault="00D52C0D" w:rsidP="00D52C0D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D604DC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640" w:type="dxa"/>
            <w:tcBorders>
              <w:left w:val="double" w:sz="4" w:space="0" w:color="auto"/>
            </w:tcBorders>
          </w:tcPr>
          <w:p w14:paraId="5B23F62B" w14:textId="2C61003A" w:rsidR="00D52C0D" w:rsidRPr="00C106C7" w:rsidRDefault="00D52C0D" w:rsidP="00D52C0D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D604DC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</w:tr>
      <w:tr w:rsidR="00D52C0D" w14:paraId="034A6BFB" w14:textId="77777777" w:rsidTr="0038495F">
        <w:tc>
          <w:tcPr>
            <w:tcW w:w="2221" w:type="dxa"/>
            <w:shd w:val="clear" w:color="auto" w:fill="BFBFBF" w:themeFill="background1" w:themeFillShade="BF"/>
          </w:tcPr>
          <w:p w14:paraId="545D76CF" w14:textId="3B0D4EBB" w:rsidR="00D52C0D" w:rsidRDefault="00D52C0D" w:rsidP="00D52C0D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Ergometrie</w:t>
            </w:r>
          </w:p>
        </w:tc>
        <w:tc>
          <w:tcPr>
            <w:tcW w:w="1183" w:type="dxa"/>
          </w:tcPr>
          <w:p w14:paraId="20A3C7AE" w14:textId="21BC375B" w:rsidR="00D52C0D" w:rsidRPr="00476454" w:rsidRDefault="00D52C0D" w:rsidP="00D52C0D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D604DC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072" w:type="dxa"/>
            <w:tcBorders>
              <w:right w:val="double" w:sz="4" w:space="0" w:color="auto"/>
            </w:tcBorders>
          </w:tcPr>
          <w:p w14:paraId="463027F1" w14:textId="00539BAC" w:rsidR="00D52C0D" w:rsidRPr="00476454" w:rsidRDefault="00D52C0D" w:rsidP="00D52C0D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D604DC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75" w:type="dxa"/>
            <w:tcBorders>
              <w:left w:val="double" w:sz="4" w:space="0" w:color="auto"/>
            </w:tcBorders>
          </w:tcPr>
          <w:p w14:paraId="40791833" w14:textId="1234D6C0" w:rsidR="00D52C0D" w:rsidRPr="00C106C7" w:rsidRDefault="00D52C0D" w:rsidP="00D52C0D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D604DC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698" w:type="dxa"/>
            <w:tcBorders>
              <w:right w:val="double" w:sz="4" w:space="0" w:color="auto"/>
            </w:tcBorders>
          </w:tcPr>
          <w:p w14:paraId="00A23998" w14:textId="70C6CDFC" w:rsidR="00D52C0D" w:rsidRPr="00C106C7" w:rsidRDefault="00D52C0D" w:rsidP="00D52C0D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D604DC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640" w:type="dxa"/>
            <w:tcBorders>
              <w:left w:val="double" w:sz="4" w:space="0" w:color="auto"/>
            </w:tcBorders>
          </w:tcPr>
          <w:p w14:paraId="6A882042" w14:textId="20526C91" w:rsidR="00D52C0D" w:rsidRPr="00C106C7" w:rsidRDefault="00D52C0D" w:rsidP="00D52C0D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D604DC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</w:tr>
      <w:tr w:rsidR="00D52C0D" w14:paraId="5309F03A" w14:textId="77777777" w:rsidTr="0038495F">
        <w:tc>
          <w:tcPr>
            <w:tcW w:w="2221" w:type="dxa"/>
            <w:shd w:val="clear" w:color="auto" w:fill="BFBFBF" w:themeFill="background1" w:themeFillShade="BF"/>
          </w:tcPr>
          <w:p w14:paraId="6DBA5288" w14:textId="4DCE163E" w:rsidR="00D52C0D" w:rsidRDefault="00D52C0D" w:rsidP="00D52C0D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Coronair angiogram</w:t>
            </w:r>
          </w:p>
        </w:tc>
        <w:tc>
          <w:tcPr>
            <w:tcW w:w="1183" w:type="dxa"/>
          </w:tcPr>
          <w:p w14:paraId="1FFD29AA" w14:textId="4CA4658A" w:rsidR="00D52C0D" w:rsidRPr="00476454" w:rsidRDefault="00D52C0D" w:rsidP="00D52C0D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D604DC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072" w:type="dxa"/>
            <w:tcBorders>
              <w:right w:val="double" w:sz="4" w:space="0" w:color="auto"/>
            </w:tcBorders>
          </w:tcPr>
          <w:p w14:paraId="4E3414C8" w14:textId="2287C6DD" w:rsidR="00D52C0D" w:rsidRPr="00476454" w:rsidRDefault="00D52C0D" w:rsidP="00D52C0D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D604DC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75" w:type="dxa"/>
            <w:tcBorders>
              <w:left w:val="double" w:sz="4" w:space="0" w:color="auto"/>
            </w:tcBorders>
          </w:tcPr>
          <w:p w14:paraId="3F0E1512" w14:textId="101F374E" w:rsidR="00D52C0D" w:rsidRPr="00C106C7" w:rsidRDefault="00D52C0D" w:rsidP="00D52C0D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D604DC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698" w:type="dxa"/>
            <w:tcBorders>
              <w:right w:val="double" w:sz="4" w:space="0" w:color="auto"/>
            </w:tcBorders>
          </w:tcPr>
          <w:p w14:paraId="1A4B3A45" w14:textId="15D92A78" w:rsidR="00D52C0D" w:rsidRPr="00C106C7" w:rsidRDefault="00D52C0D" w:rsidP="00D52C0D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D604DC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640" w:type="dxa"/>
            <w:tcBorders>
              <w:left w:val="double" w:sz="4" w:space="0" w:color="auto"/>
            </w:tcBorders>
          </w:tcPr>
          <w:p w14:paraId="53071DAA" w14:textId="151BB2B2" w:rsidR="00D52C0D" w:rsidRPr="00C106C7" w:rsidRDefault="00D52C0D" w:rsidP="00D52C0D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D604DC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</w:tr>
      <w:tr w:rsidR="00D52C0D" w14:paraId="763364FA" w14:textId="77777777" w:rsidTr="0038495F">
        <w:tc>
          <w:tcPr>
            <w:tcW w:w="2221" w:type="dxa"/>
            <w:shd w:val="clear" w:color="auto" w:fill="BFBFBF" w:themeFill="background1" w:themeFillShade="BF"/>
          </w:tcPr>
          <w:p w14:paraId="347CB60D" w14:textId="395F5BE4" w:rsidR="00D52C0D" w:rsidRDefault="0038495F" w:rsidP="00D52C0D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Elektrofysiologisch</w:t>
            </w:r>
            <w:r w:rsidR="00D52C0D">
              <w:rPr>
                <w:rFonts w:ascii="Verdana" w:hAnsi="Verdana" w:cs="Open Sans"/>
                <w:sz w:val="16"/>
                <w:szCs w:val="16"/>
              </w:rPr>
              <w:t xml:space="preserve"> onderzoek</w:t>
            </w:r>
          </w:p>
        </w:tc>
        <w:tc>
          <w:tcPr>
            <w:tcW w:w="1183" w:type="dxa"/>
          </w:tcPr>
          <w:p w14:paraId="2F60EC70" w14:textId="59D843E9" w:rsidR="00D52C0D" w:rsidRPr="00476454" w:rsidRDefault="00D52C0D" w:rsidP="00D52C0D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D604DC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072" w:type="dxa"/>
            <w:tcBorders>
              <w:right w:val="double" w:sz="4" w:space="0" w:color="auto"/>
            </w:tcBorders>
          </w:tcPr>
          <w:p w14:paraId="345B44C1" w14:textId="4DE4DAA9" w:rsidR="00D52C0D" w:rsidRPr="00476454" w:rsidRDefault="00D52C0D" w:rsidP="00D52C0D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D604DC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75" w:type="dxa"/>
            <w:tcBorders>
              <w:left w:val="double" w:sz="4" w:space="0" w:color="auto"/>
            </w:tcBorders>
          </w:tcPr>
          <w:p w14:paraId="2C695F34" w14:textId="18995D9E" w:rsidR="00D52C0D" w:rsidRPr="00C106C7" w:rsidRDefault="00D52C0D" w:rsidP="00D52C0D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D604DC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698" w:type="dxa"/>
            <w:tcBorders>
              <w:right w:val="double" w:sz="4" w:space="0" w:color="auto"/>
            </w:tcBorders>
          </w:tcPr>
          <w:p w14:paraId="6176257B" w14:textId="473F030D" w:rsidR="00D52C0D" w:rsidRPr="00C106C7" w:rsidRDefault="00D52C0D" w:rsidP="00D52C0D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D604DC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640" w:type="dxa"/>
            <w:tcBorders>
              <w:left w:val="double" w:sz="4" w:space="0" w:color="auto"/>
            </w:tcBorders>
          </w:tcPr>
          <w:p w14:paraId="0C88C67D" w14:textId="62A31D18" w:rsidR="00D52C0D" w:rsidRPr="00C106C7" w:rsidRDefault="00D52C0D" w:rsidP="00D52C0D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D604DC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</w:tr>
      <w:tr w:rsidR="00D52C0D" w14:paraId="11621FA2" w14:textId="77777777" w:rsidTr="0038495F">
        <w:tc>
          <w:tcPr>
            <w:tcW w:w="2221" w:type="dxa"/>
            <w:shd w:val="clear" w:color="auto" w:fill="BFBFBF" w:themeFill="background1" w:themeFillShade="BF"/>
          </w:tcPr>
          <w:p w14:paraId="60F99882" w14:textId="2A143915" w:rsidR="00D52C0D" w:rsidRDefault="00D52C0D" w:rsidP="00D52C0D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proofErr w:type="spellStart"/>
            <w:r>
              <w:rPr>
                <w:rFonts w:ascii="Verdana" w:hAnsi="Verdana" w:cs="Open Sans"/>
                <w:sz w:val="16"/>
                <w:szCs w:val="16"/>
                <w:lang w:val="en-US"/>
              </w:rPr>
              <w:t>Invasieve</w:t>
            </w:r>
            <w:proofErr w:type="spellEnd"/>
            <w:r>
              <w:rPr>
                <w:rFonts w:ascii="Verdana" w:hAnsi="Verdana" w:cs="Open Sans"/>
                <w:sz w:val="16"/>
                <w:szCs w:val="16"/>
                <w:lang w:val="en-US"/>
              </w:rPr>
              <w:t xml:space="preserve"> meting </w:t>
            </w:r>
            <w:proofErr w:type="spellStart"/>
            <w:r>
              <w:rPr>
                <w:rFonts w:ascii="Verdana" w:hAnsi="Verdana" w:cs="Open Sans"/>
                <w:sz w:val="16"/>
                <w:szCs w:val="16"/>
                <w:lang w:val="en-US"/>
              </w:rPr>
              <w:t>circulatie</w:t>
            </w:r>
            <w:proofErr w:type="spellEnd"/>
          </w:p>
        </w:tc>
        <w:tc>
          <w:tcPr>
            <w:tcW w:w="1183" w:type="dxa"/>
          </w:tcPr>
          <w:p w14:paraId="625CACFC" w14:textId="58B2273F" w:rsidR="00D52C0D" w:rsidRPr="00476454" w:rsidRDefault="00D52C0D" w:rsidP="00D52C0D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D604DC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072" w:type="dxa"/>
            <w:tcBorders>
              <w:right w:val="double" w:sz="4" w:space="0" w:color="auto"/>
            </w:tcBorders>
          </w:tcPr>
          <w:p w14:paraId="18651FC2" w14:textId="5FA56D78" w:rsidR="00D52C0D" w:rsidRPr="00476454" w:rsidRDefault="00D52C0D" w:rsidP="00D52C0D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D604DC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75" w:type="dxa"/>
            <w:tcBorders>
              <w:left w:val="double" w:sz="4" w:space="0" w:color="auto"/>
            </w:tcBorders>
          </w:tcPr>
          <w:p w14:paraId="7A8011A4" w14:textId="4EA9254E" w:rsidR="00D52C0D" w:rsidRPr="00C106C7" w:rsidRDefault="00D52C0D" w:rsidP="00D52C0D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D604DC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698" w:type="dxa"/>
            <w:tcBorders>
              <w:right w:val="double" w:sz="4" w:space="0" w:color="auto"/>
            </w:tcBorders>
          </w:tcPr>
          <w:p w14:paraId="1E31BB50" w14:textId="5764F22C" w:rsidR="00D52C0D" w:rsidRPr="00C106C7" w:rsidRDefault="00D52C0D" w:rsidP="00D52C0D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D604DC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640" w:type="dxa"/>
            <w:tcBorders>
              <w:left w:val="double" w:sz="4" w:space="0" w:color="auto"/>
            </w:tcBorders>
          </w:tcPr>
          <w:p w14:paraId="74EBB3EA" w14:textId="26A01808" w:rsidR="00D52C0D" w:rsidRPr="00C106C7" w:rsidRDefault="00D52C0D" w:rsidP="00D52C0D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D604DC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</w:tr>
      <w:tr w:rsidR="00D52C0D" w14:paraId="004CDE17" w14:textId="77777777" w:rsidTr="0038495F">
        <w:tc>
          <w:tcPr>
            <w:tcW w:w="2221" w:type="dxa"/>
            <w:shd w:val="clear" w:color="auto" w:fill="BFBFBF" w:themeFill="background1" w:themeFillShade="BF"/>
          </w:tcPr>
          <w:p w14:paraId="53F07578" w14:textId="1ADAE9B8" w:rsidR="00D52C0D" w:rsidRDefault="00D52C0D" w:rsidP="00D52C0D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proofErr w:type="spellStart"/>
            <w:r>
              <w:rPr>
                <w:rFonts w:ascii="Verdana" w:hAnsi="Verdana" w:cs="Open Sans"/>
                <w:sz w:val="16"/>
                <w:szCs w:val="16"/>
                <w:lang w:val="en-US"/>
              </w:rPr>
              <w:t>Invasieve</w:t>
            </w:r>
            <w:proofErr w:type="spellEnd"/>
            <w:r>
              <w:rPr>
                <w:rFonts w:ascii="Verdana" w:hAnsi="Verdana" w:cs="Open Sans"/>
                <w:sz w:val="16"/>
                <w:szCs w:val="16"/>
                <w:lang w:val="en-US"/>
              </w:rPr>
              <w:t xml:space="preserve"> meting </w:t>
            </w:r>
            <w:proofErr w:type="spellStart"/>
            <w:r>
              <w:rPr>
                <w:rFonts w:ascii="Verdana" w:hAnsi="Verdana" w:cs="Open Sans"/>
                <w:sz w:val="16"/>
                <w:szCs w:val="16"/>
                <w:lang w:val="en-US"/>
              </w:rPr>
              <w:t>circulatie</w:t>
            </w:r>
            <w:proofErr w:type="spellEnd"/>
          </w:p>
        </w:tc>
        <w:tc>
          <w:tcPr>
            <w:tcW w:w="1183" w:type="dxa"/>
          </w:tcPr>
          <w:p w14:paraId="4AD74D5E" w14:textId="4598816A" w:rsidR="00D52C0D" w:rsidRPr="00476454" w:rsidRDefault="00D52C0D" w:rsidP="00D52C0D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D604DC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072" w:type="dxa"/>
            <w:tcBorders>
              <w:right w:val="double" w:sz="4" w:space="0" w:color="auto"/>
            </w:tcBorders>
          </w:tcPr>
          <w:p w14:paraId="40BFE1A5" w14:textId="686579E5" w:rsidR="00D52C0D" w:rsidRPr="00476454" w:rsidRDefault="00D52C0D" w:rsidP="00D52C0D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D604DC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75" w:type="dxa"/>
            <w:tcBorders>
              <w:left w:val="double" w:sz="4" w:space="0" w:color="auto"/>
            </w:tcBorders>
          </w:tcPr>
          <w:p w14:paraId="1C405042" w14:textId="4A08EFEF" w:rsidR="00D52C0D" w:rsidRPr="00C106C7" w:rsidRDefault="00D52C0D" w:rsidP="00D52C0D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D604DC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698" w:type="dxa"/>
            <w:tcBorders>
              <w:right w:val="double" w:sz="4" w:space="0" w:color="auto"/>
            </w:tcBorders>
          </w:tcPr>
          <w:p w14:paraId="6A53BB3B" w14:textId="56AB63C4" w:rsidR="00D52C0D" w:rsidRPr="00C106C7" w:rsidRDefault="00D52C0D" w:rsidP="00D52C0D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D604DC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640" w:type="dxa"/>
            <w:tcBorders>
              <w:left w:val="double" w:sz="4" w:space="0" w:color="auto"/>
            </w:tcBorders>
          </w:tcPr>
          <w:p w14:paraId="2942BCAC" w14:textId="66C6BD7A" w:rsidR="00D52C0D" w:rsidRPr="00C106C7" w:rsidRDefault="00D52C0D" w:rsidP="00D52C0D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D604DC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</w:tr>
      <w:tr w:rsidR="00D52C0D" w14:paraId="01A71424" w14:textId="77777777" w:rsidTr="0038495F">
        <w:tc>
          <w:tcPr>
            <w:tcW w:w="2221" w:type="dxa"/>
            <w:shd w:val="clear" w:color="auto" w:fill="BFBFBF" w:themeFill="background1" w:themeFillShade="BF"/>
          </w:tcPr>
          <w:p w14:paraId="5A7FD750" w14:textId="3FC79624" w:rsidR="00D52C0D" w:rsidRDefault="00D52C0D" w:rsidP="00D52C0D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D52C0D">
              <w:rPr>
                <w:rFonts w:ascii="Verdana" w:hAnsi="Verdana" w:cs="Open Sans"/>
                <w:sz w:val="16"/>
                <w:szCs w:val="16"/>
                <w:lang w:val="en-US"/>
              </w:rPr>
              <w:t xml:space="preserve">CT-scan </w:t>
            </w:r>
            <w:proofErr w:type="spellStart"/>
            <w:r w:rsidRPr="00D52C0D">
              <w:rPr>
                <w:rFonts w:ascii="Verdana" w:hAnsi="Verdana" w:cs="Open Sans"/>
                <w:sz w:val="16"/>
                <w:szCs w:val="16"/>
                <w:lang w:val="en-US"/>
              </w:rPr>
              <w:t>cardiaal</w:t>
            </w:r>
            <w:proofErr w:type="spellEnd"/>
          </w:p>
        </w:tc>
        <w:tc>
          <w:tcPr>
            <w:tcW w:w="1183" w:type="dxa"/>
          </w:tcPr>
          <w:p w14:paraId="7573FC2A" w14:textId="06A99E12" w:rsidR="00D52C0D" w:rsidRPr="00476454" w:rsidRDefault="00D52C0D" w:rsidP="00D52C0D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D604DC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072" w:type="dxa"/>
            <w:tcBorders>
              <w:right w:val="double" w:sz="4" w:space="0" w:color="auto"/>
            </w:tcBorders>
          </w:tcPr>
          <w:p w14:paraId="7D9DCADE" w14:textId="18023636" w:rsidR="00D52C0D" w:rsidRPr="00476454" w:rsidRDefault="00D52C0D" w:rsidP="00D52C0D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D604DC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75" w:type="dxa"/>
            <w:tcBorders>
              <w:left w:val="double" w:sz="4" w:space="0" w:color="auto"/>
            </w:tcBorders>
          </w:tcPr>
          <w:p w14:paraId="297CB158" w14:textId="53E9926B" w:rsidR="00D52C0D" w:rsidRPr="00C106C7" w:rsidRDefault="00D52C0D" w:rsidP="00D52C0D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D604DC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698" w:type="dxa"/>
            <w:tcBorders>
              <w:right w:val="double" w:sz="4" w:space="0" w:color="auto"/>
            </w:tcBorders>
          </w:tcPr>
          <w:p w14:paraId="2FAC38D6" w14:textId="081F319F" w:rsidR="00D52C0D" w:rsidRPr="00C106C7" w:rsidRDefault="00D52C0D" w:rsidP="00D52C0D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D604DC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640" w:type="dxa"/>
            <w:tcBorders>
              <w:left w:val="double" w:sz="4" w:space="0" w:color="auto"/>
            </w:tcBorders>
          </w:tcPr>
          <w:p w14:paraId="7D0D4899" w14:textId="715FD19A" w:rsidR="00D52C0D" w:rsidRPr="00C106C7" w:rsidRDefault="00D52C0D" w:rsidP="00D52C0D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D604DC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</w:tr>
      <w:tr w:rsidR="00D52C0D" w14:paraId="0F90CEFB" w14:textId="77777777" w:rsidTr="0038495F">
        <w:tc>
          <w:tcPr>
            <w:tcW w:w="2221" w:type="dxa"/>
            <w:shd w:val="clear" w:color="auto" w:fill="BFBFBF" w:themeFill="background1" w:themeFillShade="BF"/>
          </w:tcPr>
          <w:p w14:paraId="698CB164" w14:textId="1F00EAD8" w:rsidR="00D52C0D" w:rsidRDefault="00D52C0D" w:rsidP="00D52C0D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D52C0D">
              <w:rPr>
                <w:rFonts w:ascii="Verdana" w:hAnsi="Verdana" w:cs="Open Sans"/>
                <w:sz w:val="16"/>
                <w:szCs w:val="16"/>
                <w:lang w:val="en-US"/>
              </w:rPr>
              <w:t xml:space="preserve">MRI-scan </w:t>
            </w:r>
            <w:proofErr w:type="spellStart"/>
            <w:r w:rsidRPr="00D52C0D">
              <w:rPr>
                <w:rFonts w:ascii="Verdana" w:hAnsi="Verdana" w:cs="Open Sans"/>
                <w:sz w:val="16"/>
                <w:szCs w:val="16"/>
                <w:lang w:val="en-US"/>
              </w:rPr>
              <w:t>cardiaal</w:t>
            </w:r>
            <w:proofErr w:type="spellEnd"/>
          </w:p>
        </w:tc>
        <w:tc>
          <w:tcPr>
            <w:tcW w:w="1183" w:type="dxa"/>
          </w:tcPr>
          <w:p w14:paraId="557E263D" w14:textId="3421D4DB" w:rsidR="00D52C0D" w:rsidRPr="00476454" w:rsidRDefault="00D52C0D" w:rsidP="00D52C0D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D604DC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072" w:type="dxa"/>
            <w:tcBorders>
              <w:right w:val="double" w:sz="4" w:space="0" w:color="auto"/>
            </w:tcBorders>
          </w:tcPr>
          <w:p w14:paraId="638DD4FD" w14:textId="27E67E4D" w:rsidR="00D52C0D" w:rsidRPr="00476454" w:rsidRDefault="00D52C0D" w:rsidP="00D52C0D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D604DC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75" w:type="dxa"/>
            <w:tcBorders>
              <w:left w:val="double" w:sz="4" w:space="0" w:color="auto"/>
            </w:tcBorders>
          </w:tcPr>
          <w:p w14:paraId="5330DE27" w14:textId="42A2F09B" w:rsidR="00D52C0D" w:rsidRPr="00C106C7" w:rsidRDefault="00D52C0D" w:rsidP="00D52C0D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D604DC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698" w:type="dxa"/>
            <w:tcBorders>
              <w:right w:val="double" w:sz="4" w:space="0" w:color="auto"/>
            </w:tcBorders>
          </w:tcPr>
          <w:p w14:paraId="14C75BC2" w14:textId="2FBF44F4" w:rsidR="00D52C0D" w:rsidRPr="00C106C7" w:rsidRDefault="00D52C0D" w:rsidP="00D52C0D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D604DC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640" w:type="dxa"/>
            <w:tcBorders>
              <w:left w:val="double" w:sz="4" w:space="0" w:color="auto"/>
            </w:tcBorders>
          </w:tcPr>
          <w:p w14:paraId="3F17CFEF" w14:textId="03F8EA73" w:rsidR="00D52C0D" w:rsidRPr="00C106C7" w:rsidRDefault="00D52C0D" w:rsidP="00D52C0D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D604DC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</w:tr>
      <w:tr w:rsidR="00D52C0D" w14:paraId="27876DDC" w14:textId="77777777" w:rsidTr="0038495F">
        <w:tc>
          <w:tcPr>
            <w:tcW w:w="2221" w:type="dxa"/>
            <w:shd w:val="clear" w:color="auto" w:fill="BFBFBF" w:themeFill="background1" w:themeFillShade="BF"/>
          </w:tcPr>
          <w:p w14:paraId="5AAA9799" w14:textId="74A94AE3" w:rsidR="00D52C0D" w:rsidRDefault="00D52C0D" w:rsidP="00D52C0D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proofErr w:type="spellStart"/>
            <w:r w:rsidRPr="00415DF4">
              <w:rPr>
                <w:rFonts w:ascii="Verdana" w:hAnsi="Verdana" w:cs="Open Sans"/>
                <w:sz w:val="16"/>
                <w:szCs w:val="16"/>
                <w:lang w:val="en-US"/>
              </w:rPr>
              <w:t>Nucleaire</w:t>
            </w:r>
            <w:proofErr w:type="spellEnd"/>
            <w:r w:rsidRPr="00415DF4">
              <w:rPr>
                <w:rFonts w:ascii="Verdana" w:hAnsi="Verdana" w:cs="Open San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5DF4">
              <w:rPr>
                <w:rFonts w:ascii="Verdana" w:hAnsi="Verdana" w:cs="Open Sans"/>
                <w:sz w:val="16"/>
                <w:szCs w:val="16"/>
                <w:lang w:val="en-US"/>
              </w:rPr>
              <w:t>onderzoek</w:t>
            </w:r>
            <w:proofErr w:type="spellEnd"/>
          </w:p>
        </w:tc>
        <w:tc>
          <w:tcPr>
            <w:tcW w:w="1183" w:type="dxa"/>
          </w:tcPr>
          <w:p w14:paraId="5D86B826" w14:textId="10EFB7DE" w:rsidR="00D52C0D" w:rsidRPr="00476454" w:rsidRDefault="00D52C0D" w:rsidP="00D52C0D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D604DC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072" w:type="dxa"/>
            <w:tcBorders>
              <w:right w:val="double" w:sz="4" w:space="0" w:color="auto"/>
            </w:tcBorders>
          </w:tcPr>
          <w:p w14:paraId="14537568" w14:textId="50880ACA" w:rsidR="00D52C0D" w:rsidRPr="00476454" w:rsidRDefault="00D52C0D" w:rsidP="00D52C0D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D604DC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75" w:type="dxa"/>
            <w:tcBorders>
              <w:left w:val="double" w:sz="4" w:space="0" w:color="auto"/>
            </w:tcBorders>
          </w:tcPr>
          <w:p w14:paraId="60CBC3F6" w14:textId="7FF54D0F" w:rsidR="00D52C0D" w:rsidRPr="00C106C7" w:rsidRDefault="00D52C0D" w:rsidP="00D52C0D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D604DC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698" w:type="dxa"/>
            <w:tcBorders>
              <w:right w:val="double" w:sz="4" w:space="0" w:color="auto"/>
            </w:tcBorders>
          </w:tcPr>
          <w:p w14:paraId="0429A284" w14:textId="57C51437" w:rsidR="00D52C0D" w:rsidRPr="00C106C7" w:rsidRDefault="00D52C0D" w:rsidP="00D52C0D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D604DC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640" w:type="dxa"/>
            <w:tcBorders>
              <w:left w:val="double" w:sz="4" w:space="0" w:color="auto"/>
            </w:tcBorders>
          </w:tcPr>
          <w:p w14:paraId="4C4C55E1" w14:textId="7F46E7A9" w:rsidR="00D52C0D" w:rsidRPr="00C106C7" w:rsidRDefault="00D52C0D" w:rsidP="00D52C0D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D604DC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</w:tr>
      <w:tr w:rsidR="00D52C0D" w14:paraId="474B798E" w14:textId="77777777" w:rsidTr="0038495F">
        <w:tc>
          <w:tcPr>
            <w:tcW w:w="2221" w:type="dxa"/>
            <w:shd w:val="clear" w:color="auto" w:fill="BFBFBF" w:themeFill="background1" w:themeFillShade="BF"/>
          </w:tcPr>
          <w:p w14:paraId="0EA76D5B" w14:textId="4FC07B39" w:rsidR="00D52C0D" w:rsidRDefault="00D52C0D" w:rsidP="00D52C0D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proofErr w:type="spellStart"/>
            <w:r w:rsidRPr="00415DF4">
              <w:rPr>
                <w:rFonts w:ascii="Verdana" w:hAnsi="Verdana" w:cs="Open Sans"/>
                <w:sz w:val="16"/>
                <w:szCs w:val="16"/>
                <w:lang w:val="en-US"/>
              </w:rPr>
              <w:t>Uitlezen</w:t>
            </w:r>
            <w:proofErr w:type="spellEnd"/>
            <w:r w:rsidRPr="00415DF4">
              <w:rPr>
                <w:rFonts w:ascii="Verdana" w:hAnsi="Verdana" w:cs="Open Sans"/>
                <w:sz w:val="16"/>
                <w:szCs w:val="16"/>
                <w:lang w:val="en-US"/>
              </w:rPr>
              <w:t xml:space="preserve"> CIED</w:t>
            </w:r>
          </w:p>
        </w:tc>
        <w:tc>
          <w:tcPr>
            <w:tcW w:w="1183" w:type="dxa"/>
          </w:tcPr>
          <w:p w14:paraId="481AE32C" w14:textId="576D7F1D" w:rsidR="00D52C0D" w:rsidRPr="00476454" w:rsidRDefault="00D52C0D" w:rsidP="00D52C0D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D604DC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072" w:type="dxa"/>
            <w:tcBorders>
              <w:right w:val="double" w:sz="4" w:space="0" w:color="auto"/>
            </w:tcBorders>
          </w:tcPr>
          <w:p w14:paraId="4A89F8C8" w14:textId="0E12D7C7" w:rsidR="00D52C0D" w:rsidRPr="00476454" w:rsidRDefault="00D52C0D" w:rsidP="00D52C0D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D604DC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75" w:type="dxa"/>
            <w:tcBorders>
              <w:left w:val="double" w:sz="4" w:space="0" w:color="auto"/>
            </w:tcBorders>
          </w:tcPr>
          <w:p w14:paraId="2A19FCC8" w14:textId="009A4817" w:rsidR="00D52C0D" w:rsidRPr="00C106C7" w:rsidRDefault="00D52C0D" w:rsidP="00D52C0D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D604DC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698" w:type="dxa"/>
            <w:tcBorders>
              <w:right w:val="double" w:sz="4" w:space="0" w:color="auto"/>
            </w:tcBorders>
          </w:tcPr>
          <w:p w14:paraId="42033C41" w14:textId="3EA55813" w:rsidR="00D52C0D" w:rsidRPr="00C106C7" w:rsidRDefault="00D52C0D" w:rsidP="00D52C0D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D604DC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640" w:type="dxa"/>
            <w:tcBorders>
              <w:left w:val="double" w:sz="4" w:space="0" w:color="auto"/>
            </w:tcBorders>
          </w:tcPr>
          <w:p w14:paraId="112B5AEA" w14:textId="5E322CD6" w:rsidR="00D52C0D" w:rsidRPr="00C106C7" w:rsidRDefault="00D52C0D" w:rsidP="00D52C0D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D604DC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</w:tr>
      <w:tr w:rsidR="00D52C0D" w14:paraId="0F6D22AA" w14:textId="77777777" w:rsidTr="0038495F">
        <w:tc>
          <w:tcPr>
            <w:tcW w:w="2221" w:type="dxa"/>
            <w:shd w:val="clear" w:color="auto" w:fill="BFBFBF" w:themeFill="background1" w:themeFillShade="BF"/>
          </w:tcPr>
          <w:p w14:paraId="35819C7E" w14:textId="6576ACDB" w:rsidR="00D52C0D" w:rsidRDefault="00D52C0D" w:rsidP="00D52C0D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425D3C">
              <w:rPr>
                <w:rFonts w:ascii="Verdana" w:hAnsi="Verdana" w:cs="Open Sans"/>
                <w:sz w:val="16"/>
                <w:szCs w:val="16"/>
              </w:rPr>
              <w:t>Anders, namelijk …</w:t>
            </w:r>
          </w:p>
        </w:tc>
        <w:tc>
          <w:tcPr>
            <w:tcW w:w="1183" w:type="dxa"/>
          </w:tcPr>
          <w:p w14:paraId="485D4CF0" w14:textId="1EB24F9B" w:rsidR="00D52C0D" w:rsidRPr="00476454" w:rsidRDefault="00D52C0D" w:rsidP="00D52C0D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D604DC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072" w:type="dxa"/>
            <w:tcBorders>
              <w:right w:val="double" w:sz="4" w:space="0" w:color="auto"/>
            </w:tcBorders>
          </w:tcPr>
          <w:p w14:paraId="3E5D71BF" w14:textId="03ECB275" w:rsidR="00D52C0D" w:rsidRPr="00476454" w:rsidRDefault="00D52C0D" w:rsidP="00D52C0D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D604DC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75" w:type="dxa"/>
            <w:tcBorders>
              <w:left w:val="double" w:sz="4" w:space="0" w:color="auto"/>
            </w:tcBorders>
          </w:tcPr>
          <w:p w14:paraId="21E18F12" w14:textId="39CC55C6" w:rsidR="00D52C0D" w:rsidRPr="00C106C7" w:rsidRDefault="00D52C0D" w:rsidP="00D52C0D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D604DC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698" w:type="dxa"/>
            <w:tcBorders>
              <w:right w:val="double" w:sz="4" w:space="0" w:color="auto"/>
            </w:tcBorders>
          </w:tcPr>
          <w:p w14:paraId="653A617B" w14:textId="68309F6D" w:rsidR="00D52C0D" w:rsidRPr="00C106C7" w:rsidRDefault="00D52C0D" w:rsidP="00D52C0D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D604DC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640" w:type="dxa"/>
            <w:tcBorders>
              <w:left w:val="double" w:sz="4" w:space="0" w:color="auto"/>
            </w:tcBorders>
          </w:tcPr>
          <w:p w14:paraId="0BBA9184" w14:textId="45EF040E" w:rsidR="00D52C0D" w:rsidRPr="00C106C7" w:rsidRDefault="00D52C0D" w:rsidP="00D52C0D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D604DC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</w:tr>
    </w:tbl>
    <w:p w14:paraId="591AD8FA" w14:textId="77777777" w:rsidR="00D52C0D" w:rsidRDefault="00D52C0D" w:rsidP="00D52C0D">
      <w:pPr>
        <w:widowControl w:val="0"/>
        <w:spacing w:after="0" w:line="360" w:lineRule="auto"/>
        <w:rPr>
          <w:rFonts w:ascii="Verdana" w:hAnsi="Verdana" w:cs="Open Sans"/>
          <w:sz w:val="16"/>
          <w:szCs w:val="16"/>
        </w:rPr>
      </w:pPr>
    </w:p>
    <w:p w14:paraId="62A9D3F0" w14:textId="77777777" w:rsidR="00064E68" w:rsidRDefault="00064E68" w:rsidP="00064E68">
      <w:pPr>
        <w:widowControl w:val="0"/>
        <w:spacing w:after="0" w:line="360" w:lineRule="auto"/>
        <w:rPr>
          <w:rFonts w:ascii="Verdana" w:hAnsi="Verdana" w:cs="Open Sans"/>
          <w:b/>
          <w:bCs/>
          <w:sz w:val="16"/>
          <w:szCs w:val="16"/>
        </w:rPr>
      </w:pPr>
      <w:r>
        <w:rPr>
          <w:rFonts w:ascii="Verdana" w:hAnsi="Verdana" w:cs="Open Sans"/>
          <w:b/>
          <w:bCs/>
          <w:sz w:val="16"/>
          <w:szCs w:val="16"/>
        </w:rPr>
        <w:t>Lokale prijsafspraken/ offerte:</w:t>
      </w:r>
    </w:p>
    <w:p w14:paraId="28348909" w14:textId="77777777" w:rsidR="00064E68" w:rsidRDefault="00064E68" w:rsidP="00064E68">
      <w:pPr>
        <w:spacing w:after="0" w:line="360" w:lineRule="auto"/>
        <w:rPr>
          <w:rFonts w:ascii="Verdana" w:hAnsi="Verdana" w:cs="Open Sans"/>
          <w:b/>
          <w:sz w:val="16"/>
          <w:szCs w:val="16"/>
        </w:rPr>
      </w:pPr>
      <w:r>
        <w:rPr>
          <w:rFonts w:ascii="Verdana" w:hAnsi="Verdana" w:cs="Open Sans"/>
          <w:b/>
          <w:sz w:val="16"/>
          <w:szCs w:val="16"/>
        </w:rPr>
        <w:t>(</w:t>
      </w:r>
      <w:proofErr w:type="gramStart"/>
      <w:r>
        <w:rPr>
          <w:rFonts w:ascii="Verdana" w:hAnsi="Verdana" w:cs="Open Sans"/>
          <w:b/>
          <w:i/>
          <w:iCs/>
          <w:sz w:val="16"/>
          <w:szCs w:val="16"/>
        </w:rPr>
        <w:t>in</w:t>
      </w:r>
      <w:proofErr w:type="gramEnd"/>
      <w:r>
        <w:rPr>
          <w:rFonts w:ascii="Verdana" w:hAnsi="Verdana" w:cs="Open Sans"/>
          <w:b/>
          <w:i/>
          <w:iCs/>
          <w:sz w:val="16"/>
          <w:szCs w:val="16"/>
        </w:rPr>
        <w:t xml:space="preserve"> te vullen door de lokale hoofdonderzoeker</w:t>
      </w:r>
      <w:r>
        <w:rPr>
          <w:rFonts w:ascii="Verdana" w:hAnsi="Verdana" w:cs="Open Sans"/>
          <w:b/>
          <w:sz w:val="16"/>
          <w:szCs w:val="16"/>
        </w:rPr>
        <w:t>)</w:t>
      </w:r>
    </w:p>
    <w:p w14:paraId="0279F8DD" w14:textId="77777777" w:rsidR="00064E68" w:rsidRDefault="00064E68" w:rsidP="00064E68">
      <w:pPr>
        <w:widowControl w:val="0"/>
        <w:spacing w:after="0" w:line="360" w:lineRule="auto"/>
        <w:rPr>
          <w:rFonts w:ascii="Verdana" w:hAnsi="Verdana" w:cs="Open Sans"/>
          <w:sz w:val="16"/>
          <w:szCs w:val="16"/>
        </w:rPr>
      </w:pPr>
      <w:r w:rsidRPr="000C0677">
        <w:rPr>
          <w:rFonts w:ascii="Verdana" w:hAnsi="Verdana" w:cs="Open Sans"/>
          <w:sz w:val="16"/>
          <w:szCs w:val="16"/>
        </w:rPr>
        <w:t>Maak op ba</w:t>
      </w:r>
      <w:r>
        <w:rPr>
          <w:rFonts w:ascii="Verdana" w:hAnsi="Verdana" w:cs="Open Sans"/>
          <w:sz w:val="16"/>
          <w:szCs w:val="16"/>
        </w:rPr>
        <w:t>s</w:t>
      </w:r>
      <w:r w:rsidRPr="000C0677">
        <w:rPr>
          <w:rFonts w:ascii="Verdana" w:hAnsi="Verdana" w:cs="Open Sans"/>
          <w:sz w:val="16"/>
          <w:szCs w:val="16"/>
        </w:rPr>
        <w:t>is</w:t>
      </w:r>
      <w:r>
        <w:rPr>
          <w:rFonts w:ascii="Verdana" w:hAnsi="Verdana" w:cs="Open Sans"/>
          <w:sz w:val="16"/>
          <w:szCs w:val="16"/>
        </w:rPr>
        <w:t xml:space="preserve"> van bovenstaande gegevens een offerte voor de gevraagde laboratoriumhandelingen, en </w:t>
      </w:r>
      <w:proofErr w:type="spellStart"/>
      <w:r>
        <w:rPr>
          <w:rFonts w:ascii="Verdana" w:hAnsi="Verdana" w:cs="Open Sans"/>
          <w:sz w:val="16"/>
          <w:szCs w:val="16"/>
        </w:rPr>
        <w:t>evt</w:t>
      </w:r>
      <w:proofErr w:type="spellEnd"/>
      <w:r>
        <w:rPr>
          <w:rFonts w:ascii="Verdana" w:hAnsi="Verdana" w:cs="Open Sans"/>
          <w:sz w:val="16"/>
          <w:szCs w:val="16"/>
        </w:rPr>
        <w:t xml:space="preserve"> andere verrichtingen (inclusief specificatie), op basis van standaard </w:t>
      </w:r>
      <w:proofErr w:type="spellStart"/>
      <w:r>
        <w:rPr>
          <w:rFonts w:ascii="Verdana" w:hAnsi="Verdana" w:cs="Open Sans"/>
          <w:sz w:val="16"/>
          <w:szCs w:val="16"/>
        </w:rPr>
        <w:t>onderzoekstarieven</w:t>
      </w:r>
      <w:proofErr w:type="spellEnd"/>
      <w:r>
        <w:rPr>
          <w:rFonts w:ascii="Verdana" w:hAnsi="Verdana" w:cs="Open Sans"/>
          <w:sz w:val="16"/>
          <w:szCs w:val="16"/>
        </w:rPr>
        <w:t xml:space="preserve"> van de onderzoeksinstelling.</w:t>
      </w:r>
    </w:p>
    <w:p w14:paraId="1C4CDA8E" w14:textId="77777777" w:rsidR="00064E68" w:rsidRDefault="00064E68" w:rsidP="00064E68">
      <w:pPr>
        <w:widowControl w:val="0"/>
        <w:spacing w:after="0" w:line="360" w:lineRule="auto"/>
        <w:rPr>
          <w:rFonts w:ascii="Verdana" w:hAnsi="Verdana" w:cs="Open Sans"/>
          <w:sz w:val="16"/>
          <w:szCs w:val="16"/>
        </w:rPr>
      </w:pPr>
    </w:p>
    <w:p w14:paraId="4B6929C4" w14:textId="7B93C5B7" w:rsidR="00064E68" w:rsidRPr="00064E68" w:rsidRDefault="00064E68" w:rsidP="00064E68">
      <w:pPr>
        <w:spacing w:line="360" w:lineRule="auto"/>
        <w:rPr>
          <w:rFonts w:ascii="Verdana" w:hAnsi="Verdana" w:cs="Open Sans"/>
          <w:sz w:val="16"/>
          <w:szCs w:val="16"/>
        </w:rPr>
      </w:pPr>
      <w:r w:rsidRPr="00064E68">
        <w:rPr>
          <w:rFonts w:ascii="Verdana" w:hAnsi="Verdana" w:cs="Open Sans"/>
          <w:sz w:val="16"/>
          <w:szCs w:val="16"/>
        </w:rPr>
        <w:t>Aanleveren bij lokale hoofdonderzoeker voor:</w:t>
      </w:r>
      <w:r w:rsidRPr="00064E68">
        <w:rPr>
          <w:rFonts w:ascii="Verdana" w:hAnsi="Verdana" w:cs="Open Sans"/>
          <w:sz w:val="16"/>
          <w:szCs w:val="16"/>
        </w:rPr>
        <w:tab/>
      </w:r>
      <w:r w:rsidRPr="00064E68">
        <w:rPr>
          <w:rFonts w:ascii="Verdana" w:hAnsi="Verdana" w:cs="Open Sans"/>
          <w:sz w:val="16"/>
          <w:szCs w:val="16"/>
        </w:rPr>
        <w:tab/>
      </w:r>
      <w:r w:rsidRPr="00064E68">
        <w:rPr>
          <w:rFonts w:ascii="Verdana" w:hAnsi="Verdana" w:cs="Open Sans"/>
          <w:sz w:val="16"/>
          <w:szCs w:val="16"/>
        </w:rPr>
        <w:tab/>
        <w:t>Datum</w:t>
      </w:r>
      <w:proofErr w:type="gramStart"/>
      <w:r w:rsidRPr="00064E68">
        <w:rPr>
          <w:rFonts w:ascii="Verdana" w:hAnsi="Verdana" w:cs="Open Sans"/>
          <w:sz w:val="16"/>
          <w:szCs w:val="16"/>
        </w:rPr>
        <w:t xml:space="preserve"> ….</w:t>
      </w:r>
      <w:proofErr w:type="gramEnd"/>
      <w:r w:rsidRPr="00064E68">
        <w:rPr>
          <w:rFonts w:ascii="Verdana" w:hAnsi="Verdana" w:cs="Open Sans"/>
          <w:sz w:val="16"/>
          <w:szCs w:val="16"/>
        </w:rPr>
        <w:t>…..…. / ….….……. / ….…..….</w:t>
      </w:r>
    </w:p>
    <w:p w14:paraId="1C742D2E" w14:textId="10C77127" w:rsidR="00064E68" w:rsidRPr="00064E68" w:rsidRDefault="00064E68" w:rsidP="00064E68">
      <w:pPr>
        <w:widowControl w:val="0"/>
        <w:spacing w:after="0" w:line="360" w:lineRule="auto"/>
        <w:ind w:left="5760"/>
        <w:rPr>
          <w:rFonts w:ascii="Verdana" w:hAnsi="Verdana" w:cs="Open Sans"/>
          <w:b/>
          <w:i/>
          <w:iCs/>
          <w:sz w:val="16"/>
          <w:szCs w:val="16"/>
        </w:rPr>
      </w:pPr>
      <w:r w:rsidRPr="00064E68">
        <w:rPr>
          <w:rFonts w:ascii="Verdana" w:hAnsi="Verdana" w:cs="Open Sans"/>
          <w:i/>
          <w:iCs/>
          <w:sz w:val="15"/>
          <w:szCs w:val="15"/>
        </w:rPr>
        <w:t xml:space="preserve">              </w:t>
      </w:r>
      <w:proofErr w:type="gramStart"/>
      <w:r w:rsidRPr="00064E68">
        <w:rPr>
          <w:rFonts w:ascii="Verdana" w:hAnsi="Verdana" w:cs="Open Sans"/>
          <w:i/>
          <w:iCs/>
          <w:sz w:val="15"/>
          <w:szCs w:val="15"/>
        </w:rPr>
        <w:t>dag</w:t>
      </w:r>
      <w:proofErr w:type="gramEnd"/>
      <w:r w:rsidRPr="00064E68">
        <w:rPr>
          <w:rFonts w:ascii="Verdana" w:hAnsi="Verdana" w:cs="Open Sans"/>
          <w:i/>
          <w:iCs/>
          <w:sz w:val="15"/>
          <w:szCs w:val="15"/>
        </w:rPr>
        <w:t xml:space="preserve">         maand         jaar</w:t>
      </w:r>
      <w:r w:rsidRPr="00064E68">
        <w:rPr>
          <w:rFonts w:ascii="Verdana" w:hAnsi="Verdana" w:cs="Open Sans"/>
          <w:b/>
          <w:i/>
          <w:iCs/>
          <w:sz w:val="16"/>
          <w:szCs w:val="16"/>
        </w:rPr>
        <w:t xml:space="preserve"> </w:t>
      </w:r>
    </w:p>
    <w:p w14:paraId="2FF6038C" w14:textId="77777777" w:rsidR="00064E68" w:rsidRDefault="00064E68" w:rsidP="00064E68">
      <w:pPr>
        <w:widowControl w:val="0"/>
        <w:spacing w:after="0" w:line="360" w:lineRule="auto"/>
        <w:rPr>
          <w:rFonts w:ascii="Verdana" w:hAnsi="Verdana" w:cs="Open Sans"/>
          <w:b/>
          <w:sz w:val="16"/>
          <w:szCs w:val="16"/>
        </w:rPr>
      </w:pPr>
    </w:p>
    <w:p w14:paraId="0BF2D06E" w14:textId="77777777" w:rsidR="00064E68" w:rsidRDefault="00064E68" w:rsidP="00064E68">
      <w:pPr>
        <w:widowControl w:val="0"/>
        <w:spacing w:after="0" w:line="360" w:lineRule="auto"/>
        <w:rPr>
          <w:rFonts w:ascii="Verdana" w:hAnsi="Verdana" w:cs="Open Sans"/>
          <w:sz w:val="16"/>
          <w:szCs w:val="16"/>
        </w:rPr>
      </w:pPr>
      <w:r w:rsidRPr="00E908CF">
        <w:rPr>
          <w:rFonts w:ascii="Verdana" w:hAnsi="Verdana" w:cs="Open Sans"/>
          <w:b/>
          <w:sz w:val="16"/>
          <w:szCs w:val="16"/>
        </w:rPr>
        <w:t>Akkoord hoofd</w:t>
      </w:r>
      <w:r>
        <w:rPr>
          <w:rFonts w:ascii="Verdana" w:hAnsi="Verdana" w:cs="Open Sans"/>
          <w:b/>
          <w:sz w:val="16"/>
          <w:szCs w:val="16"/>
        </w:rPr>
        <w:t xml:space="preserve"> </w:t>
      </w:r>
      <w:r w:rsidRPr="00E908CF">
        <w:rPr>
          <w:rFonts w:ascii="Verdana" w:hAnsi="Verdana" w:cs="Open Sans"/>
          <w:b/>
          <w:sz w:val="16"/>
          <w:szCs w:val="16"/>
        </w:rPr>
        <w:t xml:space="preserve">van de </w:t>
      </w:r>
      <w:r>
        <w:rPr>
          <w:rFonts w:ascii="Verdana" w:hAnsi="Verdana" w:cs="Open Sans"/>
          <w:b/>
          <w:sz w:val="16"/>
          <w:szCs w:val="16"/>
        </w:rPr>
        <w:t xml:space="preserve">betrokken </w:t>
      </w:r>
      <w:r w:rsidRPr="00E908CF">
        <w:rPr>
          <w:rFonts w:ascii="Verdana" w:hAnsi="Verdana" w:cs="Open Sans"/>
          <w:b/>
          <w:sz w:val="16"/>
          <w:szCs w:val="16"/>
        </w:rPr>
        <w:t>afdeling</w:t>
      </w:r>
    </w:p>
    <w:p w14:paraId="7D32B2C5" w14:textId="77777777" w:rsidR="00064E68" w:rsidRPr="00064E68" w:rsidRDefault="00064E68" w:rsidP="00064E68">
      <w:pPr>
        <w:rPr>
          <w:rFonts w:ascii="Verdana" w:hAnsi="Verdana" w:cs="Open Sans"/>
          <w:sz w:val="16"/>
          <w:szCs w:val="16"/>
        </w:rPr>
      </w:pPr>
      <w:r w:rsidRPr="00064E68">
        <w:rPr>
          <w:rFonts w:ascii="Verdana" w:hAnsi="Verdana" w:cs="Open Sans"/>
          <w:sz w:val="16"/>
          <w:szCs w:val="16"/>
        </w:rPr>
        <w:t>Naam: …………………………………………………………………………………………………</w:t>
      </w:r>
      <w:r>
        <w:rPr>
          <w:rFonts w:ascii="Verdana" w:hAnsi="Verdana" w:cs="Open Sans"/>
          <w:sz w:val="16"/>
          <w:szCs w:val="16"/>
        </w:rPr>
        <w:t>…………………………</w:t>
      </w:r>
      <w:r w:rsidRPr="00064E68">
        <w:rPr>
          <w:rFonts w:ascii="Verdana" w:hAnsi="Verdana" w:cs="Open Sans"/>
          <w:sz w:val="16"/>
          <w:szCs w:val="16"/>
        </w:rPr>
        <w:t>…………</w:t>
      </w:r>
      <w:proofErr w:type="gramStart"/>
      <w:r w:rsidRPr="00064E68">
        <w:rPr>
          <w:rFonts w:ascii="Verdana" w:hAnsi="Verdana" w:cs="Open Sans"/>
          <w:sz w:val="16"/>
          <w:szCs w:val="16"/>
        </w:rPr>
        <w:t>…….</w:t>
      </w:r>
      <w:proofErr w:type="gramEnd"/>
      <w:r w:rsidRPr="00064E68">
        <w:rPr>
          <w:rFonts w:ascii="Verdana" w:hAnsi="Verdana" w:cs="Open Sans"/>
          <w:sz w:val="16"/>
          <w:szCs w:val="16"/>
        </w:rPr>
        <w:t>……………..……………..…</w:t>
      </w:r>
    </w:p>
    <w:p w14:paraId="1D013338" w14:textId="77777777" w:rsidR="00064E68" w:rsidRPr="00064E68" w:rsidRDefault="00064E68" w:rsidP="00064E68">
      <w:pPr>
        <w:rPr>
          <w:rFonts w:ascii="Verdana" w:hAnsi="Verdana" w:cs="Open Sans"/>
          <w:sz w:val="16"/>
          <w:szCs w:val="16"/>
        </w:rPr>
      </w:pPr>
    </w:p>
    <w:p w14:paraId="5216A45D" w14:textId="24A8F57B" w:rsidR="00064E68" w:rsidRDefault="00064E68" w:rsidP="00064E68">
      <w:pPr>
        <w:rPr>
          <w:rFonts w:ascii="Verdana" w:hAnsi="Verdana" w:cs="Open Sans"/>
          <w:sz w:val="16"/>
          <w:szCs w:val="16"/>
        </w:rPr>
      </w:pPr>
      <w:r w:rsidRPr="00064E68">
        <w:rPr>
          <w:rFonts w:ascii="Verdana" w:hAnsi="Verdana" w:cs="Open Sans"/>
          <w:sz w:val="16"/>
          <w:szCs w:val="16"/>
        </w:rPr>
        <w:t>Handtekening: ………………………………</w:t>
      </w:r>
      <w:proofErr w:type="gramStart"/>
      <w:r w:rsidRPr="00064E68">
        <w:rPr>
          <w:rFonts w:ascii="Verdana" w:hAnsi="Verdana" w:cs="Open Sans"/>
          <w:sz w:val="16"/>
          <w:szCs w:val="16"/>
        </w:rPr>
        <w:t>…….</w:t>
      </w:r>
      <w:proofErr w:type="gramEnd"/>
      <w:r w:rsidRPr="00064E68">
        <w:rPr>
          <w:rFonts w:ascii="Verdana" w:hAnsi="Verdana" w:cs="Open Sans"/>
          <w:sz w:val="16"/>
          <w:szCs w:val="16"/>
        </w:rPr>
        <w:t>……………………………………………….…</w:t>
      </w:r>
      <w:r w:rsidR="0038495F">
        <w:rPr>
          <w:rFonts w:ascii="Verdana" w:hAnsi="Verdana" w:cs="Open Sans"/>
          <w:sz w:val="16"/>
          <w:szCs w:val="16"/>
        </w:rPr>
        <w:tab/>
      </w:r>
      <w:proofErr w:type="gramStart"/>
      <w:r w:rsidRPr="00064E68">
        <w:rPr>
          <w:rFonts w:ascii="Verdana" w:hAnsi="Verdana" w:cs="Open Sans"/>
          <w:sz w:val="16"/>
          <w:szCs w:val="16"/>
        </w:rPr>
        <w:t>Datum: ….</w:t>
      </w:r>
      <w:proofErr w:type="gramEnd"/>
      <w:r w:rsidRPr="00064E68">
        <w:rPr>
          <w:rFonts w:ascii="Verdana" w:hAnsi="Verdana" w:cs="Open Sans"/>
          <w:sz w:val="16"/>
          <w:szCs w:val="16"/>
        </w:rPr>
        <w:t>……..…. / ….…..……. / ….……..….</w:t>
      </w:r>
    </w:p>
    <w:p w14:paraId="5A972734" w14:textId="1BDE33CB" w:rsidR="00D4063E" w:rsidRDefault="00064E68" w:rsidP="0075406F">
      <w:pPr>
        <w:widowControl w:val="0"/>
        <w:spacing w:after="0" w:line="360" w:lineRule="auto"/>
        <w:ind w:left="5760"/>
        <w:rPr>
          <w:rFonts w:ascii="Verdana" w:hAnsi="Verdana" w:cs="Open Sans"/>
          <w:sz w:val="16"/>
          <w:szCs w:val="16"/>
        </w:rPr>
      </w:pPr>
      <w:r w:rsidRPr="00064E68">
        <w:rPr>
          <w:rFonts w:ascii="Verdana" w:hAnsi="Verdana" w:cs="Open Sans"/>
          <w:i/>
          <w:iCs/>
          <w:sz w:val="15"/>
          <w:szCs w:val="15"/>
        </w:rPr>
        <w:t xml:space="preserve">               </w:t>
      </w:r>
      <w:proofErr w:type="gramStart"/>
      <w:r w:rsidRPr="00064E68">
        <w:rPr>
          <w:rFonts w:ascii="Verdana" w:hAnsi="Verdana" w:cs="Open Sans"/>
          <w:i/>
          <w:iCs/>
          <w:sz w:val="15"/>
          <w:szCs w:val="15"/>
        </w:rPr>
        <w:t>dag</w:t>
      </w:r>
      <w:proofErr w:type="gramEnd"/>
      <w:r w:rsidRPr="00064E68">
        <w:rPr>
          <w:rFonts w:ascii="Verdana" w:hAnsi="Verdana" w:cs="Open Sans"/>
          <w:i/>
          <w:iCs/>
          <w:sz w:val="15"/>
          <w:szCs w:val="15"/>
        </w:rPr>
        <w:t xml:space="preserve">         maand           jaar</w:t>
      </w:r>
      <w:r w:rsidRPr="00064E68">
        <w:rPr>
          <w:rFonts w:ascii="Verdana" w:hAnsi="Verdana" w:cs="Open Sans"/>
          <w:b/>
          <w:i/>
          <w:iCs/>
          <w:sz w:val="16"/>
          <w:szCs w:val="16"/>
        </w:rPr>
        <w:t xml:space="preserve"> </w:t>
      </w:r>
      <w:r w:rsidR="00D4063E">
        <w:rPr>
          <w:rFonts w:ascii="Verdana" w:hAnsi="Verdana" w:cs="Open Sans"/>
          <w:sz w:val="16"/>
          <w:szCs w:val="16"/>
        </w:rPr>
        <w:br w:type="page"/>
      </w:r>
    </w:p>
    <w:p w14:paraId="75DC306F" w14:textId="48D465FC" w:rsidR="00067FC9" w:rsidRDefault="00067FC9" w:rsidP="00067FC9">
      <w:pPr>
        <w:spacing w:after="200" w:line="276" w:lineRule="auto"/>
        <w:rPr>
          <w:rFonts w:ascii="Verdana" w:hAnsi="Verdana" w:cs="Open Sans"/>
          <w:b/>
          <w:sz w:val="28"/>
          <w:szCs w:val="28"/>
        </w:rPr>
      </w:pPr>
      <w:r>
        <w:rPr>
          <w:rFonts w:ascii="Verdana" w:hAnsi="Verdana" w:cs="Open Sans"/>
          <w:b/>
          <w:sz w:val="28"/>
          <w:szCs w:val="28"/>
        </w:rPr>
        <w:lastRenderedPageBreak/>
        <w:t xml:space="preserve">Bijlage Verklaring </w:t>
      </w:r>
      <w:r w:rsidR="00495A65">
        <w:rPr>
          <w:rFonts w:ascii="Verdana" w:hAnsi="Verdana" w:cs="Open Sans"/>
          <w:b/>
          <w:sz w:val="28"/>
          <w:szCs w:val="28"/>
        </w:rPr>
        <w:t>G</w:t>
      </w:r>
      <w:r>
        <w:rPr>
          <w:rFonts w:ascii="Verdana" w:hAnsi="Verdana" w:cs="Open Sans"/>
          <w:b/>
          <w:sz w:val="28"/>
          <w:szCs w:val="28"/>
        </w:rPr>
        <w:t>eschiktheid Onderzoeksinstelling:</w:t>
      </w:r>
    </w:p>
    <w:p w14:paraId="1B3B190C" w14:textId="77777777" w:rsidR="00067FC9" w:rsidRDefault="00067FC9" w:rsidP="00067FC9">
      <w:pPr>
        <w:spacing w:after="0" w:line="360" w:lineRule="auto"/>
        <w:jc w:val="center"/>
        <w:rPr>
          <w:rFonts w:ascii="Verdana" w:hAnsi="Verdana" w:cs="Open Sans"/>
          <w:b/>
          <w:sz w:val="24"/>
          <w:szCs w:val="24"/>
        </w:rPr>
      </w:pPr>
      <w:r>
        <w:rPr>
          <w:rFonts w:ascii="Verdana" w:hAnsi="Verdana" w:cs="Open Sans"/>
          <w:b/>
          <w:sz w:val="24"/>
          <w:szCs w:val="24"/>
        </w:rPr>
        <w:t>Radiologie/Nucleaire Geneeskunde</w:t>
      </w:r>
    </w:p>
    <w:p w14:paraId="3675B210" w14:textId="77777777" w:rsidR="0075406F" w:rsidRDefault="0075406F" w:rsidP="0075406F">
      <w:pPr>
        <w:spacing w:after="0" w:line="360" w:lineRule="auto"/>
        <w:rPr>
          <w:rFonts w:ascii="Verdana" w:hAnsi="Verdana" w:cs="Open Sans"/>
          <w:b/>
          <w:sz w:val="16"/>
          <w:szCs w:val="16"/>
        </w:rPr>
      </w:pPr>
      <w:r>
        <w:rPr>
          <w:rFonts w:ascii="Verdana" w:hAnsi="Verdana" w:cs="Open Sans"/>
          <w:b/>
          <w:sz w:val="16"/>
          <w:szCs w:val="16"/>
        </w:rPr>
        <w:t>(</w:t>
      </w:r>
      <w:proofErr w:type="gramStart"/>
      <w:r>
        <w:rPr>
          <w:rFonts w:ascii="Verdana" w:hAnsi="Verdana" w:cs="Open Sans"/>
          <w:b/>
          <w:i/>
          <w:iCs/>
          <w:sz w:val="16"/>
          <w:szCs w:val="16"/>
        </w:rPr>
        <w:t>in</w:t>
      </w:r>
      <w:proofErr w:type="gramEnd"/>
      <w:r>
        <w:rPr>
          <w:rFonts w:ascii="Verdana" w:hAnsi="Verdana" w:cs="Open Sans"/>
          <w:b/>
          <w:i/>
          <w:iCs/>
          <w:sz w:val="16"/>
          <w:szCs w:val="16"/>
        </w:rPr>
        <w:t xml:space="preserve"> te vullen door de opdrachtgever </w:t>
      </w:r>
      <w:r w:rsidRPr="0075406F">
        <w:rPr>
          <w:rFonts w:ascii="Verdana" w:hAnsi="Verdana" w:cs="Open Sans"/>
          <w:b/>
          <w:i/>
          <w:iCs/>
          <w:sz w:val="16"/>
          <w:szCs w:val="16"/>
        </w:rPr>
        <w:t>op basis van de versie van het onderzoekprotocol die ook ingediend wordt bij de toetsende commissie:</w:t>
      </w:r>
      <w:r>
        <w:rPr>
          <w:rFonts w:ascii="Verdana" w:hAnsi="Verdana" w:cs="Open Sans"/>
          <w:b/>
          <w:i/>
          <w:iCs/>
          <w:sz w:val="16"/>
          <w:szCs w:val="16"/>
        </w:rPr>
        <w:t xml:space="preserve"> aan te vullen door de lokale hoofdonderzoeker</w:t>
      </w:r>
      <w:r>
        <w:rPr>
          <w:rFonts w:ascii="Verdana" w:hAnsi="Verdana" w:cs="Open Sans"/>
          <w:b/>
          <w:sz w:val="16"/>
          <w:szCs w:val="16"/>
        </w:rPr>
        <w:t>)</w:t>
      </w:r>
    </w:p>
    <w:p w14:paraId="23A4916C" w14:textId="77777777" w:rsidR="00067FC9" w:rsidRDefault="00067FC9" w:rsidP="00067FC9">
      <w:pPr>
        <w:spacing w:after="0" w:line="360" w:lineRule="auto"/>
        <w:rPr>
          <w:rFonts w:ascii="Verdana" w:hAnsi="Verdana" w:cs="Open Sans"/>
          <w:bCs/>
          <w:sz w:val="16"/>
          <w:szCs w:val="16"/>
        </w:rPr>
      </w:pPr>
      <w:r>
        <w:rPr>
          <w:rFonts w:ascii="Verdana" w:hAnsi="Verdana" w:cs="Open Sans"/>
          <w:bCs/>
          <w:sz w:val="16"/>
          <w:szCs w:val="16"/>
        </w:rPr>
        <w:t>Door wie wordt de dienst geleverd?</w:t>
      </w:r>
    </w:p>
    <w:p w14:paraId="487D3675" w14:textId="77777777" w:rsidR="00D4063E" w:rsidRDefault="00067FC9" w:rsidP="00067FC9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</w:t>
      </w:r>
      <w:r w:rsidR="00D4063E">
        <w:rPr>
          <w:rFonts w:ascii="Verdana" w:hAnsi="Verdana" w:cs="Open Sans"/>
          <w:sz w:val="16"/>
          <w:szCs w:val="16"/>
        </w:rPr>
        <w:tab/>
      </w:r>
      <w:r>
        <w:rPr>
          <w:rFonts w:ascii="Verdana" w:hAnsi="Verdana" w:cs="Open Sans"/>
          <w:sz w:val="16"/>
          <w:szCs w:val="16"/>
        </w:rPr>
        <w:t>Radiologie</w:t>
      </w:r>
    </w:p>
    <w:p w14:paraId="69CC71FB" w14:textId="77777777" w:rsidR="00D4063E" w:rsidRDefault="00067FC9" w:rsidP="00067FC9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</w:t>
      </w:r>
      <w:r w:rsidR="00D4063E">
        <w:rPr>
          <w:rFonts w:ascii="Verdana" w:hAnsi="Verdana" w:cs="Open Sans"/>
          <w:sz w:val="16"/>
          <w:szCs w:val="16"/>
        </w:rPr>
        <w:tab/>
      </w:r>
      <w:r>
        <w:rPr>
          <w:rFonts w:ascii="Verdana" w:hAnsi="Verdana" w:cs="Open Sans"/>
          <w:sz w:val="16"/>
          <w:szCs w:val="16"/>
        </w:rPr>
        <w:t>Nucleaire geneeskunde</w:t>
      </w:r>
    </w:p>
    <w:p w14:paraId="6CA25AAD" w14:textId="4D06C8EF" w:rsidR="00067FC9" w:rsidRDefault="00067FC9" w:rsidP="00067FC9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</w:t>
      </w:r>
      <w:r w:rsidR="00D4063E">
        <w:rPr>
          <w:rFonts w:ascii="Verdana" w:hAnsi="Verdana" w:cs="Open Sans"/>
          <w:sz w:val="16"/>
          <w:szCs w:val="16"/>
        </w:rPr>
        <w:tab/>
      </w:r>
      <w:r>
        <w:rPr>
          <w:rFonts w:ascii="Verdana" w:hAnsi="Verdana" w:cs="Open Sans"/>
          <w:sz w:val="16"/>
          <w:szCs w:val="16"/>
        </w:rPr>
        <w:t>Radiologie &amp; nucleaire geneeskunde</w:t>
      </w:r>
    </w:p>
    <w:p w14:paraId="2B7DA040" w14:textId="04CB2E5C" w:rsidR="00067FC9" w:rsidRDefault="00067FC9" w:rsidP="00067FC9">
      <w:pPr>
        <w:spacing w:after="0" w:line="360" w:lineRule="auto"/>
        <w:rPr>
          <w:rFonts w:ascii="Verdana" w:hAnsi="Verdana" w:cs="Open Sans"/>
          <w:bCs/>
          <w:sz w:val="16"/>
          <w:szCs w:val="16"/>
        </w:rPr>
      </w:pPr>
    </w:p>
    <w:p w14:paraId="78DE9149" w14:textId="77777777" w:rsidR="00D4063E" w:rsidRDefault="00D4063E" w:rsidP="00D4063E">
      <w:pPr>
        <w:spacing w:after="0" w:line="360" w:lineRule="auto"/>
        <w:rPr>
          <w:rFonts w:ascii="Verdana" w:hAnsi="Verdana" w:cs="Open Sans"/>
          <w:b/>
          <w:bCs/>
          <w:sz w:val="16"/>
          <w:szCs w:val="16"/>
        </w:rPr>
      </w:pPr>
      <w:r>
        <w:rPr>
          <w:rFonts w:ascii="Verdana" w:hAnsi="Verdana" w:cs="Open Sans"/>
          <w:b/>
          <w:bCs/>
          <w:sz w:val="16"/>
          <w:szCs w:val="16"/>
        </w:rPr>
        <w:t>Beschikbare informatie</w:t>
      </w:r>
    </w:p>
    <w:p w14:paraId="0D7885D3" w14:textId="77777777" w:rsidR="00D4063E" w:rsidRDefault="00D4063E" w:rsidP="00D4063E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Door opdrachtgever geleverde documenten:</w:t>
      </w:r>
    </w:p>
    <w:p w14:paraId="63B2B436" w14:textId="68F41676" w:rsidR="00D4063E" w:rsidRPr="00425D3C" w:rsidRDefault="00D4063E" w:rsidP="00D4063E">
      <w:pPr>
        <w:spacing w:after="0" w:line="360" w:lineRule="auto"/>
        <w:rPr>
          <w:rFonts w:ascii="Verdana" w:hAnsi="Verdana" w:cs="Open Sans"/>
          <w:sz w:val="16"/>
          <w:szCs w:val="16"/>
        </w:rPr>
      </w:pPr>
      <w:r w:rsidRPr="00425D3C">
        <w:rPr>
          <w:rFonts w:ascii="Verdana" w:hAnsi="Verdana" w:cs="Open Sans"/>
          <w:sz w:val="16"/>
          <w:szCs w:val="16"/>
        </w:rPr>
        <w:t></w:t>
      </w:r>
      <w:r>
        <w:rPr>
          <w:rFonts w:ascii="Verdana" w:hAnsi="Verdana" w:cs="Open Sans"/>
          <w:sz w:val="16"/>
          <w:szCs w:val="16"/>
        </w:rPr>
        <w:tab/>
      </w:r>
      <w:r w:rsidRPr="00425D3C">
        <w:rPr>
          <w:rFonts w:ascii="Verdana" w:hAnsi="Verdana" w:cs="Open Sans"/>
          <w:sz w:val="16"/>
          <w:szCs w:val="16"/>
        </w:rPr>
        <w:t>Protocol</w:t>
      </w:r>
    </w:p>
    <w:p w14:paraId="59B85D2C" w14:textId="0832274D" w:rsidR="00D4063E" w:rsidRPr="00425D3C" w:rsidRDefault="00D4063E" w:rsidP="00D4063E">
      <w:pPr>
        <w:spacing w:after="0" w:line="360" w:lineRule="auto"/>
        <w:rPr>
          <w:rFonts w:ascii="Verdana" w:hAnsi="Verdana" w:cs="Open Sans"/>
          <w:sz w:val="16"/>
          <w:szCs w:val="16"/>
        </w:rPr>
      </w:pPr>
      <w:r w:rsidRPr="00425D3C">
        <w:rPr>
          <w:rFonts w:ascii="Verdana" w:hAnsi="Verdana" w:cs="Open Sans"/>
          <w:sz w:val="16"/>
          <w:szCs w:val="16"/>
        </w:rPr>
        <w:t></w:t>
      </w:r>
      <w:r>
        <w:rPr>
          <w:rFonts w:ascii="Verdana" w:hAnsi="Verdana" w:cs="Open Sans"/>
          <w:sz w:val="16"/>
          <w:szCs w:val="16"/>
        </w:rPr>
        <w:tab/>
        <w:t>Imaging</w:t>
      </w:r>
      <w:r w:rsidRPr="00425D3C">
        <w:rPr>
          <w:rFonts w:ascii="Verdana" w:hAnsi="Verdana" w:cs="Open Sans"/>
          <w:sz w:val="16"/>
          <w:szCs w:val="16"/>
        </w:rPr>
        <w:t xml:space="preserve"> Manual (draft)</w:t>
      </w:r>
    </w:p>
    <w:p w14:paraId="01BE3407" w14:textId="77777777" w:rsidR="00D4063E" w:rsidRDefault="00D4063E" w:rsidP="00067FC9">
      <w:pPr>
        <w:spacing w:after="0" w:line="360" w:lineRule="auto"/>
        <w:rPr>
          <w:rFonts w:ascii="Verdana" w:hAnsi="Verdana" w:cs="Open Sans"/>
          <w:bCs/>
          <w:sz w:val="16"/>
          <w:szCs w:val="16"/>
        </w:rPr>
      </w:pPr>
    </w:p>
    <w:p w14:paraId="7AE802F4" w14:textId="77777777" w:rsidR="00D4063E" w:rsidRDefault="00D4063E" w:rsidP="00D4063E">
      <w:pPr>
        <w:spacing w:after="0" w:line="360" w:lineRule="auto"/>
        <w:rPr>
          <w:rFonts w:ascii="Verdana" w:hAnsi="Verdana" w:cs="Open Sans"/>
          <w:b/>
          <w:bCs/>
          <w:sz w:val="16"/>
          <w:szCs w:val="16"/>
        </w:rPr>
      </w:pPr>
      <w:r>
        <w:rPr>
          <w:rFonts w:ascii="Verdana" w:hAnsi="Verdana" w:cs="Open Sans"/>
          <w:b/>
          <w:bCs/>
          <w:sz w:val="16"/>
          <w:szCs w:val="16"/>
        </w:rPr>
        <w:t>Onderzoeksverrichtingen</w:t>
      </w:r>
    </w:p>
    <w:p w14:paraId="31C63DE2" w14:textId="77777777" w:rsidR="00D4063E" w:rsidRDefault="00D4063E" w:rsidP="00D4063E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Waaruit bestaan de onderzoeksverrichtingen?</w:t>
      </w:r>
    </w:p>
    <w:p w14:paraId="0D798567" w14:textId="73C7CCF4" w:rsidR="00067FC9" w:rsidRDefault="00D4063E" w:rsidP="00881063">
      <w:pPr>
        <w:spacing w:after="0" w:line="360" w:lineRule="auto"/>
        <w:ind w:left="284"/>
        <w:rPr>
          <w:rFonts w:ascii="Verdana" w:hAnsi="Verdana" w:cs="Open Sans"/>
          <w:b/>
          <w:bCs/>
          <w:sz w:val="14"/>
          <w:szCs w:val="14"/>
        </w:rPr>
      </w:pPr>
      <w:r w:rsidRPr="00D61710">
        <w:rPr>
          <w:rFonts w:ascii="Verdana" w:hAnsi="Verdana" w:cs="Open Sans"/>
          <w:b/>
          <w:bCs/>
          <w:sz w:val="14"/>
          <w:szCs w:val="14"/>
        </w:rPr>
        <w:t>Grijze kolommen in te vullen door de opdrachtgever. Overige kolommen in te vullen door de lokale hoofdonderzoeker</w:t>
      </w:r>
      <w:r>
        <w:rPr>
          <w:rFonts w:ascii="Verdana" w:hAnsi="Verdana" w:cs="Open Sans"/>
          <w:b/>
          <w:bCs/>
          <w:sz w:val="14"/>
          <w:szCs w:val="14"/>
        </w:rPr>
        <w:t>, na overleg met de hierboven genoemde specialist</w:t>
      </w:r>
      <w:r w:rsidRPr="00D61710">
        <w:rPr>
          <w:rFonts w:ascii="Verdana" w:hAnsi="Verdana" w:cs="Open Sans"/>
          <w:b/>
          <w:bCs/>
          <w:sz w:val="14"/>
          <w:szCs w:val="14"/>
        </w:rPr>
        <w:t>.</w:t>
      </w:r>
    </w:p>
    <w:tbl>
      <w:tblPr>
        <w:tblStyle w:val="Tabelraster"/>
        <w:tblW w:w="8673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1023"/>
        <w:gridCol w:w="1276"/>
        <w:gridCol w:w="1417"/>
        <w:gridCol w:w="1245"/>
        <w:gridCol w:w="1590"/>
      </w:tblGrid>
      <w:tr w:rsidR="00EE523E" w:rsidRPr="00881063" w14:paraId="5B50435F" w14:textId="77777777" w:rsidTr="00CF47B8">
        <w:tc>
          <w:tcPr>
            <w:tcW w:w="1271" w:type="dxa"/>
            <w:shd w:val="clear" w:color="auto" w:fill="BFBFBF" w:themeFill="background1" w:themeFillShade="BF"/>
          </w:tcPr>
          <w:p w14:paraId="073FE945" w14:textId="77777777" w:rsidR="00EE523E" w:rsidRPr="00881063" w:rsidRDefault="00EE523E" w:rsidP="0038495F">
            <w:pPr>
              <w:spacing w:line="360" w:lineRule="auto"/>
              <w:rPr>
                <w:rFonts w:ascii="Verdana" w:hAnsi="Verdana" w:cs="Open Sans"/>
                <w:sz w:val="14"/>
                <w:szCs w:val="14"/>
              </w:rPr>
            </w:pPr>
            <w:r w:rsidRPr="00881063">
              <w:rPr>
                <w:rFonts w:ascii="Verdana" w:hAnsi="Verdana" w:cs="Open Sans"/>
                <w:sz w:val="14"/>
                <w:szCs w:val="14"/>
              </w:rPr>
              <w:t>Modaliteit</w:t>
            </w:r>
          </w:p>
          <w:p w14:paraId="09FF8535" w14:textId="05696267" w:rsidR="00EE523E" w:rsidRPr="00881063" w:rsidRDefault="00EE523E" w:rsidP="0038495F">
            <w:pPr>
              <w:spacing w:line="360" w:lineRule="auto"/>
              <w:rPr>
                <w:rFonts w:ascii="Verdana" w:hAnsi="Verdana" w:cs="Open Sans"/>
                <w:sz w:val="14"/>
                <w:szCs w:val="14"/>
              </w:rPr>
            </w:pPr>
            <w:r w:rsidRPr="00881063">
              <w:rPr>
                <w:rFonts w:ascii="Verdana" w:hAnsi="Verdana" w:cs="Open Sans"/>
                <w:sz w:val="14"/>
                <w:szCs w:val="14"/>
              </w:rPr>
              <w:t xml:space="preserve">(Type </w:t>
            </w:r>
            <w:proofErr w:type="spellStart"/>
            <w:r w:rsidRPr="00881063">
              <w:rPr>
                <w:rFonts w:ascii="Verdana" w:hAnsi="Verdana" w:cs="Open Sans"/>
                <w:sz w:val="14"/>
                <w:szCs w:val="14"/>
              </w:rPr>
              <w:t>beeld</w:t>
            </w:r>
            <w:r w:rsidR="00CF47B8">
              <w:rPr>
                <w:rFonts w:ascii="Verdana" w:hAnsi="Verdana" w:cs="Open Sans"/>
                <w:sz w:val="14"/>
                <w:szCs w:val="14"/>
              </w:rPr>
              <w:t>-</w:t>
            </w:r>
            <w:r w:rsidRPr="00881063">
              <w:rPr>
                <w:rFonts w:ascii="Verdana" w:hAnsi="Verdana" w:cs="Open Sans"/>
                <w:sz w:val="14"/>
                <w:szCs w:val="14"/>
              </w:rPr>
              <w:t>vormende</w:t>
            </w:r>
            <w:proofErr w:type="spellEnd"/>
            <w:r w:rsidRPr="00881063">
              <w:rPr>
                <w:rFonts w:ascii="Verdana" w:hAnsi="Verdana" w:cs="Open Sans"/>
                <w:sz w:val="14"/>
                <w:szCs w:val="14"/>
              </w:rPr>
              <w:t xml:space="preserve"> techniek)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4B807748" w14:textId="4E4EF8D4" w:rsidR="00EE523E" w:rsidRPr="00881063" w:rsidRDefault="00EE523E" w:rsidP="0038495F">
            <w:pPr>
              <w:spacing w:line="360" w:lineRule="auto"/>
              <w:rPr>
                <w:rFonts w:ascii="Verdana" w:hAnsi="Verdana" w:cs="Open Sans"/>
                <w:sz w:val="14"/>
                <w:szCs w:val="14"/>
              </w:rPr>
            </w:pPr>
            <w:r w:rsidRPr="00881063">
              <w:rPr>
                <w:rFonts w:ascii="Verdana" w:hAnsi="Verdana" w:cs="Open Sans"/>
                <w:sz w:val="14"/>
                <w:szCs w:val="14"/>
              </w:rPr>
              <w:t xml:space="preserve">Aantal </w:t>
            </w:r>
          </w:p>
        </w:tc>
        <w:tc>
          <w:tcPr>
            <w:tcW w:w="1023" w:type="dxa"/>
          </w:tcPr>
          <w:p w14:paraId="4FDB906D" w14:textId="64875D94" w:rsidR="00EE523E" w:rsidRPr="00881063" w:rsidRDefault="00EE523E" w:rsidP="00881063">
            <w:pPr>
              <w:widowControl w:val="0"/>
              <w:spacing w:line="360" w:lineRule="auto"/>
              <w:rPr>
                <w:rFonts w:ascii="Verdana" w:hAnsi="Verdana" w:cs="Open Sans"/>
                <w:sz w:val="14"/>
                <w:szCs w:val="14"/>
              </w:rPr>
            </w:pPr>
            <w:r w:rsidRPr="00881063">
              <w:rPr>
                <w:rFonts w:ascii="Verdana" w:hAnsi="Verdana" w:cs="Open Sans"/>
                <w:sz w:val="14"/>
                <w:szCs w:val="14"/>
              </w:rPr>
              <w:t>Standaard zorg</w:t>
            </w:r>
          </w:p>
        </w:tc>
        <w:tc>
          <w:tcPr>
            <w:tcW w:w="1276" w:type="dxa"/>
          </w:tcPr>
          <w:p w14:paraId="596391FC" w14:textId="3D94B83B" w:rsidR="00EE523E" w:rsidRPr="00881063" w:rsidRDefault="00EE523E" w:rsidP="00881063">
            <w:pPr>
              <w:widowControl w:val="0"/>
              <w:spacing w:line="360" w:lineRule="auto"/>
              <w:rPr>
                <w:rFonts w:ascii="Verdana" w:hAnsi="Verdana" w:cs="Open Sans"/>
                <w:sz w:val="14"/>
                <w:szCs w:val="14"/>
              </w:rPr>
            </w:pPr>
            <w:r w:rsidRPr="00881063">
              <w:rPr>
                <w:rFonts w:ascii="Verdana" w:hAnsi="Verdana" w:cs="Open Sans"/>
                <w:sz w:val="14"/>
                <w:szCs w:val="14"/>
              </w:rPr>
              <w:t>Onderzoeks-verrichtingen</w:t>
            </w:r>
          </w:p>
        </w:tc>
        <w:tc>
          <w:tcPr>
            <w:tcW w:w="1417" w:type="dxa"/>
          </w:tcPr>
          <w:p w14:paraId="3A5B296B" w14:textId="788767FA" w:rsidR="00EE523E" w:rsidRPr="00881063" w:rsidRDefault="00EE523E" w:rsidP="00881063">
            <w:pPr>
              <w:widowControl w:val="0"/>
              <w:spacing w:line="360" w:lineRule="auto"/>
              <w:rPr>
                <w:rFonts w:ascii="Verdana" w:hAnsi="Verdana" w:cs="Open Sans"/>
                <w:sz w:val="14"/>
                <w:szCs w:val="14"/>
              </w:rPr>
            </w:pPr>
            <w:r w:rsidRPr="00881063">
              <w:rPr>
                <w:rFonts w:ascii="Verdana" w:hAnsi="Verdana" w:cs="Open Sans"/>
                <w:sz w:val="14"/>
                <w:szCs w:val="14"/>
              </w:rPr>
              <w:t>Beschikbaarheid gegarandeerd</w:t>
            </w:r>
          </w:p>
        </w:tc>
        <w:tc>
          <w:tcPr>
            <w:tcW w:w="1245" w:type="dxa"/>
          </w:tcPr>
          <w:p w14:paraId="73C565E4" w14:textId="0BE9A8EF" w:rsidR="00EE523E" w:rsidRPr="00881063" w:rsidRDefault="00EE523E" w:rsidP="00881063">
            <w:pPr>
              <w:widowControl w:val="0"/>
              <w:spacing w:line="360" w:lineRule="auto"/>
              <w:rPr>
                <w:rFonts w:ascii="Verdana" w:hAnsi="Verdana" w:cs="Open Sans"/>
                <w:sz w:val="14"/>
                <w:szCs w:val="14"/>
              </w:rPr>
            </w:pPr>
            <w:r>
              <w:rPr>
                <w:rFonts w:ascii="Verdana" w:hAnsi="Verdana" w:cs="Open Sans"/>
                <w:sz w:val="14"/>
                <w:szCs w:val="14"/>
              </w:rPr>
              <w:t>B</w:t>
            </w:r>
            <w:r w:rsidRPr="00881063">
              <w:rPr>
                <w:rFonts w:ascii="Verdana" w:hAnsi="Verdana" w:cs="Open Sans"/>
                <w:sz w:val="14"/>
                <w:szCs w:val="14"/>
              </w:rPr>
              <w:t xml:space="preserve">eoordeling </w:t>
            </w:r>
            <w:r>
              <w:rPr>
                <w:rFonts w:ascii="Verdana" w:hAnsi="Verdana" w:cs="Open Sans"/>
                <w:sz w:val="14"/>
                <w:szCs w:val="14"/>
              </w:rPr>
              <w:t>door radioloog</w:t>
            </w:r>
          </w:p>
        </w:tc>
        <w:tc>
          <w:tcPr>
            <w:tcW w:w="1590" w:type="dxa"/>
          </w:tcPr>
          <w:p w14:paraId="76E2CB65" w14:textId="4DE55AB4" w:rsidR="00EE523E" w:rsidRPr="00881063" w:rsidRDefault="00CF47B8" w:rsidP="00881063">
            <w:pPr>
              <w:widowControl w:val="0"/>
              <w:spacing w:line="360" w:lineRule="auto"/>
              <w:rPr>
                <w:rFonts w:ascii="Verdana" w:hAnsi="Verdana" w:cs="Open Sans"/>
                <w:sz w:val="14"/>
                <w:szCs w:val="14"/>
              </w:rPr>
            </w:pPr>
            <w:r>
              <w:rPr>
                <w:rFonts w:ascii="Verdana" w:hAnsi="Verdana" w:cs="Open Sans"/>
                <w:sz w:val="14"/>
                <w:szCs w:val="14"/>
              </w:rPr>
              <w:t>P</w:t>
            </w:r>
            <w:r w:rsidR="00EE523E" w:rsidRPr="00881063">
              <w:rPr>
                <w:rFonts w:ascii="Verdana" w:hAnsi="Verdana" w:cs="Open Sans"/>
                <w:sz w:val="14"/>
                <w:szCs w:val="14"/>
              </w:rPr>
              <w:t>rocedure en opslag vastgelegd</w:t>
            </w:r>
          </w:p>
        </w:tc>
      </w:tr>
      <w:tr w:rsidR="00EE523E" w:rsidRPr="00881063" w14:paraId="37DE93D0" w14:textId="77777777" w:rsidTr="00CF47B8">
        <w:trPr>
          <w:trHeight w:val="875"/>
        </w:trPr>
        <w:tc>
          <w:tcPr>
            <w:tcW w:w="1271" w:type="dxa"/>
            <w:shd w:val="clear" w:color="auto" w:fill="BFBFBF" w:themeFill="background1" w:themeFillShade="BF"/>
          </w:tcPr>
          <w:p w14:paraId="1D36E11D" w14:textId="77777777" w:rsidR="00EE523E" w:rsidRDefault="00EE523E" w:rsidP="0038495F">
            <w:pPr>
              <w:spacing w:line="360" w:lineRule="auto"/>
              <w:rPr>
                <w:rFonts w:ascii="Verdana" w:hAnsi="Verdana" w:cs="Open Sans"/>
                <w:sz w:val="14"/>
                <w:szCs w:val="14"/>
              </w:rPr>
            </w:pPr>
            <w:r w:rsidRPr="00881063">
              <w:rPr>
                <w:rFonts w:ascii="Verdana" w:hAnsi="Verdana" w:cs="Open Sans"/>
                <w:sz w:val="14"/>
                <w:szCs w:val="14"/>
              </w:rPr>
              <w:t>CT</w:t>
            </w:r>
          </w:p>
          <w:p w14:paraId="31358494" w14:textId="15CF3FE9" w:rsidR="00EE523E" w:rsidRPr="00881063" w:rsidRDefault="00EE523E" w:rsidP="0038495F">
            <w:pPr>
              <w:spacing w:line="360" w:lineRule="auto"/>
              <w:rPr>
                <w:rFonts w:ascii="Verdana" w:hAnsi="Verdana" w:cs="Open Sans"/>
                <w:sz w:val="14"/>
                <w:szCs w:val="14"/>
              </w:rPr>
            </w:pPr>
            <w:r>
              <w:rPr>
                <w:rFonts w:ascii="Verdana" w:hAnsi="Verdana" w:cs="Open Sans"/>
                <w:sz w:val="14"/>
                <w:szCs w:val="14"/>
              </w:rPr>
              <w:t xml:space="preserve">   </w:t>
            </w:r>
            <w:proofErr w:type="gramStart"/>
            <w:r w:rsidRPr="00881063">
              <w:rPr>
                <w:rFonts w:ascii="Verdana" w:hAnsi="Verdana" w:cs="Open Sans"/>
                <w:sz w:val="14"/>
                <w:szCs w:val="14"/>
              </w:rPr>
              <w:t>standaard</w:t>
            </w:r>
            <w:proofErr w:type="gramEnd"/>
          </w:p>
        </w:tc>
        <w:tc>
          <w:tcPr>
            <w:tcW w:w="851" w:type="dxa"/>
            <w:shd w:val="clear" w:color="auto" w:fill="BFBFBF" w:themeFill="background1" w:themeFillShade="BF"/>
          </w:tcPr>
          <w:p w14:paraId="5F741A22" w14:textId="225191A1" w:rsidR="00EE523E" w:rsidRPr="00881063" w:rsidRDefault="00EE523E" w:rsidP="0038495F">
            <w:pPr>
              <w:rPr>
                <w:rFonts w:ascii="Verdana" w:hAnsi="Verdana" w:cs="Open Sans"/>
                <w:sz w:val="14"/>
                <w:szCs w:val="14"/>
              </w:rPr>
            </w:pPr>
          </w:p>
        </w:tc>
        <w:tc>
          <w:tcPr>
            <w:tcW w:w="1023" w:type="dxa"/>
          </w:tcPr>
          <w:p w14:paraId="048E5293" w14:textId="47E87150" w:rsidR="00EE523E" w:rsidRPr="00881063" w:rsidRDefault="00EE523E" w:rsidP="008A6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4"/>
                <w:szCs w:val="14"/>
              </w:rPr>
            </w:pPr>
            <w:r w:rsidRPr="00881063">
              <w:rPr>
                <w:rFonts w:ascii="Verdana" w:hAnsi="Verdana" w:cs="Open Sans"/>
                <w:sz w:val="14"/>
                <w:szCs w:val="14"/>
              </w:rPr>
              <w:t></w:t>
            </w:r>
          </w:p>
        </w:tc>
        <w:tc>
          <w:tcPr>
            <w:tcW w:w="1276" w:type="dxa"/>
          </w:tcPr>
          <w:p w14:paraId="635C433A" w14:textId="25B5DAF0" w:rsidR="00EE523E" w:rsidRPr="00881063" w:rsidRDefault="00EE523E" w:rsidP="008A6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4"/>
                <w:szCs w:val="14"/>
              </w:rPr>
            </w:pPr>
            <w:r w:rsidRPr="00881063">
              <w:rPr>
                <w:rFonts w:ascii="Verdana" w:hAnsi="Verdana" w:cs="Open Sans"/>
                <w:sz w:val="14"/>
                <w:szCs w:val="14"/>
              </w:rPr>
              <w:t></w:t>
            </w:r>
          </w:p>
        </w:tc>
        <w:tc>
          <w:tcPr>
            <w:tcW w:w="1417" w:type="dxa"/>
          </w:tcPr>
          <w:p w14:paraId="613DCD4A" w14:textId="1078500E" w:rsidR="00EE523E" w:rsidRPr="00881063" w:rsidRDefault="00EE523E" w:rsidP="008A6516">
            <w:pPr>
              <w:spacing w:line="360" w:lineRule="auto"/>
              <w:jc w:val="center"/>
              <w:rPr>
                <w:rFonts w:ascii="Verdana" w:hAnsi="Verdana" w:cs="Open Sans"/>
                <w:sz w:val="14"/>
                <w:szCs w:val="14"/>
              </w:rPr>
            </w:pPr>
            <w:r w:rsidRPr="00881063">
              <w:rPr>
                <w:rFonts w:ascii="Verdana" w:hAnsi="Verdana" w:cs="Open Sans"/>
                <w:sz w:val="14"/>
                <w:szCs w:val="14"/>
              </w:rPr>
              <w:t></w:t>
            </w:r>
          </w:p>
        </w:tc>
        <w:tc>
          <w:tcPr>
            <w:tcW w:w="1245" w:type="dxa"/>
          </w:tcPr>
          <w:p w14:paraId="15C16507" w14:textId="3B4FD3F1" w:rsidR="00EE523E" w:rsidRPr="00881063" w:rsidRDefault="00EE523E" w:rsidP="008A6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4"/>
                <w:szCs w:val="14"/>
              </w:rPr>
            </w:pPr>
            <w:r w:rsidRPr="00881063">
              <w:rPr>
                <w:rFonts w:ascii="Verdana" w:hAnsi="Verdana" w:cs="Open Sans"/>
                <w:sz w:val="14"/>
                <w:szCs w:val="14"/>
              </w:rPr>
              <w:t></w:t>
            </w:r>
          </w:p>
        </w:tc>
        <w:tc>
          <w:tcPr>
            <w:tcW w:w="1590" w:type="dxa"/>
          </w:tcPr>
          <w:p w14:paraId="3106DDB7" w14:textId="133A8AB8" w:rsidR="00EE523E" w:rsidRPr="00881063" w:rsidRDefault="00EE523E" w:rsidP="008A6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4"/>
                <w:szCs w:val="14"/>
              </w:rPr>
            </w:pPr>
            <w:r w:rsidRPr="00881063">
              <w:rPr>
                <w:rFonts w:ascii="Verdana" w:hAnsi="Verdana" w:cs="Open Sans"/>
                <w:sz w:val="14"/>
                <w:szCs w:val="14"/>
              </w:rPr>
              <w:t></w:t>
            </w:r>
          </w:p>
        </w:tc>
      </w:tr>
      <w:tr w:rsidR="008A6516" w:rsidRPr="00881063" w14:paraId="104B3B63" w14:textId="77777777" w:rsidTr="00CF47B8">
        <w:trPr>
          <w:trHeight w:val="875"/>
        </w:trPr>
        <w:tc>
          <w:tcPr>
            <w:tcW w:w="1271" w:type="dxa"/>
            <w:shd w:val="clear" w:color="auto" w:fill="BFBFBF" w:themeFill="background1" w:themeFillShade="BF"/>
          </w:tcPr>
          <w:p w14:paraId="33272B2E" w14:textId="5A113789" w:rsidR="008A6516" w:rsidRPr="00881063" w:rsidRDefault="008A6516" w:rsidP="008A6516">
            <w:pPr>
              <w:spacing w:line="360" w:lineRule="auto"/>
              <w:rPr>
                <w:rFonts w:ascii="Verdana" w:hAnsi="Verdana" w:cs="Open Sans"/>
                <w:sz w:val="14"/>
                <w:szCs w:val="14"/>
              </w:rPr>
            </w:pPr>
            <w:r>
              <w:rPr>
                <w:rFonts w:ascii="Verdana" w:hAnsi="Verdana" w:cs="Open Sans"/>
                <w:sz w:val="14"/>
                <w:szCs w:val="14"/>
              </w:rPr>
              <w:t xml:space="preserve">   </w:t>
            </w:r>
            <w:proofErr w:type="gramStart"/>
            <w:r w:rsidRPr="00881063">
              <w:rPr>
                <w:rFonts w:ascii="Verdana" w:hAnsi="Verdana" w:cs="Open Sans"/>
                <w:sz w:val="14"/>
                <w:szCs w:val="14"/>
              </w:rPr>
              <w:t>afwijkend</w:t>
            </w:r>
            <w:proofErr w:type="gramEnd"/>
          </w:p>
        </w:tc>
        <w:tc>
          <w:tcPr>
            <w:tcW w:w="851" w:type="dxa"/>
            <w:shd w:val="clear" w:color="auto" w:fill="BFBFBF" w:themeFill="background1" w:themeFillShade="BF"/>
          </w:tcPr>
          <w:p w14:paraId="00B06113" w14:textId="77777777" w:rsidR="008A6516" w:rsidRPr="00881063" w:rsidRDefault="008A6516" w:rsidP="008A6516">
            <w:pPr>
              <w:rPr>
                <w:rFonts w:ascii="Verdana" w:hAnsi="Verdana" w:cs="Open Sans"/>
                <w:sz w:val="14"/>
                <w:szCs w:val="14"/>
              </w:rPr>
            </w:pPr>
          </w:p>
        </w:tc>
        <w:tc>
          <w:tcPr>
            <w:tcW w:w="1023" w:type="dxa"/>
          </w:tcPr>
          <w:p w14:paraId="617F8A71" w14:textId="713C71C8" w:rsidR="008A6516" w:rsidRPr="00881063" w:rsidRDefault="008A6516" w:rsidP="008A6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4"/>
                <w:szCs w:val="14"/>
              </w:rPr>
            </w:pPr>
            <w:r w:rsidRPr="00451030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276" w:type="dxa"/>
          </w:tcPr>
          <w:p w14:paraId="74EEFC62" w14:textId="36E604E3" w:rsidR="008A6516" w:rsidRPr="00881063" w:rsidRDefault="008A6516" w:rsidP="008A6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4"/>
                <w:szCs w:val="14"/>
              </w:rPr>
            </w:pPr>
            <w:r w:rsidRPr="00451030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7" w:type="dxa"/>
          </w:tcPr>
          <w:p w14:paraId="0F553058" w14:textId="31563C6D" w:rsidR="008A6516" w:rsidRPr="00881063" w:rsidRDefault="008A6516" w:rsidP="008A6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4"/>
                <w:szCs w:val="14"/>
              </w:rPr>
            </w:pPr>
            <w:r w:rsidRPr="00451030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245" w:type="dxa"/>
          </w:tcPr>
          <w:p w14:paraId="522C5372" w14:textId="5458F1C5" w:rsidR="008A6516" w:rsidRPr="00881063" w:rsidRDefault="008A6516" w:rsidP="008A6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4"/>
                <w:szCs w:val="14"/>
              </w:rPr>
            </w:pPr>
            <w:r w:rsidRPr="00451030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590" w:type="dxa"/>
          </w:tcPr>
          <w:p w14:paraId="098A0E17" w14:textId="733FFA0A" w:rsidR="008A6516" w:rsidRPr="00881063" w:rsidRDefault="008A6516" w:rsidP="008A6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4"/>
                <w:szCs w:val="14"/>
              </w:rPr>
            </w:pPr>
            <w:r w:rsidRPr="00451030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</w:tr>
      <w:tr w:rsidR="008A6516" w:rsidRPr="00881063" w14:paraId="564848A4" w14:textId="77777777" w:rsidTr="00CF47B8">
        <w:tc>
          <w:tcPr>
            <w:tcW w:w="1271" w:type="dxa"/>
            <w:shd w:val="clear" w:color="auto" w:fill="BFBFBF" w:themeFill="background1" w:themeFillShade="BF"/>
          </w:tcPr>
          <w:p w14:paraId="668C9AA6" w14:textId="77777777" w:rsidR="008A6516" w:rsidRDefault="008A6516" w:rsidP="008A6516">
            <w:pPr>
              <w:spacing w:line="360" w:lineRule="auto"/>
              <w:rPr>
                <w:rFonts w:ascii="Verdana" w:hAnsi="Verdana" w:cs="Open Sans"/>
                <w:sz w:val="14"/>
                <w:szCs w:val="14"/>
              </w:rPr>
            </w:pPr>
            <w:r w:rsidRPr="00881063">
              <w:rPr>
                <w:rFonts w:ascii="Verdana" w:hAnsi="Verdana" w:cs="Open Sans"/>
                <w:sz w:val="14"/>
                <w:szCs w:val="14"/>
              </w:rPr>
              <w:t>MRI</w:t>
            </w:r>
          </w:p>
          <w:p w14:paraId="70D97670" w14:textId="3B15CB3D" w:rsidR="008A6516" w:rsidRPr="00881063" w:rsidRDefault="008A6516" w:rsidP="008A6516">
            <w:pPr>
              <w:spacing w:line="360" w:lineRule="auto"/>
              <w:rPr>
                <w:rFonts w:ascii="Verdana" w:hAnsi="Verdana" w:cs="Open Sans"/>
                <w:sz w:val="14"/>
                <w:szCs w:val="14"/>
              </w:rPr>
            </w:pPr>
            <w:r>
              <w:rPr>
                <w:rFonts w:ascii="Verdana" w:hAnsi="Verdana" w:cs="Open Sans"/>
                <w:sz w:val="14"/>
                <w:szCs w:val="14"/>
              </w:rPr>
              <w:t xml:space="preserve">   </w:t>
            </w:r>
            <w:proofErr w:type="gramStart"/>
            <w:r w:rsidRPr="00881063">
              <w:rPr>
                <w:rFonts w:ascii="Verdana" w:hAnsi="Verdana" w:cs="Open Sans"/>
                <w:sz w:val="14"/>
                <w:szCs w:val="14"/>
              </w:rPr>
              <w:t>standaard</w:t>
            </w:r>
            <w:proofErr w:type="gramEnd"/>
          </w:p>
        </w:tc>
        <w:tc>
          <w:tcPr>
            <w:tcW w:w="851" w:type="dxa"/>
            <w:shd w:val="clear" w:color="auto" w:fill="BFBFBF" w:themeFill="background1" w:themeFillShade="BF"/>
          </w:tcPr>
          <w:p w14:paraId="2B32AE37" w14:textId="606CE778" w:rsidR="008A6516" w:rsidRPr="00881063" w:rsidRDefault="008A6516" w:rsidP="008A6516">
            <w:pPr>
              <w:rPr>
                <w:rFonts w:ascii="Verdana" w:hAnsi="Verdana" w:cs="Open Sans"/>
                <w:sz w:val="14"/>
                <w:szCs w:val="14"/>
              </w:rPr>
            </w:pPr>
          </w:p>
        </w:tc>
        <w:tc>
          <w:tcPr>
            <w:tcW w:w="1023" w:type="dxa"/>
          </w:tcPr>
          <w:p w14:paraId="706BD788" w14:textId="7D656DA7" w:rsidR="008A6516" w:rsidRPr="00881063" w:rsidRDefault="008A6516" w:rsidP="008A6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4"/>
                <w:szCs w:val="14"/>
              </w:rPr>
            </w:pPr>
            <w:r w:rsidRPr="00881063">
              <w:rPr>
                <w:rFonts w:ascii="Verdana" w:hAnsi="Verdana" w:cs="Open Sans"/>
                <w:sz w:val="14"/>
                <w:szCs w:val="14"/>
              </w:rPr>
              <w:t></w:t>
            </w:r>
          </w:p>
        </w:tc>
        <w:tc>
          <w:tcPr>
            <w:tcW w:w="1276" w:type="dxa"/>
          </w:tcPr>
          <w:p w14:paraId="42E213C1" w14:textId="372C90F6" w:rsidR="008A6516" w:rsidRPr="00881063" w:rsidRDefault="008A6516" w:rsidP="008A6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4"/>
                <w:szCs w:val="14"/>
              </w:rPr>
            </w:pPr>
            <w:r w:rsidRPr="00881063">
              <w:rPr>
                <w:rFonts w:ascii="Verdana" w:hAnsi="Verdana" w:cs="Open Sans"/>
                <w:sz w:val="14"/>
                <w:szCs w:val="14"/>
              </w:rPr>
              <w:t></w:t>
            </w:r>
          </w:p>
        </w:tc>
        <w:tc>
          <w:tcPr>
            <w:tcW w:w="1417" w:type="dxa"/>
          </w:tcPr>
          <w:p w14:paraId="4DF3CCC8" w14:textId="038A65BA" w:rsidR="008A6516" w:rsidRPr="00881063" w:rsidRDefault="008A6516" w:rsidP="008A6516">
            <w:pPr>
              <w:spacing w:line="360" w:lineRule="auto"/>
              <w:jc w:val="center"/>
              <w:rPr>
                <w:rFonts w:ascii="Verdana" w:hAnsi="Verdana" w:cs="Open Sans"/>
                <w:sz w:val="14"/>
                <w:szCs w:val="14"/>
              </w:rPr>
            </w:pPr>
            <w:r w:rsidRPr="00881063">
              <w:rPr>
                <w:rFonts w:ascii="Verdana" w:hAnsi="Verdana" w:cs="Open Sans"/>
                <w:sz w:val="14"/>
                <w:szCs w:val="14"/>
              </w:rPr>
              <w:t></w:t>
            </w:r>
          </w:p>
        </w:tc>
        <w:tc>
          <w:tcPr>
            <w:tcW w:w="1245" w:type="dxa"/>
          </w:tcPr>
          <w:p w14:paraId="0A5F72AD" w14:textId="4C6E2253" w:rsidR="008A6516" w:rsidRPr="00881063" w:rsidRDefault="008A6516" w:rsidP="008A6516">
            <w:pPr>
              <w:spacing w:line="360" w:lineRule="auto"/>
              <w:jc w:val="center"/>
              <w:rPr>
                <w:rFonts w:ascii="Verdana" w:hAnsi="Verdana" w:cs="Open Sans"/>
                <w:sz w:val="14"/>
                <w:szCs w:val="14"/>
              </w:rPr>
            </w:pPr>
            <w:r w:rsidRPr="00881063">
              <w:rPr>
                <w:rFonts w:ascii="Verdana" w:hAnsi="Verdana" w:cs="Open Sans"/>
                <w:sz w:val="14"/>
                <w:szCs w:val="14"/>
              </w:rPr>
              <w:t></w:t>
            </w:r>
          </w:p>
        </w:tc>
        <w:tc>
          <w:tcPr>
            <w:tcW w:w="1590" w:type="dxa"/>
          </w:tcPr>
          <w:p w14:paraId="60C4C3C0" w14:textId="66CD7649" w:rsidR="008A6516" w:rsidRPr="00881063" w:rsidRDefault="008A6516" w:rsidP="008A6516">
            <w:pPr>
              <w:spacing w:line="360" w:lineRule="auto"/>
              <w:jc w:val="center"/>
              <w:rPr>
                <w:rFonts w:ascii="Verdana" w:hAnsi="Verdana" w:cs="Open Sans"/>
                <w:sz w:val="14"/>
                <w:szCs w:val="14"/>
              </w:rPr>
            </w:pPr>
            <w:r w:rsidRPr="00881063">
              <w:rPr>
                <w:rFonts w:ascii="Verdana" w:hAnsi="Verdana" w:cs="Open Sans"/>
                <w:sz w:val="14"/>
                <w:szCs w:val="14"/>
              </w:rPr>
              <w:t></w:t>
            </w:r>
          </w:p>
        </w:tc>
      </w:tr>
      <w:tr w:rsidR="008A6516" w:rsidRPr="00881063" w14:paraId="0128A74B" w14:textId="77777777" w:rsidTr="00CF47B8">
        <w:tc>
          <w:tcPr>
            <w:tcW w:w="1271" w:type="dxa"/>
            <w:shd w:val="clear" w:color="auto" w:fill="BFBFBF" w:themeFill="background1" w:themeFillShade="BF"/>
          </w:tcPr>
          <w:p w14:paraId="562138D4" w14:textId="64D74FA8" w:rsidR="008A6516" w:rsidRPr="00881063" w:rsidRDefault="008A6516" w:rsidP="008A6516">
            <w:pPr>
              <w:spacing w:line="360" w:lineRule="auto"/>
              <w:rPr>
                <w:rFonts w:ascii="Verdana" w:hAnsi="Verdana" w:cs="Open Sans"/>
                <w:sz w:val="14"/>
                <w:szCs w:val="14"/>
              </w:rPr>
            </w:pPr>
            <w:r>
              <w:rPr>
                <w:rFonts w:ascii="Verdana" w:hAnsi="Verdana" w:cs="Open Sans"/>
                <w:sz w:val="14"/>
                <w:szCs w:val="14"/>
              </w:rPr>
              <w:t xml:space="preserve">   </w:t>
            </w:r>
            <w:proofErr w:type="gramStart"/>
            <w:r w:rsidRPr="00881063">
              <w:rPr>
                <w:rFonts w:ascii="Verdana" w:hAnsi="Verdana" w:cs="Open Sans"/>
                <w:sz w:val="14"/>
                <w:szCs w:val="14"/>
              </w:rPr>
              <w:t>afwijkend</w:t>
            </w:r>
            <w:proofErr w:type="gramEnd"/>
          </w:p>
        </w:tc>
        <w:tc>
          <w:tcPr>
            <w:tcW w:w="851" w:type="dxa"/>
            <w:shd w:val="clear" w:color="auto" w:fill="BFBFBF" w:themeFill="background1" w:themeFillShade="BF"/>
          </w:tcPr>
          <w:p w14:paraId="538DEE29" w14:textId="77777777" w:rsidR="008A6516" w:rsidRPr="00881063" w:rsidRDefault="008A6516" w:rsidP="008A6516">
            <w:pPr>
              <w:rPr>
                <w:rFonts w:ascii="Verdana" w:hAnsi="Verdana" w:cs="Open Sans"/>
                <w:sz w:val="14"/>
                <w:szCs w:val="14"/>
              </w:rPr>
            </w:pPr>
          </w:p>
        </w:tc>
        <w:tc>
          <w:tcPr>
            <w:tcW w:w="1023" w:type="dxa"/>
          </w:tcPr>
          <w:p w14:paraId="3C081282" w14:textId="733FB000" w:rsidR="008A6516" w:rsidRPr="00881063" w:rsidRDefault="008A6516" w:rsidP="008A6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4"/>
                <w:szCs w:val="14"/>
              </w:rPr>
            </w:pPr>
            <w:r w:rsidRPr="00451030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276" w:type="dxa"/>
          </w:tcPr>
          <w:p w14:paraId="1CBACE5C" w14:textId="6D4FD5E6" w:rsidR="008A6516" w:rsidRPr="00881063" w:rsidRDefault="008A6516" w:rsidP="008A6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4"/>
                <w:szCs w:val="14"/>
              </w:rPr>
            </w:pPr>
            <w:r w:rsidRPr="00451030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7" w:type="dxa"/>
          </w:tcPr>
          <w:p w14:paraId="458B5DB0" w14:textId="2ACDD9F5" w:rsidR="008A6516" w:rsidRPr="00881063" w:rsidRDefault="008A6516" w:rsidP="008A6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4"/>
                <w:szCs w:val="14"/>
              </w:rPr>
            </w:pPr>
            <w:r w:rsidRPr="00451030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245" w:type="dxa"/>
          </w:tcPr>
          <w:p w14:paraId="0E96009B" w14:textId="362F5A28" w:rsidR="008A6516" w:rsidRPr="00881063" w:rsidRDefault="008A6516" w:rsidP="008A6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4"/>
                <w:szCs w:val="14"/>
              </w:rPr>
            </w:pPr>
            <w:r w:rsidRPr="00451030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590" w:type="dxa"/>
          </w:tcPr>
          <w:p w14:paraId="2BA201B8" w14:textId="51A27551" w:rsidR="008A6516" w:rsidRPr="00881063" w:rsidRDefault="008A6516" w:rsidP="008A6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4"/>
                <w:szCs w:val="14"/>
              </w:rPr>
            </w:pPr>
            <w:r w:rsidRPr="00451030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</w:tr>
      <w:tr w:rsidR="008A6516" w:rsidRPr="00881063" w14:paraId="43A1A8F5" w14:textId="77777777" w:rsidTr="00CF47B8">
        <w:tc>
          <w:tcPr>
            <w:tcW w:w="1271" w:type="dxa"/>
            <w:shd w:val="clear" w:color="auto" w:fill="BFBFBF" w:themeFill="background1" w:themeFillShade="BF"/>
          </w:tcPr>
          <w:p w14:paraId="4E22C371" w14:textId="77777777" w:rsidR="008A6516" w:rsidRDefault="008A6516" w:rsidP="008A6516">
            <w:pPr>
              <w:spacing w:line="360" w:lineRule="auto"/>
              <w:rPr>
                <w:rFonts w:ascii="Verdana" w:hAnsi="Verdana" w:cs="Open Sans"/>
                <w:sz w:val="14"/>
                <w:szCs w:val="14"/>
              </w:rPr>
            </w:pPr>
            <w:r w:rsidRPr="00881063">
              <w:rPr>
                <w:rFonts w:ascii="Verdana" w:hAnsi="Verdana" w:cs="Open Sans"/>
                <w:sz w:val="14"/>
                <w:szCs w:val="14"/>
              </w:rPr>
              <w:t>Röntgen</w:t>
            </w:r>
          </w:p>
          <w:p w14:paraId="2E17A0CF" w14:textId="26B0AF8D" w:rsidR="008A6516" w:rsidRPr="00881063" w:rsidRDefault="008A6516" w:rsidP="008A6516">
            <w:pPr>
              <w:spacing w:line="360" w:lineRule="auto"/>
              <w:rPr>
                <w:rFonts w:ascii="Verdana" w:hAnsi="Verdana" w:cs="Open Sans"/>
                <w:sz w:val="14"/>
                <w:szCs w:val="14"/>
              </w:rPr>
            </w:pPr>
            <w:r>
              <w:rPr>
                <w:rFonts w:ascii="Verdana" w:hAnsi="Verdana" w:cs="Open Sans"/>
                <w:sz w:val="14"/>
                <w:szCs w:val="14"/>
              </w:rPr>
              <w:t xml:space="preserve">   </w:t>
            </w:r>
            <w:proofErr w:type="gramStart"/>
            <w:r w:rsidRPr="00881063">
              <w:rPr>
                <w:rFonts w:ascii="Verdana" w:hAnsi="Verdana" w:cs="Open Sans"/>
                <w:sz w:val="14"/>
                <w:szCs w:val="14"/>
              </w:rPr>
              <w:t>standaard</w:t>
            </w:r>
            <w:proofErr w:type="gramEnd"/>
          </w:p>
        </w:tc>
        <w:tc>
          <w:tcPr>
            <w:tcW w:w="851" w:type="dxa"/>
            <w:shd w:val="clear" w:color="auto" w:fill="BFBFBF" w:themeFill="background1" w:themeFillShade="BF"/>
          </w:tcPr>
          <w:p w14:paraId="368C707C" w14:textId="77777777" w:rsidR="008A6516" w:rsidRPr="00881063" w:rsidRDefault="008A6516" w:rsidP="008A6516">
            <w:pPr>
              <w:spacing w:line="360" w:lineRule="auto"/>
              <w:rPr>
                <w:rFonts w:ascii="Verdana" w:hAnsi="Verdana" w:cs="Open Sans"/>
                <w:sz w:val="14"/>
                <w:szCs w:val="14"/>
              </w:rPr>
            </w:pPr>
          </w:p>
        </w:tc>
        <w:tc>
          <w:tcPr>
            <w:tcW w:w="1023" w:type="dxa"/>
          </w:tcPr>
          <w:p w14:paraId="3445531D" w14:textId="7B32192F" w:rsidR="008A6516" w:rsidRPr="00881063" w:rsidRDefault="008A6516" w:rsidP="008A6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4"/>
                <w:szCs w:val="14"/>
              </w:rPr>
            </w:pPr>
            <w:r w:rsidRPr="00881063">
              <w:rPr>
                <w:rFonts w:ascii="Verdana" w:hAnsi="Verdana" w:cs="Open Sans"/>
                <w:sz w:val="14"/>
                <w:szCs w:val="14"/>
              </w:rPr>
              <w:t></w:t>
            </w:r>
          </w:p>
        </w:tc>
        <w:tc>
          <w:tcPr>
            <w:tcW w:w="1276" w:type="dxa"/>
          </w:tcPr>
          <w:p w14:paraId="474325DF" w14:textId="4BFD1E7A" w:rsidR="008A6516" w:rsidRPr="00881063" w:rsidRDefault="008A6516" w:rsidP="008A6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4"/>
                <w:szCs w:val="14"/>
              </w:rPr>
            </w:pPr>
            <w:r w:rsidRPr="00881063">
              <w:rPr>
                <w:rFonts w:ascii="Verdana" w:hAnsi="Verdana" w:cs="Open Sans"/>
                <w:sz w:val="14"/>
                <w:szCs w:val="14"/>
              </w:rPr>
              <w:t></w:t>
            </w:r>
          </w:p>
        </w:tc>
        <w:tc>
          <w:tcPr>
            <w:tcW w:w="1417" w:type="dxa"/>
          </w:tcPr>
          <w:p w14:paraId="49DF5D83" w14:textId="01C9421E" w:rsidR="008A6516" w:rsidRPr="00881063" w:rsidRDefault="008A6516" w:rsidP="008A6516">
            <w:pPr>
              <w:spacing w:line="360" w:lineRule="auto"/>
              <w:jc w:val="center"/>
              <w:rPr>
                <w:rFonts w:ascii="Verdana" w:hAnsi="Verdana" w:cs="Open Sans"/>
                <w:sz w:val="14"/>
                <w:szCs w:val="14"/>
              </w:rPr>
            </w:pPr>
            <w:r w:rsidRPr="00881063">
              <w:rPr>
                <w:rFonts w:ascii="Verdana" w:hAnsi="Verdana" w:cs="Open Sans"/>
                <w:sz w:val="14"/>
                <w:szCs w:val="14"/>
              </w:rPr>
              <w:t></w:t>
            </w:r>
          </w:p>
        </w:tc>
        <w:tc>
          <w:tcPr>
            <w:tcW w:w="1245" w:type="dxa"/>
          </w:tcPr>
          <w:p w14:paraId="49B43A2F" w14:textId="3A905903" w:rsidR="008A6516" w:rsidRPr="00881063" w:rsidRDefault="008A6516" w:rsidP="008A6516">
            <w:pPr>
              <w:spacing w:line="360" w:lineRule="auto"/>
              <w:jc w:val="center"/>
              <w:rPr>
                <w:rFonts w:ascii="Verdana" w:hAnsi="Verdana" w:cs="Open Sans"/>
                <w:sz w:val="14"/>
                <w:szCs w:val="14"/>
              </w:rPr>
            </w:pPr>
            <w:r w:rsidRPr="00881063">
              <w:rPr>
                <w:rFonts w:ascii="Verdana" w:hAnsi="Verdana" w:cs="Open Sans"/>
                <w:sz w:val="14"/>
                <w:szCs w:val="14"/>
              </w:rPr>
              <w:t></w:t>
            </w:r>
          </w:p>
        </w:tc>
        <w:tc>
          <w:tcPr>
            <w:tcW w:w="1590" w:type="dxa"/>
          </w:tcPr>
          <w:p w14:paraId="1997F50B" w14:textId="5C8E96AD" w:rsidR="008A6516" w:rsidRPr="00881063" w:rsidRDefault="008A6516" w:rsidP="008A6516">
            <w:pPr>
              <w:spacing w:line="360" w:lineRule="auto"/>
              <w:jc w:val="center"/>
              <w:rPr>
                <w:rFonts w:ascii="Verdana" w:hAnsi="Verdana" w:cs="Open Sans"/>
                <w:sz w:val="14"/>
                <w:szCs w:val="14"/>
              </w:rPr>
            </w:pPr>
            <w:r w:rsidRPr="00881063">
              <w:rPr>
                <w:rFonts w:ascii="Verdana" w:hAnsi="Verdana" w:cs="Open Sans"/>
                <w:sz w:val="14"/>
                <w:szCs w:val="14"/>
              </w:rPr>
              <w:t></w:t>
            </w:r>
          </w:p>
        </w:tc>
      </w:tr>
      <w:tr w:rsidR="008A6516" w:rsidRPr="00881063" w14:paraId="24D8F3DB" w14:textId="77777777" w:rsidTr="00CF47B8">
        <w:tc>
          <w:tcPr>
            <w:tcW w:w="1271" w:type="dxa"/>
            <w:shd w:val="clear" w:color="auto" w:fill="BFBFBF" w:themeFill="background1" w:themeFillShade="BF"/>
          </w:tcPr>
          <w:p w14:paraId="5A16E4EF" w14:textId="3260C5DE" w:rsidR="008A6516" w:rsidRPr="00881063" w:rsidRDefault="008A6516" w:rsidP="008A6516">
            <w:pPr>
              <w:spacing w:line="360" w:lineRule="auto"/>
              <w:rPr>
                <w:rFonts w:ascii="Verdana" w:hAnsi="Verdana" w:cs="Open Sans"/>
                <w:sz w:val="14"/>
                <w:szCs w:val="14"/>
              </w:rPr>
            </w:pPr>
            <w:r>
              <w:rPr>
                <w:rFonts w:ascii="Verdana" w:hAnsi="Verdana" w:cs="Open Sans"/>
                <w:sz w:val="14"/>
                <w:szCs w:val="14"/>
              </w:rPr>
              <w:t xml:space="preserve">   </w:t>
            </w:r>
            <w:proofErr w:type="gramStart"/>
            <w:r w:rsidRPr="00881063">
              <w:rPr>
                <w:rFonts w:ascii="Verdana" w:hAnsi="Verdana" w:cs="Open Sans"/>
                <w:sz w:val="14"/>
                <w:szCs w:val="14"/>
              </w:rPr>
              <w:t>afwijkend</w:t>
            </w:r>
            <w:proofErr w:type="gramEnd"/>
          </w:p>
        </w:tc>
        <w:tc>
          <w:tcPr>
            <w:tcW w:w="851" w:type="dxa"/>
            <w:shd w:val="clear" w:color="auto" w:fill="BFBFBF" w:themeFill="background1" w:themeFillShade="BF"/>
          </w:tcPr>
          <w:p w14:paraId="3B59990A" w14:textId="77777777" w:rsidR="008A6516" w:rsidRPr="00881063" w:rsidRDefault="008A6516" w:rsidP="008A6516">
            <w:pPr>
              <w:spacing w:line="360" w:lineRule="auto"/>
              <w:rPr>
                <w:rFonts w:ascii="Verdana" w:hAnsi="Verdana" w:cs="Open Sans"/>
                <w:sz w:val="14"/>
                <w:szCs w:val="14"/>
              </w:rPr>
            </w:pPr>
          </w:p>
        </w:tc>
        <w:tc>
          <w:tcPr>
            <w:tcW w:w="1023" w:type="dxa"/>
          </w:tcPr>
          <w:p w14:paraId="75441BDC" w14:textId="653742A9" w:rsidR="008A6516" w:rsidRPr="00881063" w:rsidRDefault="008A6516" w:rsidP="008A6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4"/>
                <w:szCs w:val="14"/>
              </w:rPr>
            </w:pPr>
            <w:r w:rsidRPr="00451030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276" w:type="dxa"/>
          </w:tcPr>
          <w:p w14:paraId="50EDCC5E" w14:textId="1405491B" w:rsidR="008A6516" w:rsidRPr="00881063" w:rsidRDefault="008A6516" w:rsidP="008A6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4"/>
                <w:szCs w:val="14"/>
              </w:rPr>
            </w:pPr>
            <w:r w:rsidRPr="00451030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7" w:type="dxa"/>
          </w:tcPr>
          <w:p w14:paraId="4DC61F52" w14:textId="29D24004" w:rsidR="008A6516" w:rsidRPr="00881063" w:rsidRDefault="008A6516" w:rsidP="008A6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4"/>
                <w:szCs w:val="14"/>
              </w:rPr>
            </w:pPr>
            <w:r w:rsidRPr="00451030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245" w:type="dxa"/>
          </w:tcPr>
          <w:p w14:paraId="44AC5937" w14:textId="01EE9D91" w:rsidR="008A6516" w:rsidRPr="00881063" w:rsidRDefault="008A6516" w:rsidP="008A6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4"/>
                <w:szCs w:val="14"/>
              </w:rPr>
            </w:pPr>
            <w:r w:rsidRPr="00451030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590" w:type="dxa"/>
          </w:tcPr>
          <w:p w14:paraId="22E77750" w14:textId="3A1F7B6C" w:rsidR="008A6516" w:rsidRPr="00881063" w:rsidRDefault="008A6516" w:rsidP="008A6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4"/>
                <w:szCs w:val="14"/>
              </w:rPr>
            </w:pPr>
            <w:r w:rsidRPr="00451030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</w:tr>
      <w:tr w:rsidR="008A6516" w:rsidRPr="00881063" w14:paraId="47A559AA" w14:textId="77777777" w:rsidTr="00CF47B8">
        <w:tc>
          <w:tcPr>
            <w:tcW w:w="1271" w:type="dxa"/>
            <w:shd w:val="clear" w:color="auto" w:fill="BFBFBF" w:themeFill="background1" w:themeFillShade="BF"/>
          </w:tcPr>
          <w:p w14:paraId="4A390332" w14:textId="0E76E64D" w:rsidR="008A6516" w:rsidRPr="00881063" w:rsidRDefault="008A6516" w:rsidP="008A6516">
            <w:pPr>
              <w:spacing w:line="360" w:lineRule="auto"/>
              <w:rPr>
                <w:rFonts w:ascii="Verdana" w:hAnsi="Verdana" w:cs="Open Sans"/>
                <w:sz w:val="14"/>
                <w:szCs w:val="14"/>
              </w:rPr>
            </w:pPr>
            <w:r w:rsidRPr="00881063">
              <w:rPr>
                <w:rFonts w:ascii="Verdana" w:hAnsi="Verdana" w:cs="Open Sans"/>
                <w:sz w:val="14"/>
                <w:szCs w:val="14"/>
              </w:rPr>
              <w:t>Anders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1BC8954" w14:textId="77777777" w:rsidR="008A6516" w:rsidRPr="00881063" w:rsidRDefault="008A6516" w:rsidP="008A6516">
            <w:pPr>
              <w:spacing w:line="360" w:lineRule="auto"/>
              <w:rPr>
                <w:rFonts w:ascii="Verdana" w:hAnsi="Verdana" w:cs="Open Sans"/>
                <w:sz w:val="14"/>
                <w:szCs w:val="14"/>
              </w:rPr>
            </w:pPr>
          </w:p>
        </w:tc>
        <w:tc>
          <w:tcPr>
            <w:tcW w:w="1023" w:type="dxa"/>
          </w:tcPr>
          <w:p w14:paraId="1FCCB3F8" w14:textId="64CEBD78" w:rsidR="008A6516" w:rsidRPr="00881063" w:rsidRDefault="008A6516" w:rsidP="008A6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4"/>
                <w:szCs w:val="14"/>
              </w:rPr>
            </w:pPr>
            <w:r w:rsidRPr="00881063">
              <w:rPr>
                <w:rFonts w:ascii="Verdana" w:hAnsi="Verdana" w:cs="Open Sans"/>
                <w:sz w:val="14"/>
                <w:szCs w:val="14"/>
              </w:rPr>
              <w:t></w:t>
            </w:r>
          </w:p>
        </w:tc>
        <w:tc>
          <w:tcPr>
            <w:tcW w:w="1276" w:type="dxa"/>
          </w:tcPr>
          <w:p w14:paraId="7851528E" w14:textId="6A479043" w:rsidR="008A6516" w:rsidRPr="00881063" w:rsidRDefault="008A6516" w:rsidP="008A6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4"/>
                <w:szCs w:val="14"/>
              </w:rPr>
            </w:pPr>
            <w:r w:rsidRPr="00881063">
              <w:rPr>
                <w:rFonts w:ascii="Verdana" w:hAnsi="Verdana" w:cs="Open Sans"/>
                <w:sz w:val="14"/>
                <w:szCs w:val="14"/>
              </w:rPr>
              <w:t></w:t>
            </w:r>
          </w:p>
        </w:tc>
        <w:tc>
          <w:tcPr>
            <w:tcW w:w="1417" w:type="dxa"/>
          </w:tcPr>
          <w:p w14:paraId="148EE79A" w14:textId="56765B37" w:rsidR="008A6516" w:rsidRPr="00881063" w:rsidRDefault="008A6516" w:rsidP="008A6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4"/>
                <w:szCs w:val="14"/>
              </w:rPr>
            </w:pPr>
            <w:r w:rsidRPr="00881063">
              <w:rPr>
                <w:rFonts w:ascii="Verdana" w:hAnsi="Verdana" w:cs="Open Sans"/>
                <w:sz w:val="14"/>
                <w:szCs w:val="14"/>
              </w:rPr>
              <w:t></w:t>
            </w:r>
          </w:p>
        </w:tc>
        <w:tc>
          <w:tcPr>
            <w:tcW w:w="1245" w:type="dxa"/>
          </w:tcPr>
          <w:p w14:paraId="4795062D" w14:textId="15963702" w:rsidR="008A6516" w:rsidRPr="00881063" w:rsidRDefault="008A6516" w:rsidP="008A6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4"/>
                <w:szCs w:val="14"/>
              </w:rPr>
            </w:pPr>
            <w:r w:rsidRPr="00881063">
              <w:rPr>
                <w:rFonts w:ascii="Verdana" w:hAnsi="Verdana" w:cs="Open Sans"/>
                <w:sz w:val="14"/>
                <w:szCs w:val="14"/>
              </w:rPr>
              <w:t></w:t>
            </w:r>
          </w:p>
        </w:tc>
        <w:tc>
          <w:tcPr>
            <w:tcW w:w="1590" w:type="dxa"/>
          </w:tcPr>
          <w:p w14:paraId="3B1AD89F" w14:textId="3EC8FC07" w:rsidR="008A6516" w:rsidRPr="00881063" w:rsidRDefault="008A6516" w:rsidP="008A6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4"/>
                <w:szCs w:val="14"/>
              </w:rPr>
            </w:pPr>
            <w:r w:rsidRPr="00881063">
              <w:rPr>
                <w:rFonts w:ascii="Verdana" w:hAnsi="Verdana" w:cs="Open Sans"/>
                <w:sz w:val="14"/>
                <w:szCs w:val="14"/>
              </w:rPr>
              <w:t></w:t>
            </w:r>
          </w:p>
        </w:tc>
      </w:tr>
    </w:tbl>
    <w:p w14:paraId="2BDBA6C8" w14:textId="23DAADF5" w:rsidR="00067FC9" w:rsidRDefault="00067FC9" w:rsidP="00067FC9">
      <w:pPr>
        <w:spacing w:after="0" w:line="360" w:lineRule="auto"/>
        <w:rPr>
          <w:rFonts w:ascii="Verdana" w:hAnsi="Verdana" w:cs="Open Sans"/>
          <w:sz w:val="16"/>
          <w:szCs w:val="16"/>
        </w:rPr>
      </w:pPr>
    </w:p>
    <w:p w14:paraId="5AA22846" w14:textId="77777777" w:rsidR="00EE523E" w:rsidRDefault="00EE523E" w:rsidP="00EE523E">
      <w:pPr>
        <w:widowControl w:val="0"/>
        <w:spacing w:after="0" w:line="360" w:lineRule="auto"/>
        <w:rPr>
          <w:rFonts w:ascii="Verdana" w:hAnsi="Verdana" w:cs="Open Sans"/>
          <w:b/>
          <w:bCs/>
          <w:sz w:val="16"/>
          <w:szCs w:val="16"/>
        </w:rPr>
      </w:pPr>
      <w:r>
        <w:rPr>
          <w:rFonts w:ascii="Verdana" w:hAnsi="Verdana" w:cs="Open Sans"/>
          <w:b/>
          <w:bCs/>
          <w:sz w:val="16"/>
          <w:szCs w:val="16"/>
        </w:rPr>
        <w:t>Lokale prijsafspraken/ offerte:</w:t>
      </w:r>
    </w:p>
    <w:p w14:paraId="19EFEEEE" w14:textId="77777777" w:rsidR="00EE523E" w:rsidRDefault="00EE523E" w:rsidP="00EE523E">
      <w:pPr>
        <w:spacing w:after="0" w:line="360" w:lineRule="auto"/>
        <w:rPr>
          <w:rFonts w:ascii="Verdana" w:hAnsi="Verdana" w:cs="Open Sans"/>
          <w:b/>
          <w:sz w:val="16"/>
          <w:szCs w:val="16"/>
        </w:rPr>
      </w:pPr>
      <w:r>
        <w:rPr>
          <w:rFonts w:ascii="Verdana" w:hAnsi="Verdana" w:cs="Open Sans"/>
          <w:b/>
          <w:sz w:val="16"/>
          <w:szCs w:val="16"/>
        </w:rPr>
        <w:t>(</w:t>
      </w:r>
      <w:proofErr w:type="gramStart"/>
      <w:r>
        <w:rPr>
          <w:rFonts w:ascii="Verdana" w:hAnsi="Verdana" w:cs="Open Sans"/>
          <w:b/>
          <w:i/>
          <w:iCs/>
          <w:sz w:val="16"/>
          <w:szCs w:val="16"/>
        </w:rPr>
        <w:t>in</w:t>
      </w:r>
      <w:proofErr w:type="gramEnd"/>
      <w:r>
        <w:rPr>
          <w:rFonts w:ascii="Verdana" w:hAnsi="Verdana" w:cs="Open Sans"/>
          <w:b/>
          <w:i/>
          <w:iCs/>
          <w:sz w:val="16"/>
          <w:szCs w:val="16"/>
        </w:rPr>
        <w:t xml:space="preserve"> te vullen door de lokale hoofdonderzoeker</w:t>
      </w:r>
      <w:r>
        <w:rPr>
          <w:rFonts w:ascii="Verdana" w:hAnsi="Verdana" w:cs="Open Sans"/>
          <w:b/>
          <w:sz w:val="16"/>
          <w:szCs w:val="16"/>
        </w:rPr>
        <w:t>)</w:t>
      </w:r>
    </w:p>
    <w:p w14:paraId="24ADF0B6" w14:textId="77777777" w:rsidR="00EE523E" w:rsidRDefault="00EE523E" w:rsidP="00EE523E">
      <w:pPr>
        <w:widowControl w:val="0"/>
        <w:spacing w:after="0" w:line="360" w:lineRule="auto"/>
        <w:rPr>
          <w:rFonts w:ascii="Verdana" w:hAnsi="Verdana" w:cs="Open Sans"/>
          <w:sz w:val="16"/>
          <w:szCs w:val="16"/>
        </w:rPr>
      </w:pPr>
      <w:r w:rsidRPr="000C0677">
        <w:rPr>
          <w:rFonts w:ascii="Verdana" w:hAnsi="Verdana" w:cs="Open Sans"/>
          <w:sz w:val="16"/>
          <w:szCs w:val="16"/>
        </w:rPr>
        <w:t>Maak op ba</w:t>
      </w:r>
      <w:r>
        <w:rPr>
          <w:rFonts w:ascii="Verdana" w:hAnsi="Verdana" w:cs="Open Sans"/>
          <w:sz w:val="16"/>
          <w:szCs w:val="16"/>
        </w:rPr>
        <w:t>s</w:t>
      </w:r>
      <w:r w:rsidRPr="000C0677">
        <w:rPr>
          <w:rFonts w:ascii="Verdana" w:hAnsi="Verdana" w:cs="Open Sans"/>
          <w:sz w:val="16"/>
          <w:szCs w:val="16"/>
        </w:rPr>
        <w:t>is</w:t>
      </w:r>
      <w:r>
        <w:rPr>
          <w:rFonts w:ascii="Verdana" w:hAnsi="Verdana" w:cs="Open Sans"/>
          <w:sz w:val="16"/>
          <w:szCs w:val="16"/>
        </w:rPr>
        <w:t xml:space="preserve"> van bovenstaande gegevens een offerte voor de gevraagde laboratoriumhandelingen, en </w:t>
      </w:r>
      <w:proofErr w:type="spellStart"/>
      <w:r>
        <w:rPr>
          <w:rFonts w:ascii="Verdana" w:hAnsi="Verdana" w:cs="Open Sans"/>
          <w:sz w:val="16"/>
          <w:szCs w:val="16"/>
        </w:rPr>
        <w:t>evt</w:t>
      </w:r>
      <w:proofErr w:type="spellEnd"/>
      <w:r>
        <w:rPr>
          <w:rFonts w:ascii="Verdana" w:hAnsi="Verdana" w:cs="Open Sans"/>
          <w:sz w:val="16"/>
          <w:szCs w:val="16"/>
        </w:rPr>
        <w:t xml:space="preserve"> andere verrichtingen (inclusief specificatie), op basis van standaard </w:t>
      </w:r>
      <w:proofErr w:type="spellStart"/>
      <w:r>
        <w:rPr>
          <w:rFonts w:ascii="Verdana" w:hAnsi="Verdana" w:cs="Open Sans"/>
          <w:sz w:val="16"/>
          <w:szCs w:val="16"/>
        </w:rPr>
        <w:t>onderzoekstarieven</w:t>
      </w:r>
      <w:proofErr w:type="spellEnd"/>
      <w:r>
        <w:rPr>
          <w:rFonts w:ascii="Verdana" w:hAnsi="Verdana" w:cs="Open Sans"/>
          <w:sz w:val="16"/>
          <w:szCs w:val="16"/>
        </w:rPr>
        <w:t xml:space="preserve"> van de onderzoeksinstelling.</w:t>
      </w:r>
    </w:p>
    <w:p w14:paraId="3FF83E33" w14:textId="77777777" w:rsidR="00EE523E" w:rsidRDefault="00EE523E" w:rsidP="00EE523E">
      <w:pPr>
        <w:widowControl w:val="0"/>
        <w:spacing w:after="0" w:line="360" w:lineRule="auto"/>
        <w:rPr>
          <w:rFonts w:ascii="Verdana" w:hAnsi="Verdana" w:cs="Open Sans"/>
          <w:sz w:val="16"/>
          <w:szCs w:val="16"/>
        </w:rPr>
      </w:pPr>
    </w:p>
    <w:p w14:paraId="3176FA54" w14:textId="77777777" w:rsidR="00EE523E" w:rsidRPr="00064E68" w:rsidRDefault="00EE523E" w:rsidP="00CF47B8">
      <w:pPr>
        <w:spacing w:line="240" w:lineRule="auto"/>
        <w:rPr>
          <w:rFonts w:ascii="Verdana" w:hAnsi="Verdana" w:cs="Open Sans"/>
          <w:sz w:val="16"/>
          <w:szCs w:val="16"/>
        </w:rPr>
      </w:pPr>
      <w:r w:rsidRPr="00064E68">
        <w:rPr>
          <w:rFonts w:ascii="Verdana" w:hAnsi="Verdana" w:cs="Open Sans"/>
          <w:sz w:val="16"/>
          <w:szCs w:val="16"/>
        </w:rPr>
        <w:t>Aanleveren bij lokale hoofdonderzoeker voor:</w:t>
      </w:r>
      <w:r w:rsidRPr="00064E68">
        <w:rPr>
          <w:rFonts w:ascii="Verdana" w:hAnsi="Verdana" w:cs="Open Sans"/>
          <w:sz w:val="16"/>
          <w:szCs w:val="16"/>
        </w:rPr>
        <w:tab/>
      </w:r>
      <w:r w:rsidRPr="00064E68">
        <w:rPr>
          <w:rFonts w:ascii="Verdana" w:hAnsi="Verdana" w:cs="Open Sans"/>
          <w:sz w:val="16"/>
          <w:szCs w:val="16"/>
        </w:rPr>
        <w:tab/>
      </w:r>
      <w:r w:rsidRPr="00064E68">
        <w:rPr>
          <w:rFonts w:ascii="Verdana" w:hAnsi="Verdana" w:cs="Open Sans"/>
          <w:sz w:val="16"/>
          <w:szCs w:val="16"/>
        </w:rPr>
        <w:tab/>
        <w:t>Datum</w:t>
      </w:r>
      <w:proofErr w:type="gramStart"/>
      <w:r w:rsidRPr="00064E68">
        <w:rPr>
          <w:rFonts w:ascii="Verdana" w:hAnsi="Verdana" w:cs="Open Sans"/>
          <w:sz w:val="16"/>
          <w:szCs w:val="16"/>
        </w:rPr>
        <w:t xml:space="preserve"> ….</w:t>
      </w:r>
      <w:proofErr w:type="gramEnd"/>
      <w:r w:rsidRPr="00064E68">
        <w:rPr>
          <w:rFonts w:ascii="Verdana" w:hAnsi="Verdana" w:cs="Open Sans"/>
          <w:sz w:val="16"/>
          <w:szCs w:val="16"/>
        </w:rPr>
        <w:t>…..…. / ….….……. / ….…..….</w:t>
      </w:r>
    </w:p>
    <w:p w14:paraId="3C6E2D27" w14:textId="77777777" w:rsidR="00EE523E" w:rsidRPr="00064E68" w:rsidRDefault="00EE523E" w:rsidP="00CF47B8">
      <w:pPr>
        <w:widowControl w:val="0"/>
        <w:spacing w:after="0" w:line="240" w:lineRule="auto"/>
        <w:ind w:left="5760"/>
        <w:rPr>
          <w:rFonts w:ascii="Verdana" w:hAnsi="Verdana" w:cs="Open Sans"/>
          <w:b/>
          <w:i/>
          <w:iCs/>
          <w:sz w:val="16"/>
          <w:szCs w:val="16"/>
        </w:rPr>
      </w:pPr>
      <w:r w:rsidRPr="00064E68">
        <w:rPr>
          <w:rFonts w:ascii="Verdana" w:hAnsi="Verdana" w:cs="Open Sans"/>
          <w:i/>
          <w:iCs/>
          <w:sz w:val="15"/>
          <w:szCs w:val="15"/>
        </w:rPr>
        <w:t xml:space="preserve">              </w:t>
      </w:r>
      <w:proofErr w:type="gramStart"/>
      <w:r w:rsidRPr="00064E68">
        <w:rPr>
          <w:rFonts w:ascii="Verdana" w:hAnsi="Verdana" w:cs="Open Sans"/>
          <w:i/>
          <w:iCs/>
          <w:sz w:val="15"/>
          <w:szCs w:val="15"/>
        </w:rPr>
        <w:t>dag</w:t>
      </w:r>
      <w:proofErr w:type="gramEnd"/>
      <w:r w:rsidRPr="00064E68">
        <w:rPr>
          <w:rFonts w:ascii="Verdana" w:hAnsi="Verdana" w:cs="Open Sans"/>
          <w:i/>
          <w:iCs/>
          <w:sz w:val="15"/>
          <w:szCs w:val="15"/>
        </w:rPr>
        <w:t xml:space="preserve">         maand         jaar</w:t>
      </w:r>
      <w:r w:rsidRPr="00064E68">
        <w:rPr>
          <w:rFonts w:ascii="Verdana" w:hAnsi="Verdana" w:cs="Open Sans"/>
          <w:b/>
          <w:i/>
          <w:iCs/>
          <w:sz w:val="16"/>
          <w:szCs w:val="16"/>
        </w:rPr>
        <w:t xml:space="preserve"> </w:t>
      </w:r>
    </w:p>
    <w:p w14:paraId="1071C645" w14:textId="77777777" w:rsidR="00EE523E" w:rsidRDefault="00EE523E" w:rsidP="00EE523E">
      <w:pPr>
        <w:widowControl w:val="0"/>
        <w:spacing w:after="0" w:line="360" w:lineRule="auto"/>
        <w:rPr>
          <w:rFonts w:ascii="Verdana" w:hAnsi="Verdana" w:cs="Open Sans"/>
          <w:sz w:val="16"/>
          <w:szCs w:val="16"/>
        </w:rPr>
      </w:pPr>
      <w:r w:rsidRPr="00E908CF">
        <w:rPr>
          <w:rFonts w:ascii="Verdana" w:hAnsi="Verdana" w:cs="Open Sans"/>
          <w:b/>
          <w:sz w:val="16"/>
          <w:szCs w:val="16"/>
        </w:rPr>
        <w:t>Akkoord hoofd</w:t>
      </w:r>
      <w:r>
        <w:rPr>
          <w:rFonts w:ascii="Verdana" w:hAnsi="Verdana" w:cs="Open Sans"/>
          <w:b/>
          <w:sz w:val="16"/>
          <w:szCs w:val="16"/>
        </w:rPr>
        <w:t xml:space="preserve"> </w:t>
      </w:r>
      <w:r w:rsidRPr="00E908CF">
        <w:rPr>
          <w:rFonts w:ascii="Verdana" w:hAnsi="Verdana" w:cs="Open Sans"/>
          <w:b/>
          <w:sz w:val="16"/>
          <w:szCs w:val="16"/>
        </w:rPr>
        <w:t xml:space="preserve">van de </w:t>
      </w:r>
      <w:r>
        <w:rPr>
          <w:rFonts w:ascii="Verdana" w:hAnsi="Verdana" w:cs="Open Sans"/>
          <w:b/>
          <w:sz w:val="16"/>
          <w:szCs w:val="16"/>
        </w:rPr>
        <w:t xml:space="preserve">betrokken </w:t>
      </w:r>
      <w:r w:rsidRPr="00E908CF">
        <w:rPr>
          <w:rFonts w:ascii="Verdana" w:hAnsi="Verdana" w:cs="Open Sans"/>
          <w:b/>
          <w:sz w:val="16"/>
          <w:szCs w:val="16"/>
        </w:rPr>
        <w:t>afdeling</w:t>
      </w:r>
    </w:p>
    <w:p w14:paraId="77CFF5FE" w14:textId="77777777" w:rsidR="00EE523E" w:rsidRPr="00064E68" w:rsidRDefault="00EE523E" w:rsidP="00EE523E">
      <w:pPr>
        <w:rPr>
          <w:rFonts w:ascii="Verdana" w:hAnsi="Verdana" w:cs="Open Sans"/>
          <w:sz w:val="16"/>
          <w:szCs w:val="16"/>
        </w:rPr>
      </w:pPr>
      <w:r w:rsidRPr="00064E68">
        <w:rPr>
          <w:rFonts w:ascii="Verdana" w:hAnsi="Verdana" w:cs="Open Sans"/>
          <w:sz w:val="16"/>
          <w:szCs w:val="16"/>
        </w:rPr>
        <w:t>Naam: …………………………………………………………………………………………………</w:t>
      </w:r>
      <w:r>
        <w:rPr>
          <w:rFonts w:ascii="Verdana" w:hAnsi="Verdana" w:cs="Open Sans"/>
          <w:sz w:val="16"/>
          <w:szCs w:val="16"/>
        </w:rPr>
        <w:t>…………………………</w:t>
      </w:r>
      <w:r w:rsidRPr="00064E68">
        <w:rPr>
          <w:rFonts w:ascii="Verdana" w:hAnsi="Verdana" w:cs="Open Sans"/>
          <w:sz w:val="16"/>
          <w:szCs w:val="16"/>
        </w:rPr>
        <w:t>…………</w:t>
      </w:r>
      <w:proofErr w:type="gramStart"/>
      <w:r w:rsidRPr="00064E68">
        <w:rPr>
          <w:rFonts w:ascii="Verdana" w:hAnsi="Verdana" w:cs="Open Sans"/>
          <w:sz w:val="16"/>
          <w:szCs w:val="16"/>
        </w:rPr>
        <w:t>…….</w:t>
      </w:r>
      <w:proofErr w:type="gramEnd"/>
      <w:r w:rsidRPr="00064E68">
        <w:rPr>
          <w:rFonts w:ascii="Verdana" w:hAnsi="Verdana" w:cs="Open Sans"/>
          <w:sz w:val="16"/>
          <w:szCs w:val="16"/>
        </w:rPr>
        <w:t>……………..……………..…</w:t>
      </w:r>
    </w:p>
    <w:p w14:paraId="001D0292" w14:textId="77777777" w:rsidR="00EE523E" w:rsidRPr="00064E68" w:rsidRDefault="00EE523E" w:rsidP="00EE523E">
      <w:pPr>
        <w:rPr>
          <w:rFonts w:ascii="Verdana" w:hAnsi="Verdana" w:cs="Open Sans"/>
          <w:sz w:val="16"/>
          <w:szCs w:val="16"/>
        </w:rPr>
      </w:pPr>
    </w:p>
    <w:p w14:paraId="73F840BA" w14:textId="77777777" w:rsidR="00EE523E" w:rsidRDefault="00EE523E" w:rsidP="00CF47B8">
      <w:pPr>
        <w:spacing w:line="240" w:lineRule="auto"/>
        <w:rPr>
          <w:rFonts w:ascii="Verdana" w:hAnsi="Verdana" w:cs="Open Sans"/>
          <w:sz w:val="16"/>
          <w:szCs w:val="16"/>
        </w:rPr>
      </w:pPr>
      <w:r w:rsidRPr="00064E68">
        <w:rPr>
          <w:rFonts w:ascii="Verdana" w:hAnsi="Verdana" w:cs="Open Sans"/>
          <w:sz w:val="16"/>
          <w:szCs w:val="16"/>
        </w:rPr>
        <w:t>Handtekening: ………………………………</w:t>
      </w:r>
      <w:proofErr w:type="gramStart"/>
      <w:r w:rsidRPr="00064E68">
        <w:rPr>
          <w:rFonts w:ascii="Verdana" w:hAnsi="Verdana" w:cs="Open Sans"/>
          <w:sz w:val="16"/>
          <w:szCs w:val="16"/>
        </w:rPr>
        <w:t>…….</w:t>
      </w:r>
      <w:proofErr w:type="gramEnd"/>
      <w:r w:rsidRPr="00064E68">
        <w:rPr>
          <w:rFonts w:ascii="Verdana" w:hAnsi="Verdana" w:cs="Open Sans"/>
          <w:sz w:val="16"/>
          <w:szCs w:val="16"/>
        </w:rPr>
        <w:t>……………………………………………….…</w:t>
      </w:r>
      <w:r>
        <w:rPr>
          <w:rFonts w:ascii="Verdana" w:hAnsi="Verdana" w:cs="Open Sans"/>
          <w:sz w:val="16"/>
          <w:szCs w:val="16"/>
        </w:rPr>
        <w:tab/>
      </w:r>
      <w:proofErr w:type="gramStart"/>
      <w:r w:rsidRPr="00064E68">
        <w:rPr>
          <w:rFonts w:ascii="Verdana" w:hAnsi="Verdana" w:cs="Open Sans"/>
          <w:sz w:val="16"/>
          <w:szCs w:val="16"/>
        </w:rPr>
        <w:t>Datum: ….</w:t>
      </w:r>
      <w:proofErr w:type="gramEnd"/>
      <w:r w:rsidRPr="00064E68">
        <w:rPr>
          <w:rFonts w:ascii="Verdana" w:hAnsi="Verdana" w:cs="Open Sans"/>
          <w:sz w:val="16"/>
          <w:szCs w:val="16"/>
        </w:rPr>
        <w:t>……..…. / ….…..……. / ….……..….</w:t>
      </w:r>
    </w:p>
    <w:p w14:paraId="7D5806AC" w14:textId="36F0C776" w:rsidR="00067FC9" w:rsidRDefault="00EE523E" w:rsidP="00CF47B8">
      <w:pPr>
        <w:widowControl w:val="0"/>
        <w:spacing w:after="0" w:line="240" w:lineRule="auto"/>
        <w:ind w:left="5760"/>
        <w:rPr>
          <w:rFonts w:ascii="Verdana" w:hAnsi="Verdana" w:cs="Open Sans"/>
          <w:sz w:val="16"/>
          <w:szCs w:val="16"/>
        </w:rPr>
      </w:pPr>
      <w:r w:rsidRPr="00064E68">
        <w:rPr>
          <w:rFonts w:ascii="Verdana" w:hAnsi="Verdana" w:cs="Open Sans"/>
          <w:i/>
          <w:iCs/>
          <w:sz w:val="15"/>
          <w:szCs w:val="15"/>
        </w:rPr>
        <w:t xml:space="preserve">               </w:t>
      </w:r>
      <w:proofErr w:type="gramStart"/>
      <w:r w:rsidRPr="00064E68">
        <w:rPr>
          <w:rFonts w:ascii="Verdana" w:hAnsi="Verdana" w:cs="Open Sans"/>
          <w:i/>
          <w:iCs/>
          <w:sz w:val="15"/>
          <w:szCs w:val="15"/>
        </w:rPr>
        <w:t>dag</w:t>
      </w:r>
      <w:proofErr w:type="gramEnd"/>
      <w:r w:rsidRPr="00064E68">
        <w:rPr>
          <w:rFonts w:ascii="Verdana" w:hAnsi="Verdana" w:cs="Open Sans"/>
          <w:i/>
          <w:iCs/>
          <w:sz w:val="15"/>
          <w:szCs w:val="15"/>
        </w:rPr>
        <w:t xml:space="preserve">         maand           jaar</w:t>
      </w:r>
      <w:r w:rsidRPr="00064E68">
        <w:rPr>
          <w:rFonts w:ascii="Verdana" w:hAnsi="Verdana" w:cs="Open Sans"/>
          <w:b/>
          <w:i/>
          <w:iCs/>
          <w:sz w:val="16"/>
          <w:szCs w:val="16"/>
        </w:rPr>
        <w:t xml:space="preserve"> </w:t>
      </w:r>
      <w:r w:rsidR="00067FC9">
        <w:rPr>
          <w:rFonts w:ascii="Verdana" w:hAnsi="Verdana" w:cs="Open Sans"/>
          <w:sz w:val="16"/>
          <w:szCs w:val="16"/>
        </w:rPr>
        <w:br w:type="page"/>
      </w:r>
    </w:p>
    <w:p w14:paraId="7C705099" w14:textId="677B34FE" w:rsidR="00464DC1" w:rsidRDefault="006A62E6">
      <w:pPr>
        <w:spacing w:after="0" w:line="360" w:lineRule="auto"/>
        <w:jc w:val="center"/>
        <w:rPr>
          <w:rFonts w:ascii="Verdana" w:hAnsi="Verdana" w:cs="Open Sans"/>
          <w:b/>
          <w:sz w:val="28"/>
          <w:szCs w:val="28"/>
        </w:rPr>
      </w:pPr>
      <w:r>
        <w:rPr>
          <w:rFonts w:ascii="Verdana" w:hAnsi="Verdana" w:cs="Open Sans"/>
          <w:b/>
          <w:sz w:val="28"/>
          <w:szCs w:val="28"/>
        </w:rPr>
        <w:lastRenderedPageBreak/>
        <w:t xml:space="preserve">Bijlage Verklaring </w:t>
      </w:r>
      <w:r w:rsidR="007B49C4">
        <w:rPr>
          <w:rFonts w:ascii="Verdana" w:hAnsi="Verdana" w:cs="Open Sans"/>
          <w:b/>
          <w:sz w:val="28"/>
          <w:szCs w:val="28"/>
        </w:rPr>
        <w:t>G</w:t>
      </w:r>
      <w:r>
        <w:rPr>
          <w:rFonts w:ascii="Verdana" w:hAnsi="Verdana" w:cs="Open Sans"/>
          <w:b/>
          <w:sz w:val="28"/>
          <w:szCs w:val="28"/>
        </w:rPr>
        <w:t>eschiktheid Onderzoeksinstelling:</w:t>
      </w:r>
    </w:p>
    <w:p w14:paraId="7BD0EB80" w14:textId="4C71658D" w:rsidR="00464DC1" w:rsidRDefault="006A62E6">
      <w:pPr>
        <w:spacing w:after="0" w:line="360" w:lineRule="auto"/>
        <w:jc w:val="center"/>
        <w:rPr>
          <w:rFonts w:ascii="Verdana" w:hAnsi="Verdana" w:cs="Open Sans"/>
          <w:b/>
          <w:sz w:val="24"/>
          <w:szCs w:val="24"/>
        </w:rPr>
      </w:pPr>
      <w:r>
        <w:rPr>
          <w:rFonts w:ascii="Verdana" w:hAnsi="Verdana" w:cs="Open Sans"/>
          <w:b/>
          <w:sz w:val="24"/>
          <w:szCs w:val="24"/>
        </w:rPr>
        <w:t>Personeelskosten</w:t>
      </w:r>
      <w:r w:rsidR="00F87FD3">
        <w:rPr>
          <w:rFonts w:ascii="Verdana" w:hAnsi="Verdana" w:cs="Open Sans"/>
          <w:b/>
          <w:sz w:val="24"/>
          <w:szCs w:val="24"/>
        </w:rPr>
        <w:t xml:space="preserve"> afdeling lokale hoofdonderzoeker</w:t>
      </w:r>
    </w:p>
    <w:p w14:paraId="18E77953" w14:textId="77777777" w:rsidR="00464DC1" w:rsidRDefault="00464DC1">
      <w:pPr>
        <w:spacing w:after="0" w:line="360" w:lineRule="auto"/>
        <w:rPr>
          <w:rFonts w:ascii="Verdana" w:hAnsi="Verdana" w:cs="Open Sans"/>
          <w:b/>
          <w:sz w:val="16"/>
          <w:szCs w:val="16"/>
        </w:rPr>
      </w:pPr>
    </w:p>
    <w:p w14:paraId="5C3CD5F2" w14:textId="77777777" w:rsidR="0075406F" w:rsidRDefault="0075406F" w:rsidP="0075406F">
      <w:pPr>
        <w:spacing w:after="0" w:line="360" w:lineRule="auto"/>
        <w:rPr>
          <w:rFonts w:ascii="Verdana" w:hAnsi="Verdana" w:cs="Open Sans"/>
          <w:b/>
          <w:sz w:val="16"/>
          <w:szCs w:val="16"/>
        </w:rPr>
      </w:pPr>
      <w:r>
        <w:rPr>
          <w:rFonts w:ascii="Verdana" w:hAnsi="Verdana" w:cs="Open Sans"/>
          <w:b/>
          <w:sz w:val="16"/>
          <w:szCs w:val="16"/>
        </w:rPr>
        <w:t>(</w:t>
      </w:r>
      <w:proofErr w:type="gramStart"/>
      <w:r>
        <w:rPr>
          <w:rFonts w:ascii="Verdana" w:hAnsi="Verdana" w:cs="Open Sans"/>
          <w:b/>
          <w:i/>
          <w:iCs/>
          <w:sz w:val="16"/>
          <w:szCs w:val="16"/>
        </w:rPr>
        <w:t>in</w:t>
      </w:r>
      <w:proofErr w:type="gramEnd"/>
      <w:r>
        <w:rPr>
          <w:rFonts w:ascii="Verdana" w:hAnsi="Verdana" w:cs="Open Sans"/>
          <w:b/>
          <w:i/>
          <w:iCs/>
          <w:sz w:val="16"/>
          <w:szCs w:val="16"/>
        </w:rPr>
        <w:t xml:space="preserve"> te vullen door de opdrachtgever </w:t>
      </w:r>
      <w:r w:rsidRPr="0075406F">
        <w:rPr>
          <w:rFonts w:ascii="Verdana" w:hAnsi="Verdana" w:cs="Open Sans"/>
          <w:b/>
          <w:i/>
          <w:iCs/>
          <w:sz w:val="16"/>
          <w:szCs w:val="16"/>
        </w:rPr>
        <w:t>op basis van de versie van het onderzoekprotocol die ook ingediend wordt bij de toetsende commissie:</w:t>
      </w:r>
      <w:r>
        <w:rPr>
          <w:rFonts w:ascii="Verdana" w:hAnsi="Verdana" w:cs="Open Sans"/>
          <w:b/>
          <w:i/>
          <w:iCs/>
          <w:sz w:val="16"/>
          <w:szCs w:val="16"/>
        </w:rPr>
        <w:t xml:space="preserve"> aan te vullen door de lokale hoofdonderzoeker</w:t>
      </w:r>
      <w:r>
        <w:rPr>
          <w:rFonts w:ascii="Verdana" w:hAnsi="Verdana" w:cs="Open Sans"/>
          <w:b/>
          <w:sz w:val="16"/>
          <w:szCs w:val="16"/>
        </w:rPr>
        <w:t>)</w:t>
      </w:r>
    </w:p>
    <w:p w14:paraId="69BF10CF" w14:textId="67B31DE6" w:rsidR="00464DC1" w:rsidRDefault="006A62E6">
      <w:pPr>
        <w:spacing w:after="0" w:line="360" w:lineRule="auto"/>
        <w:rPr>
          <w:rFonts w:ascii="Verdana" w:hAnsi="Verdana" w:cs="Open Sans"/>
          <w:bCs/>
          <w:sz w:val="16"/>
          <w:szCs w:val="16"/>
        </w:rPr>
      </w:pPr>
      <w:r>
        <w:rPr>
          <w:rFonts w:ascii="Verdana" w:hAnsi="Verdana" w:cs="Open Sans"/>
          <w:bCs/>
          <w:sz w:val="16"/>
          <w:szCs w:val="16"/>
        </w:rPr>
        <w:t xml:space="preserve">Welke </w:t>
      </w:r>
      <w:r w:rsidR="008D4FB7">
        <w:rPr>
          <w:rFonts w:ascii="Verdana" w:hAnsi="Verdana" w:cs="Open Sans"/>
          <w:bCs/>
          <w:sz w:val="16"/>
          <w:szCs w:val="16"/>
        </w:rPr>
        <w:t>taken zijn er voor de afdeling van de lokale hoofdonderzoeker?</w:t>
      </w:r>
    </w:p>
    <w:p w14:paraId="369A8C7E" w14:textId="696DC733" w:rsidR="00464DC1" w:rsidRDefault="00464DC1">
      <w:pPr>
        <w:spacing w:after="0" w:line="360" w:lineRule="auto"/>
        <w:rPr>
          <w:rFonts w:ascii="Verdana" w:hAnsi="Verdana" w:cs="Open Sans"/>
          <w:sz w:val="16"/>
          <w:szCs w:val="16"/>
        </w:rPr>
      </w:pPr>
    </w:p>
    <w:p w14:paraId="4C0322CA" w14:textId="77777777" w:rsidR="00693516" w:rsidRDefault="00693516" w:rsidP="00693516">
      <w:pPr>
        <w:spacing w:after="0" w:line="360" w:lineRule="auto"/>
        <w:rPr>
          <w:rFonts w:ascii="Verdana" w:hAnsi="Verdana" w:cs="Open Sans"/>
          <w:b/>
          <w:bCs/>
          <w:sz w:val="16"/>
          <w:szCs w:val="16"/>
        </w:rPr>
      </w:pPr>
      <w:r>
        <w:rPr>
          <w:rFonts w:ascii="Verdana" w:hAnsi="Verdana" w:cs="Open Sans"/>
          <w:b/>
          <w:bCs/>
          <w:sz w:val="16"/>
          <w:szCs w:val="16"/>
        </w:rPr>
        <w:t>Onderzoeksverrichtingen</w:t>
      </w:r>
    </w:p>
    <w:p w14:paraId="2F5A7C25" w14:textId="77777777" w:rsidR="00693516" w:rsidRDefault="00693516" w:rsidP="00693516">
      <w:pPr>
        <w:spacing w:after="0" w:line="360" w:lineRule="auto"/>
        <w:rPr>
          <w:rFonts w:ascii="Verdana" w:hAnsi="Verdana" w:cs="Open Sans"/>
          <w:sz w:val="16"/>
          <w:szCs w:val="16"/>
        </w:rPr>
      </w:pPr>
      <w:r>
        <w:rPr>
          <w:rFonts w:ascii="Verdana" w:hAnsi="Verdana" w:cs="Open Sans"/>
          <w:sz w:val="16"/>
          <w:szCs w:val="16"/>
        </w:rPr>
        <w:t>Waaruit bestaan de onderzoeksverrichtingen?</w:t>
      </w:r>
    </w:p>
    <w:p w14:paraId="337FE1B8" w14:textId="77777777" w:rsidR="00693516" w:rsidRDefault="00693516">
      <w:pPr>
        <w:spacing w:after="0" w:line="360" w:lineRule="auto"/>
        <w:rPr>
          <w:rFonts w:ascii="Verdana" w:hAnsi="Verdana" w:cs="Open Sans"/>
          <w:sz w:val="16"/>
          <w:szCs w:val="16"/>
        </w:rPr>
      </w:pPr>
    </w:p>
    <w:tbl>
      <w:tblPr>
        <w:tblStyle w:val="Tabelraster"/>
        <w:tblW w:w="9776" w:type="dxa"/>
        <w:tblLayout w:type="fixed"/>
        <w:tblLook w:val="04A0" w:firstRow="1" w:lastRow="0" w:firstColumn="1" w:lastColumn="0" w:noHBand="0" w:noVBand="1"/>
      </w:tblPr>
      <w:tblGrid>
        <w:gridCol w:w="1980"/>
        <w:gridCol w:w="957"/>
        <w:gridCol w:w="1311"/>
        <w:gridCol w:w="1417"/>
        <w:gridCol w:w="1418"/>
        <w:gridCol w:w="1276"/>
        <w:gridCol w:w="1417"/>
      </w:tblGrid>
      <w:tr w:rsidR="00322568" w:rsidRPr="005138C8" w14:paraId="106234DD" w14:textId="77777777" w:rsidTr="0075406F">
        <w:tc>
          <w:tcPr>
            <w:tcW w:w="1980" w:type="dxa"/>
            <w:shd w:val="clear" w:color="auto" w:fill="BFBFBF" w:themeFill="background1" w:themeFillShade="BF"/>
          </w:tcPr>
          <w:p w14:paraId="61D99447" w14:textId="341E1A92" w:rsidR="00322568" w:rsidRPr="005138C8" w:rsidRDefault="00322568" w:rsidP="005138C8">
            <w:pPr>
              <w:widowControl w:val="0"/>
              <w:spacing w:line="360" w:lineRule="auto"/>
              <w:rPr>
                <w:rFonts w:ascii="Verdana" w:hAnsi="Verdana" w:cs="Open Sans"/>
                <w:b/>
                <w:bCs/>
                <w:sz w:val="16"/>
                <w:szCs w:val="16"/>
              </w:rPr>
            </w:pPr>
            <w:r w:rsidRPr="005138C8">
              <w:rPr>
                <w:rFonts w:ascii="Verdana" w:hAnsi="Verdana" w:cs="Open Sans"/>
                <w:b/>
                <w:bCs/>
                <w:sz w:val="16"/>
                <w:szCs w:val="16"/>
              </w:rPr>
              <w:t>Onderzoeks</w:t>
            </w:r>
            <w:r w:rsidR="00495A65">
              <w:rPr>
                <w:rFonts w:ascii="Verdana" w:hAnsi="Verdana" w:cs="Open Sans"/>
                <w:b/>
                <w:bCs/>
                <w:sz w:val="16"/>
                <w:szCs w:val="16"/>
              </w:rPr>
              <w:t>-</w:t>
            </w:r>
            <w:r w:rsidR="0077555B">
              <w:rPr>
                <w:rFonts w:ascii="Verdana" w:hAnsi="Verdana" w:cs="Open Sans"/>
                <w:b/>
                <w:bCs/>
                <w:sz w:val="16"/>
                <w:szCs w:val="16"/>
              </w:rPr>
              <w:t>verrichting</w:t>
            </w:r>
            <w:r w:rsidRPr="005138C8">
              <w:rPr>
                <w:rFonts w:ascii="Verdana" w:hAnsi="Verdana" w:cs="Open Sans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57" w:type="dxa"/>
            <w:shd w:val="clear" w:color="auto" w:fill="BFBFBF" w:themeFill="background1" w:themeFillShade="BF"/>
          </w:tcPr>
          <w:p w14:paraId="731A5C27" w14:textId="64F1337A" w:rsidR="00322568" w:rsidRPr="005138C8" w:rsidRDefault="00322568" w:rsidP="005138C8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b/>
                <w:bCs/>
                <w:sz w:val="16"/>
                <w:szCs w:val="16"/>
              </w:rPr>
            </w:pPr>
            <w:proofErr w:type="gramStart"/>
            <w:r w:rsidRPr="005138C8">
              <w:rPr>
                <w:rFonts w:ascii="Verdana" w:hAnsi="Verdana" w:cs="Open Sans"/>
                <w:b/>
                <w:bCs/>
                <w:sz w:val="16"/>
                <w:szCs w:val="16"/>
              </w:rPr>
              <w:t>aantal</w:t>
            </w:r>
            <w:proofErr w:type="gramEnd"/>
            <w:r w:rsidRPr="005138C8">
              <w:rPr>
                <w:rFonts w:ascii="Verdana" w:hAnsi="Verdana" w:cs="Open Sans"/>
                <w:b/>
                <w:bCs/>
                <w:sz w:val="16"/>
                <w:szCs w:val="16"/>
              </w:rPr>
              <w:t>, uren of km</w:t>
            </w:r>
          </w:p>
        </w:tc>
        <w:tc>
          <w:tcPr>
            <w:tcW w:w="1311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722CB11E" w14:textId="77777777" w:rsidR="00322568" w:rsidRPr="005138C8" w:rsidRDefault="00322568" w:rsidP="005138C8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b/>
                <w:bCs/>
                <w:sz w:val="16"/>
                <w:szCs w:val="16"/>
              </w:rPr>
            </w:pPr>
            <w:proofErr w:type="spellStart"/>
            <w:r w:rsidRPr="005138C8">
              <w:rPr>
                <w:rFonts w:ascii="Verdana" w:hAnsi="Verdana" w:cs="Open Sans"/>
                <w:b/>
                <w:bCs/>
                <w:sz w:val="16"/>
                <w:szCs w:val="16"/>
              </w:rPr>
              <w:t>Onderzoeks</w:t>
            </w:r>
            <w:proofErr w:type="spellEnd"/>
          </w:p>
          <w:p w14:paraId="554E47BE" w14:textId="4F5104A9" w:rsidR="00322568" w:rsidRPr="005138C8" w:rsidRDefault="00322568" w:rsidP="005138C8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b/>
                <w:bCs/>
                <w:sz w:val="16"/>
                <w:szCs w:val="16"/>
              </w:rPr>
            </w:pPr>
            <w:proofErr w:type="gramStart"/>
            <w:r w:rsidRPr="005138C8">
              <w:rPr>
                <w:rFonts w:ascii="Verdana" w:hAnsi="Verdana" w:cs="Open Sans"/>
                <w:b/>
                <w:bCs/>
                <w:sz w:val="16"/>
                <w:szCs w:val="16"/>
              </w:rPr>
              <w:t>coördinator</w:t>
            </w:r>
            <w:proofErr w:type="gramEnd"/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37231C5D" w14:textId="77777777" w:rsidR="00322568" w:rsidRPr="005138C8" w:rsidRDefault="00322568" w:rsidP="005138C8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b/>
                <w:bCs/>
                <w:sz w:val="16"/>
                <w:szCs w:val="16"/>
              </w:rPr>
            </w:pPr>
            <w:r w:rsidRPr="005138C8">
              <w:rPr>
                <w:rFonts w:ascii="Verdana" w:hAnsi="Verdana" w:cs="Open Sans"/>
                <w:b/>
                <w:bCs/>
                <w:sz w:val="16"/>
                <w:szCs w:val="16"/>
              </w:rPr>
              <w:t>Medewerker ziekenhuis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5903FB8B" w14:textId="77777777" w:rsidR="00322568" w:rsidRPr="005138C8" w:rsidRDefault="00322568" w:rsidP="005138C8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b/>
                <w:bCs/>
                <w:sz w:val="16"/>
                <w:szCs w:val="16"/>
              </w:rPr>
            </w:pPr>
            <w:r w:rsidRPr="005138C8">
              <w:rPr>
                <w:rFonts w:ascii="Verdana" w:hAnsi="Verdana" w:cs="Open Sans"/>
                <w:b/>
                <w:bCs/>
                <w:sz w:val="16"/>
                <w:szCs w:val="16"/>
              </w:rPr>
              <w:t>Research medewerker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1AAA053F" w14:textId="77777777" w:rsidR="00322568" w:rsidRPr="005138C8" w:rsidRDefault="00322568" w:rsidP="00322568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b/>
                <w:bCs/>
                <w:sz w:val="16"/>
                <w:szCs w:val="16"/>
              </w:rPr>
            </w:pPr>
            <w:r w:rsidRPr="005138C8">
              <w:rPr>
                <w:rFonts w:ascii="Verdana" w:hAnsi="Verdana" w:cs="Open Sans"/>
                <w:b/>
                <w:bCs/>
                <w:sz w:val="16"/>
                <w:szCs w:val="16"/>
              </w:rPr>
              <w:t>Medisch specialist</w:t>
            </w:r>
          </w:p>
          <w:p w14:paraId="4F40BDCE" w14:textId="70726B7E" w:rsidR="00322568" w:rsidRPr="005138C8" w:rsidRDefault="00322568" w:rsidP="00322568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b/>
                <w:bCs/>
                <w:sz w:val="16"/>
                <w:szCs w:val="16"/>
              </w:rPr>
            </w:pPr>
            <w:proofErr w:type="gramStart"/>
            <w:r w:rsidRPr="005138C8">
              <w:rPr>
                <w:rFonts w:ascii="Verdana" w:hAnsi="Verdana" w:cs="Open Sans"/>
                <w:b/>
                <w:bCs/>
                <w:sz w:val="16"/>
                <w:szCs w:val="16"/>
              </w:rPr>
              <w:t>in</w:t>
            </w:r>
            <w:proofErr w:type="gramEnd"/>
            <w:r w:rsidRPr="005138C8">
              <w:rPr>
                <w:rFonts w:ascii="Verdana" w:hAnsi="Verdana" w:cs="Open Sans"/>
                <w:b/>
                <w:bCs/>
                <w:sz w:val="16"/>
                <w:szCs w:val="16"/>
              </w:rPr>
              <w:t xml:space="preserve"> loondienst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23CC5697" w14:textId="666F19E1" w:rsidR="00322568" w:rsidRPr="005138C8" w:rsidRDefault="00322568" w:rsidP="005138C8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b/>
                <w:bCs/>
                <w:sz w:val="16"/>
                <w:szCs w:val="16"/>
              </w:rPr>
            </w:pPr>
            <w:r w:rsidRPr="005138C8">
              <w:rPr>
                <w:rFonts w:ascii="Verdana" w:hAnsi="Verdana" w:cs="Open Sans"/>
                <w:b/>
                <w:bCs/>
                <w:sz w:val="16"/>
                <w:szCs w:val="16"/>
              </w:rPr>
              <w:t>Medisch specialist</w:t>
            </w:r>
          </w:p>
          <w:p w14:paraId="08D5E295" w14:textId="6DE9E7D1" w:rsidR="00322568" w:rsidRPr="005138C8" w:rsidRDefault="00322568" w:rsidP="005138C8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b/>
                <w:bCs/>
                <w:sz w:val="16"/>
                <w:szCs w:val="16"/>
              </w:rPr>
            </w:pPr>
            <w:r w:rsidRPr="005138C8">
              <w:rPr>
                <w:rFonts w:ascii="Verdana" w:hAnsi="Verdana" w:cs="Open Sans"/>
                <w:b/>
                <w:bCs/>
                <w:i/>
                <w:iCs/>
                <w:sz w:val="16"/>
                <w:szCs w:val="16"/>
              </w:rPr>
              <w:t>Niet</w:t>
            </w:r>
            <w:r w:rsidRPr="005138C8">
              <w:rPr>
                <w:rFonts w:ascii="Verdana" w:hAnsi="Verdana" w:cs="Open Sans"/>
                <w:b/>
                <w:bCs/>
                <w:sz w:val="16"/>
                <w:szCs w:val="16"/>
              </w:rPr>
              <w:t xml:space="preserve"> in loondienst</w:t>
            </w:r>
          </w:p>
        </w:tc>
      </w:tr>
      <w:tr w:rsidR="00693516" w14:paraId="78E4ADA2" w14:textId="77777777" w:rsidTr="0075406F">
        <w:tc>
          <w:tcPr>
            <w:tcW w:w="1980" w:type="dxa"/>
            <w:shd w:val="clear" w:color="auto" w:fill="BFBFBF" w:themeFill="background1" w:themeFillShade="BF"/>
          </w:tcPr>
          <w:p w14:paraId="2292C7BF" w14:textId="16457A0B" w:rsidR="00693516" w:rsidRPr="005138C8" w:rsidRDefault="00693516" w:rsidP="00693516">
            <w:pPr>
              <w:widowControl w:val="0"/>
              <w:spacing w:line="360" w:lineRule="auto"/>
              <w:rPr>
                <w:rFonts w:ascii="Verdana" w:hAnsi="Verdana" w:cs="Open Sans"/>
                <w:b/>
                <w:bCs/>
                <w:sz w:val="16"/>
                <w:szCs w:val="16"/>
              </w:rPr>
            </w:pPr>
            <w:r w:rsidRPr="005138C8">
              <w:rPr>
                <w:rFonts w:ascii="Verdana" w:hAnsi="Verdana" w:cs="Open Sans"/>
                <w:b/>
                <w:bCs/>
                <w:sz w:val="16"/>
                <w:szCs w:val="16"/>
              </w:rPr>
              <w:t>Voorbereiding (doornemen protocol, bijeenkomst(en)/ training</w:t>
            </w:r>
            <w:r w:rsidR="00162AEF">
              <w:rPr>
                <w:rFonts w:ascii="Verdana" w:hAnsi="Verdana" w:cs="Open Sans"/>
                <w:b/>
                <w:bCs/>
                <w:sz w:val="16"/>
                <w:szCs w:val="16"/>
              </w:rPr>
              <w:t>/ gegevens aanleveren</w:t>
            </w:r>
            <w:r w:rsidRPr="005138C8">
              <w:rPr>
                <w:rFonts w:ascii="Verdana" w:hAnsi="Verdana" w:cs="Open Sans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138C8">
              <w:rPr>
                <w:rFonts w:ascii="Verdana" w:hAnsi="Verdana" w:cs="Open Sans"/>
                <w:b/>
                <w:bCs/>
                <w:sz w:val="16"/>
                <w:szCs w:val="16"/>
              </w:rPr>
              <w:t>etc</w:t>
            </w:r>
            <w:proofErr w:type="spellEnd"/>
            <w:r w:rsidRPr="005138C8">
              <w:rPr>
                <w:rFonts w:ascii="Verdana" w:hAnsi="Verdana" w:cs="Open Sans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57" w:type="dxa"/>
            <w:shd w:val="clear" w:color="auto" w:fill="BFBFBF" w:themeFill="background1" w:themeFillShade="BF"/>
          </w:tcPr>
          <w:p w14:paraId="7405AC78" w14:textId="5653F8F0" w:rsidR="00693516" w:rsidRPr="00C106C7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311" w:type="dxa"/>
            <w:tcBorders>
              <w:right w:val="double" w:sz="4" w:space="0" w:color="auto"/>
            </w:tcBorders>
          </w:tcPr>
          <w:p w14:paraId="18B67FBE" w14:textId="43B868BA" w:rsidR="00693516" w:rsidRPr="00C106C7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2C4F5126" w14:textId="2FC5C95D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79E8F053" w14:textId="2F87048D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0042D530" w14:textId="67CB2766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785891F7" w14:textId="5BC584F3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</w:tr>
      <w:tr w:rsidR="00693516" w14:paraId="3148DAAC" w14:textId="77777777" w:rsidTr="0075406F">
        <w:tc>
          <w:tcPr>
            <w:tcW w:w="1980" w:type="dxa"/>
            <w:shd w:val="clear" w:color="auto" w:fill="BFBFBF" w:themeFill="background1" w:themeFillShade="BF"/>
          </w:tcPr>
          <w:p w14:paraId="46DE6A93" w14:textId="0D0A0750" w:rsidR="00693516" w:rsidRPr="005138C8" w:rsidRDefault="00693516" w:rsidP="00693516">
            <w:pPr>
              <w:widowControl w:val="0"/>
              <w:spacing w:line="360" w:lineRule="auto"/>
              <w:rPr>
                <w:rFonts w:ascii="Verdana" w:hAnsi="Verdana" w:cs="Open Sans"/>
                <w:b/>
                <w:bCs/>
                <w:sz w:val="16"/>
                <w:szCs w:val="16"/>
              </w:rPr>
            </w:pPr>
            <w:r w:rsidRPr="005138C8">
              <w:rPr>
                <w:rFonts w:ascii="Verdana" w:hAnsi="Verdana" w:cs="Open Sans"/>
                <w:b/>
                <w:bCs/>
                <w:sz w:val="16"/>
                <w:szCs w:val="16"/>
              </w:rPr>
              <w:t>Rekrutering</w:t>
            </w:r>
          </w:p>
        </w:tc>
        <w:tc>
          <w:tcPr>
            <w:tcW w:w="957" w:type="dxa"/>
            <w:shd w:val="clear" w:color="auto" w:fill="BFBFBF" w:themeFill="background1" w:themeFillShade="BF"/>
          </w:tcPr>
          <w:p w14:paraId="5DAB5E38" w14:textId="0C8458CD" w:rsidR="00693516" w:rsidRPr="00C106C7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311" w:type="dxa"/>
            <w:tcBorders>
              <w:right w:val="double" w:sz="4" w:space="0" w:color="auto"/>
            </w:tcBorders>
          </w:tcPr>
          <w:p w14:paraId="124A7BDD" w14:textId="6A490956" w:rsidR="00693516" w:rsidRPr="00C106C7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4E7E87E1" w14:textId="6BB9298E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672F9E39" w14:textId="7AE1FE87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2CC1B74B" w14:textId="3A3DBCA0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28D5E898" w14:textId="2D2823F7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</w:tr>
      <w:tr w:rsidR="00693516" w14:paraId="5701B771" w14:textId="77777777" w:rsidTr="0075406F">
        <w:tc>
          <w:tcPr>
            <w:tcW w:w="1980" w:type="dxa"/>
            <w:shd w:val="clear" w:color="auto" w:fill="BFBFBF" w:themeFill="background1" w:themeFillShade="BF"/>
          </w:tcPr>
          <w:p w14:paraId="54EA0616" w14:textId="4CDB0004" w:rsidR="00693516" w:rsidRPr="008D4FB7" w:rsidRDefault="00693516" w:rsidP="00693516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EA61F8">
              <w:rPr>
                <w:rFonts w:ascii="Verdana" w:hAnsi="Verdana" w:cs="Open Sans"/>
                <w:sz w:val="16"/>
                <w:szCs w:val="16"/>
              </w:rPr>
              <w:t xml:space="preserve">Versturen </w:t>
            </w:r>
            <w:proofErr w:type="spellStart"/>
            <w:r w:rsidRPr="00EA61F8">
              <w:rPr>
                <w:rFonts w:ascii="Verdana" w:hAnsi="Verdana" w:cs="Open Sans"/>
                <w:sz w:val="16"/>
                <w:szCs w:val="16"/>
              </w:rPr>
              <w:t>patiëntenbrieven</w:t>
            </w:r>
            <w:proofErr w:type="spellEnd"/>
          </w:p>
        </w:tc>
        <w:tc>
          <w:tcPr>
            <w:tcW w:w="957" w:type="dxa"/>
            <w:shd w:val="clear" w:color="auto" w:fill="BFBFBF" w:themeFill="background1" w:themeFillShade="BF"/>
          </w:tcPr>
          <w:p w14:paraId="30F85209" w14:textId="4C4F5AA8" w:rsidR="00693516" w:rsidRPr="00C106C7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311" w:type="dxa"/>
            <w:tcBorders>
              <w:right w:val="double" w:sz="4" w:space="0" w:color="auto"/>
            </w:tcBorders>
          </w:tcPr>
          <w:p w14:paraId="416FE728" w14:textId="0EF80F1F" w:rsidR="00693516" w:rsidRPr="00C106C7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7D03B2BC" w14:textId="397C170F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11ECC1E6" w14:textId="4AEE7362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36C48F4C" w14:textId="6D7A0B48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42D741BD" w14:textId="77F8770B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</w:tr>
      <w:tr w:rsidR="00693516" w14:paraId="457FCB0B" w14:textId="77777777" w:rsidTr="0075406F">
        <w:tc>
          <w:tcPr>
            <w:tcW w:w="1980" w:type="dxa"/>
            <w:shd w:val="clear" w:color="auto" w:fill="BFBFBF" w:themeFill="background1" w:themeFillShade="BF"/>
          </w:tcPr>
          <w:p w14:paraId="178170CC" w14:textId="23B599D9" w:rsidR="00693516" w:rsidRDefault="00693516" w:rsidP="00693516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P</w:t>
            </w:r>
            <w:r w:rsidRPr="00EA61F8">
              <w:rPr>
                <w:rFonts w:ascii="Verdana" w:hAnsi="Verdana" w:cs="Open Sans"/>
                <w:sz w:val="16"/>
                <w:szCs w:val="16"/>
              </w:rPr>
              <w:t>re</w:t>
            </w:r>
            <w:r>
              <w:rPr>
                <w:rFonts w:ascii="Verdana" w:hAnsi="Verdana" w:cs="Open Sans"/>
                <w:sz w:val="16"/>
                <w:szCs w:val="16"/>
              </w:rPr>
              <w:t>-</w:t>
            </w:r>
            <w:r w:rsidRPr="00EA61F8">
              <w:rPr>
                <w:rFonts w:ascii="Verdana" w:hAnsi="Verdana" w:cs="Open Sans"/>
                <w:sz w:val="16"/>
                <w:szCs w:val="16"/>
              </w:rPr>
              <w:t>screening +</w:t>
            </w:r>
            <w:r>
              <w:rPr>
                <w:rFonts w:ascii="Verdana" w:hAnsi="Verdana" w:cs="Open Sans"/>
                <w:sz w:val="16"/>
                <w:szCs w:val="16"/>
              </w:rPr>
              <w:t xml:space="preserve"> </w:t>
            </w:r>
            <w:r w:rsidRPr="00EA61F8">
              <w:rPr>
                <w:rFonts w:ascii="Verdana" w:hAnsi="Verdana" w:cs="Open Sans"/>
                <w:sz w:val="16"/>
                <w:szCs w:val="16"/>
              </w:rPr>
              <w:t>versturen patiëntinformatie</w:t>
            </w:r>
            <w:r>
              <w:rPr>
                <w:rFonts w:ascii="Verdana" w:hAnsi="Verdana" w:cs="Open Sans"/>
                <w:sz w:val="16"/>
                <w:szCs w:val="16"/>
              </w:rPr>
              <w:t>,</w:t>
            </w:r>
            <w:r w:rsidRPr="00EA61F8">
              <w:rPr>
                <w:rFonts w:ascii="Verdana" w:hAnsi="Verdana" w:cs="Open Sans"/>
                <w:sz w:val="16"/>
                <w:szCs w:val="16"/>
              </w:rPr>
              <w:t xml:space="preserve"> verwerken afspraak</w:t>
            </w:r>
          </w:p>
        </w:tc>
        <w:tc>
          <w:tcPr>
            <w:tcW w:w="957" w:type="dxa"/>
            <w:shd w:val="clear" w:color="auto" w:fill="BFBFBF" w:themeFill="background1" w:themeFillShade="BF"/>
          </w:tcPr>
          <w:p w14:paraId="5BD1022C" w14:textId="1B55C2FD" w:rsidR="00693516" w:rsidRPr="00C106C7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311" w:type="dxa"/>
            <w:tcBorders>
              <w:right w:val="double" w:sz="4" w:space="0" w:color="auto"/>
            </w:tcBorders>
          </w:tcPr>
          <w:p w14:paraId="7C4D376F" w14:textId="5D68DACC" w:rsidR="00693516" w:rsidRPr="00C106C7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39549B48" w14:textId="688D78A2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7DD5D9AB" w14:textId="38CD57A2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5701CA11" w14:textId="7E0FBC18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100C5E06" w14:textId="11FBE9AB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</w:tr>
      <w:tr w:rsidR="00693516" w14:paraId="40FC2221" w14:textId="77777777" w:rsidTr="0075406F">
        <w:tc>
          <w:tcPr>
            <w:tcW w:w="1980" w:type="dxa"/>
            <w:shd w:val="clear" w:color="auto" w:fill="BFBFBF" w:themeFill="background1" w:themeFillShade="BF"/>
          </w:tcPr>
          <w:p w14:paraId="7F0C0A6A" w14:textId="1F144784" w:rsidR="00693516" w:rsidRPr="008D4FB7" w:rsidRDefault="00693516" w:rsidP="00693516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…</w:t>
            </w:r>
          </w:p>
        </w:tc>
        <w:tc>
          <w:tcPr>
            <w:tcW w:w="957" w:type="dxa"/>
            <w:shd w:val="clear" w:color="auto" w:fill="BFBFBF" w:themeFill="background1" w:themeFillShade="BF"/>
          </w:tcPr>
          <w:p w14:paraId="0BF88A1C" w14:textId="4426233A" w:rsidR="00693516" w:rsidRPr="00C106C7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311" w:type="dxa"/>
            <w:tcBorders>
              <w:right w:val="double" w:sz="4" w:space="0" w:color="auto"/>
            </w:tcBorders>
          </w:tcPr>
          <w:p w14:paraId="58D7028D" w14:textId="1A9EA957" w:rsidR="00693516" w:rsidRPr="00C106C7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4B89C5C5" w14:textId="1659C50E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7F74FBA4" w14:textId="38A7C44F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119AEFE5" w14:textId="3CAFD723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45E6C40E" w14:textId="08400497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</w:tr>
      <w:tr w:rsidR="00693516" w14:paraId="6E60EF8D" w14:textId="77777777" w:rsidTr="0075406F">
        <w:tc>
          <w:tcPr>
            <w:tcW w:w="1980" w:type="dxa"/>
            <w:shd w:val="clear" w:color="auto" w:fill="BFBFBF" w:themeFill="background1" w:themeFillShade="BF"/>
          </w:tcPr>
          <w:p w14:paraId="79443575" w14:textId="5919828B" w:rsidR="00693516" w:rsidRPr="005138C8" w:rsidRDefault="00693516" w:rsidP="00693516">
            <w:pPr>
              <w:widowControl w:val="0"/>
              <w:spacing w:line="360" w:lineRule="auto"/>
              <w:rPr>
                <w:rFonts w:ascii="Verdana" w:hAnsi="Verdana" w:cs="Open Sans"/>
                <w:b/>
                <w:bCs/>
                <w:sz w:val="16"/>
                <w:szCs w:val="16"/>
              </w:rPr>
            </w:pPr>
            <w:r w:rsidRPr="005138C8">
              <w:rPr>
                <w:rFonts w:ascii="Verdana" w:hAnsi="Verdana" w:cs="Open Sans"/>
                <w:b/>
                <w:bCs/>
                <w:sz w:val="16"/>
                <w:szCs w:val="16"/>
              </w:rPr>
              <w:t>V</w:t>
            </w:r>
            <w:proofErr w:type="gramStart"/>
            <w:r w:rsidRPr="005138C8">
              <w:rPr>
                <w:rFonts w:ascii="Verdana" w:hAnsi="Verdana" w:cs="Open Sans"/>
                <w:b/>
                <w:bCs/>
                <w:sz w:val="16"/>
                <w:szCs w:val="16"/>
              </w:rPr>
              <w:t>1 /</w:t>
            </w:r>
            <w:proofErr w:type="gramEnd"/>
            <w:r w:rsidRPr="005138C8">
              <w:rPr>
                <w:rFonts w:ascii="Verdana" w:hAnsi="Verdana" w:cs="Open Sans"/>
                <w:b/>
                <w:bCs/>
                <w:sz w:val="16"/>
                <w:szCs w:val="16"/>
              </w:rPr>
              <w:t xml:space="preserve"> Screening</w:t>
            </w:r>
          </w:p>
        </w:tc>
        <w:tc>
          <w:tcPr>
            <w:tcW w:w="957" w:type="dxa"/>
            <w:shd w:val="clear" w:color="auto" w:fill="BFBFBF" w:themeFill="background1" w:themeFillShade="BF"/>
          </w:tcPr>
          <w:p w14:paraId="48C3BB05" w14:textId="06222E35" w:rsidR="00693516" w:rsidRPr="00C106C7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311" w:type="dxa"/>
            <w:tcBorders>
              <w:right w:val="double" w:sz="4" w:space="0" w:color="auto"/>
            </w:tcBorders>
          </w:tcPr>
          <w:p w14:paraId="17EA8FDA" w14:textId="53D3314A" w:rsidR="00693516" w:rsidRPr="00C106C7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1C9D5A4A" w14:textId="0CE97AA3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5B9D9648" w14:textId="1722D81A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479B3A59" w14:textId="40DD1B47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291A3B48" w14:textId="1AFCC290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</w:tr>
      <w:tr w:rsidR="00693516" w14:paraId="455A45BE" w14:textId="77777777" w:rsidTr="0075406F">
        <w:tc>
          <w:tcPr>
            <w:tcW w:w="1980" w:type="dxa"/>
            <w:shd w:val="clear" w:color="auto" w:fill="BFBFBF" w:themeFill="background1" w:themeFillShade="BF"/>
          </w:tcPr>
          <w:p w14:paraId="09AE155D" w14:textId="2E98F12A" w:rsidR="00693516" w:rsidRDefault="00693516" w:rsidP="00693516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proofErr w:type="spellStart"/>
            <w:r w:rsidRPr="005138C8">
              <w:rPr>
                <w:rFonts w:ascii="Verdana" w:hAnsi="Verdana" w:cs="Open Sans"/>
                <w:sz w:val="16"/>
                <w:szCs w:val="16"/>
              </w:rPr>
              <w:t>Informed</w:t>
            </w:r>
            <w:proofErr w:type="spellEnd"/>
            <w:r w:rsidRPr="005138C8">
              <w:rPr>
                <w:rFonts w:ascii="Verdana" w:hAnsi="Verdana" w:cs="Open Sans"/>
                <w:sz w:val="16"/>
                <w:szCs w:val="16"/>
              </w:rPr>
              <w:t xml:space="preserve"> consent, </w:t>
            </w:r>
            <w:r>
              <w:rPr>
                <w:rFonts w:ascii="Verdana" w:hAnsi="Verdana" w:cs="Open Sans"/>
                <w:sz w:val="16"/>
                <w:szCs w:val="16"/>
              </w:rPr>
              <w:t>(</w:t>
            </w:r>
            <w:r w:rsidRPr="005138C8">
              <w:rPr>
                <w:rFonts w:ascii="Verdana" w:hAnsi="Verdana" w:cs="Open Sans"/>
                <w:sz w:val="16"/>
                <w:szCs w:val="16"/>
              </w:rPr>
              <w:t>uitleg/ aanwezigheid + verwerking)</w:t>
            </w:r>
          </w:p>
        </w:tc>
        <w:tc>
          <w:tcPr>
            <w:tcW w:w="957" w:type="dxa"/>
            <w:shd w:val="clear" w:color="auto" w:fill="BFBFBF" w:themeFill="background1" w:themeFillShade="BF"/>
          </w:tcPr>
          <w:p w14:paraId="767649E1" w14:textId="68535B54" w:rsidR="00693516" w:rsidRPr="00C106C7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311" w:type="dxa"/>
            <w:tcBorders>
              <w:right w:val="double" w:sz="4" w:space="0" w:color="auto"/>
            </w:tcBorders>
          </w:tcPr>
          <w:p w14:paraId="32FD2650" w14:textId="6816D70C" w:rsidR="00693516" w:rsidRPr="00C106C7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34B3A25B" w14:textId="74127CCE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6A6847FC" w14:textId="2EC92946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3D9E80F6" w14:textId="7D6C4A28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04C64539" w14:textId="6DC0E082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</w:tr>
      <w:tr w:rsidR="00693516" w14:paraId="7C9C4C4C" w14:textId="77777777" w:rsidTr="0075406F">
        <w:tc>
          <w:tcPr>
            <w:tcW w:w="1980" w:type="dxa"/>
            <w:shd w:val="clear" w:color="auto" w:fill="BFBFBF" w:themeFill="background1" w:themeFillShade="BF"/>
          </w:tcPr>
          <w:p w14:paraId="5038DCA6" w14:textId="7B2A4159" w:rsidR="00693516" w:rsidRDefault="00693516" w:rsidP="00693516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L</w:t>
            </w:r>
            <w:r w:rsidRPr="005138C8">
              <w:rPr>
                <w:rFonts w:ascii="Verdana" w:hAnsi="Verdana" w:cs="Open Sans"/>
                <w:sz w:val="16"/>
                <w:szCs w:val="16"/>
              </w:rPr>
              <w:t xml:space="preserve">ichamelijk onderzoek, anamnese </w:t>
            </w:r>
            <w:proofErr w:type="spellStart"/>
            <w:r w:rsidRPr="005138C8">
              <w:rPr>
                <w:rFonts w:ascii="Verdana" w:hAnsi="Verdana" w:cs="Open Sans"/>
                <w:sz w:val="16"/>
                <w:szCs w:val="16"/>
              </w:rPr>
              <w:t>etc</w:t>
            </w:r>
            <w:proofErr w:type="spellEnd"/>
            <w:r w:rsidRPr="005138C8">
              <w:rPr>
                <w:rFonts w:ascii="Verdana" w:hAnsi="Verdana" w:cs="Open Sans"/>
                <w:sz w:val="16"/>
                <w:szCs w:val="16"/>
              </w:rPr>
              <w:t xml:space="preserve">, </w:t>
            </w:r>
          </w:p>
        </w:tc>
        <w:tc>
          <w:tcPr>
            <w:tcW w:w="957" w:type="dxa"/>
            <w:shd w:val="clear" w:color="auto" w:fill="BFBFBF" w:themeFill="background1" w:themeFillShade="BF"/>
          </w:tcPr>
          <w:p w14:paraId="3075A373" w14:textId="60E38892" w:rsidR="00693516" w:rsidRPr="00C106C7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311" w:type="dxa"/>
            <w:tcBorders>
              <w:right w:val="double" w:sz="4" w:space="0" w:color="auto"/>
            </w:tcBorders>
          </w:tcPr>
          <w:p w14:paraId="2C0C2FC5" w14:textId="4F44C82B" w:rsidR="00693516" w:rsidRPr="00C106C7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6A916CDC" w14:textId="044AD085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680A1B05" w14:textId="7641355F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66BB8C9E" w14:textId="3E65D8CB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440E88A0" w14:textId="1B71BF09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</w:tr>
      <w:tr w:rsidR="00693516" w14:paraId="1AA3F0EE" w14:textId="77777777" w:rsidTr="0075406F">
        <w:tc>
          <w:tcPr>
            <w:tcW w:w="1980" w:type="dxa"/>
            <w:shd w:val="clear" w:color="auto" w:fill="BFBFBF" w:themeFill="background1" w:themeFillShade="BF"/>
          </w:tcPr>
          <w:p w14:paraId="192189F7" w14:textId="63B0EACE" w:rsidR="00693516" w:rsidRDefault="00693516" w:rsidP="00693516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…</w:t>
            </w:r>
          </w:p>
        </w:tc>
        <w:tc>
          <w:tcPr>
            <w:tcW w:w="957" w:type="dxa"/>
            <w:shd w:val="clear" w:color="auto" w:fill="BFBFBF" w:themeFill="background1" w:themeFillShade="BF"/>
          </w:tcPr>
          <w:p w14:paraId="36B67816" w14:textId="13FB27D4" w:rsidR="00693516" w:rsidRPr="00C106C7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311" w:type="dxa"/>
            <w:tcBorders>
              <w:right w:val="double" w:sz="4" w:space="0" w:color="auto"/>
            </w:tcBorders>
          </w:tcPr>
          <w:p w14:paraId="1129B60B" w14:textId="1CBFE72D" w:rsidR="00693516" w:rsidRPr="00C106C7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08397381" w14:textId="452E1E29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1F10D57C" w14:textId="3EA980A3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63DAC3AC" w14:textId="643AABC0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5A917E37" w14:textId="75BA6DA5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</w:tr>
      <w:tr w:rsidR="00693516" w14:paraId="6362ED4B" w14:textId="77777777" w:rsidTr="0075406F">
        <w:tc>
          <w:tcPr>
            <w:tcW w:w="1980" w:type="dxa"/>
            <w:shd w:val="clear" w:color="auto" w:fill="BFBFBF" w:themeFill="background1" w:themeFillShade="BF"/>
          </w:tcPr>
          <w:p w14:paraId="3B759E8B" w14:textId="495001C8" w:rsidR="00693516" w:rsidRPr="005138C8" w:rsidRDefault="00693516" w:rsidP="00693516">
            <w:pPr>
              <w:widowControl w:val="0"/>
              <w:spacing w:line="360" w:lineRule="auto"/>
              <w:rPr>
                <w:rFonts w:ascii="Verdana" w:hAnsi="Verdana" w:cs="Open Sans"/>
                <w:b/>
                <w:bCs/>
                <w:sz w:val="16"/>
                <w:szCs w:val="16"/>
              </w:rPr>
            </w:pPr>
            <w:r w:rsidRPr="005138C8">
              <w:rPr>
                <w:rFonts w:ascii="Verdana" w:hAnsi="Verdana" w:cs="Open Sans"/>
                <w:b/>
                <w:bCs/>
                <w:sz w:val="16"/>
                <w:szCs w:val="16"/>
              </w:rPr>
              <w:t>V</w:t>
            </w:r>
            <w:proofErr w:type="gramStart"/>
            <w:r w:rsidRPr="005138C8">
              <w:rPr>
                <w:rFonts w:ascii="Verdana" w:hAnsi="Verdana" w:cs="Open Sans"/>
                <w:b/>
                <w:bCs/>
                <w:sz w:val="16"/>
                <w:szCs w:val="16"/>
              </w:rPr>
              <w:t>2 /</w:t>
            </w:r>
            <w:proofErr w:type="gramEnd"/>
            <w:r w:rsidRPr="005138C8">
              <w:rPr>
                <w:rFonts w:ascii="Verdana" w:hAnsi="Verdana" w:cs="Open Sans"/>
                <w:b/>
                <w:bCs/>
                <w:sz w:val="16"/>
                <w:szCs w:val="16"/>
              </w:rPr>
              <w:t xml:space="preserve"> Run-in</w:t>
            </w:r>
          </w:p>
        </w:tc>
        <w:tc>
          <w:tcPr>
            <w:tcW w:w="957" w:type="dxa"/>
            <w:shd w:val="clear" w:color="auto" w:fill="BFBFBF" w:themeFill="background1" w:themeFillShade="BF"/>
          </w:tcPr>
          <w:p w14:paraId="2A501888" w14:textId="47C95951" w:rsidR="00693516" w:rsidRPr="00C106C7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311" w:type="dxa"/>
            <w:tcBorders>
              <w:right w:val="double" w:sz="4" w:space="0" w:color="auto"/>
            </w:tcBorders>
          </w:tcPr>
          <w:p w14:paraId="5DC9F1AC" w14:textId="6D36FC73" w:rsidR="00693516" w:rsidRPr="00C106C7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27492C47" w14:textId="034124E9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3D345CA3" w14:textId="56013E09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1CD29F93" w14:textId="415EB3AB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57409362" w14:textId="7483B80C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</w:tr>
      <w:tr w:rsidR="00693516" w14:paraId="07BFF973" w14:textId="77777777" w:rsidTr="0075406F">
        <w:tc>
          <w:tcPr>
            <w:tcW w:w="1980" w:type="dxa"/>
            <w:shd w:val="clear" w:color="auto" w:fill="BFBFBF" w:themeFill="background1" w:themeFillShade="BF"/>
          </w:tcPr>
          <w:p w14:paraId="46E2059E" w14:textId="28C5987B" w:rsidR="00693516" w:rsidRDefault="00693516" w:rsidP="00693516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5138C8">
              <w:rPr>
                <w:rFonts w:ascii="Verdana" w:hAnsi="Verdana" w:cs="Open Sans"/>
                <w:sz w:val="16"/>
                <w:szCs w:val="16"/>
              </w:rPr>
              <w:t>Ondersteuning (uitleg/ aanwezigheid + verwerking)</w:t>
            </w:r>
          </w:p>
        </w:tc>
        <w:tc>
          <w:tcPr>
            <w:tcW w:w="957" w:type="dxa"/>
            <w:shd w:val="clear" w:color="auto" w:fill="BFBFBF" w:themeFill="background1" w:themeFillShade="BF"/>
          </w:tcPr>
          <w:p w14:paraId="67FE59CF" w14:textId="12745F61" w:rsidR="00693516" w:rsidRPr="00C106C7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311" w:type="dxa"/>
            <w:tcBorders>
              <w:right w:val="double" w:sz="4" w:space="0" w:color="auto"/>
            </w:tcBorders>
          </w:tcPr>
          <w:p w14:paraId="23C84B1E" w14:textId="717FCBA6" w:rsidR="00693516" w:rsidRPr="00C106C7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55F68D79" w14:textId="7531B770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6E9E310C" w14:textId="08B5B3DE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45CC8E3F" w14:textId="691F8F45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5379EE83" w14:textId="7C389C64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</w:tr>
      <w:tr w:rsidR="00693516" w14:paraId="5175591B" w14:textId="77777777" w:rsidTr="0075406F">
        <w:tc>
          <w:tcPr>
            <w:tcW w:w="1980" w:type="dxa"/>
            <w:shd w:val="clear" w:color="auto" w:fill="BFBFBF" w:themeFill="background1" w:themeFillShade="BF"/>
          </w:tcPr>
          <w:p w14:paraId="6FFBD29F" w14:textId="350E76CD" w:rsidR="00693516" w:rsidRDefault="00693516" w:rsidP="00693516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L</w:t>
            </w:r>
            <w:r w:rsidRPr="005138C8">
              <w:rPr>
                <w:rFonts w:ascii="Verdana" w:hAnsi="Verdana" w:cs="Open Sans"/>
                <w:sz w:val="16"/>
                <w:szCs w:val="16"/>
              </w:rPr>
              <w:t xml:space="preserve">ichamelijk onderzoek, anamnese </w:t>
            </w:r>
            <w:proofErr w:type="spellStart"/>
            <w:r w:rsidRPr="005138C8">
              <w:rPr>
                <w:rFonts w:ascii="Verdana" w:hAnsi="Verdana" w:cs="Open Sans"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957" w:type="dxa"/>
            <w:shd w:val="clear" w:color="auto" w:fill="BFBFBF" w:themeFill="background1" w:themeFillShade="BF"/>
          </w:tcPr>
          <w:p w14:paraId="2ACC06E3" w14:textId="157BD5BF" w:rsidR="00693516" w:rsidRPr="00C106C7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311" w:type="dxa"/>
            <w:tcBorders>
              <w:right w:val="double" w:sz="4" w:space="0" w:color="auto"/>
            </w:tcBorders>
          </w:tcPr>
          <w:p w14:paraId="7031064F" w14:textId="4EB49385" w:rsidR="00693516" w:rsidRPr="00C106C7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23CBE85B" w14:textId="0F5737C2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609DB503" w14:textId="3DC201E6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1D3618A5" w14:textId="7AC83656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3F5C42A4" w14:textId="22D4A83C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</w:tr>
      <w:tr w:rsidR="00693516" w14:paraId="61D3B2DB" w14:textId="77777777" w:rsidTr="0075406F">
        <w:tc>
          <w:tcPr>
            <w:tcW w:w="1980" w:type="dxa"/>
            <w:shd w:val="clear" w:color="auto" w:fill="BFBFBF" w:themeFill="background1" w:themeFillShade="BF"/>
          </w:tcPr>
          <w:p w14:paraId="6BA42ECA" w14:textId="4B041E71" w:rsidR="00693516" w:rsidRDefault="00693516" w:rsidP="00693516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…</w:t>
            </w:r>
          </w:p>
        </w:tc>
        <w:tc>
          <w:tcPr>
            <w:tcW w:w="957" w:type="dxa"/>
            <w:shd w:val="clear" w:color="auto" w:fill="BFBFBF" w:themeFill="background1" w:themeFillShade="BF"/>
          </w:tcPr>
          <w:p w14:paraId="14A3E5A2" w14:textId="4AC3BB21" w:rsidR="00693516" w:rsidRPr="00C106C7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311" w:type="dxa"/>
            <w:tcBorders>
              <w:right w:val="double" w:sz="4" w:space="0" w:color="auto"/>
            </w:tcBorders>
          </w:tcPr>
          <w:p w14:paraId="6EAD4134" w14:textId="008C24AB" w:rsidR="00693516" w:rsidRPr="00C106C7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07AB616E" w14:textId="2002BF75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54C55E0D" w14:textId="56CF9B83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32B5EF31" w14:textId="6DD96D23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08A5F5CF" w14:textId="5346BBAB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</w:tr>
      <w:tr w:rsidR="00693516" w14:paraId="2388F2F4" w14:textId="77777777" w:rsidTr="0075406F">
        <w:tc>
          <w:tcPr>
            <w:tcW w:w="1980" w:type="dxa"/>
            <w:shd w:val="clear" w:color="auto" w:fill="BFBFBF" w:themeFill="background1" w:themeFillShade="BF"/>
          </w:tcPr>
          <w:p w14:paraId="545C2DC9" w14:textId="55B8D70E" w:rsidR="00693516" w:rsidRPr="00693516" w:rsidRDefault="00693516" w:rsidP="00693516">
            <w:pPr>
              <w:widowControl w:val="0"/>
              <w:spacing w:line="360" w:lineRule="auto"/>
              <w:rPr>
                <w:rFonts w:ascii="Verdana" w:hAnsi="Verdana" w:cs="Open Sans"/>
                <w:b/>
                <w:bCs/>
                <w:sz w:val="16"/>
                <w:szCs w:val="16"/>
              </w:rPr>
            </w:pPr>
            <w:r w:rsidRPr="00693516">
              <w:rPr>
                <w:rFonts w:ascii="Verdana" w:hAnsi="Verdana" w:cs="Open Sans"/>
                <w:b/>
                <w:bCs/>
                <w:sz w:val="16"/>
                <w:szCs w:val="16"/>
              </w:rPr>
              <w:t>V3/ Randomisatie</w:t>
            </w:r>
          </w:p>
        </w:tc>
        <w:tc>
          <w:tcPr>
            <w:tcW w:w="957" w:type="dxa"/>
            <w:shd w:val="clear" w:color="auto" w:fill="BFBFBF" w:themeFill="background1" w:themeFillShade="BF"/>
          </w:tcPr>
          <w:p w14:paraId="6F555BF9" w14:textId="51EECA69" w:rsidR="00693516" w:rsidRPr="00C106C7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311" w:type="dxa"/>
            <w:tcBorders>
              <w:right w:val="double" w:sz="4" w:space="0" w:color="auto"/>
            </w:tcBorders>
          </w:tcPr>
          <w:p w14:paraId="38B64523" w14:textId="1B677550" w:rsidR="00693516" w:rsidRPr="00C106C7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438715EC" w14:textId="2477A4E7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3060E024" w14:textId="758DCAF3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0F83A404" w14:textId="493CC722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4837E640" w14:textId="5B9A7FF6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</w:tr>
      <w:tr w:rsidR="00693516" w14:paraId="3F290B3D" w14:textId="77777777" w:rsidTr="0075406F">
        <w:tc>
          <w:tcPr>
            <w:tcW w:w="1980" w:type="dxa"/>
            <w:shd w:val="clear" w:color="auto" w:fill="BFBFBF" w:themeFill="background1" w:themeFillShade="BF"/>
          </w:tcPr>
          <w:p w14:paraId="4DFD7A44" w14:textId="48DB01B3" w:rsidR="00693516" w:rsidRDefault="00693516" w:rsidP="00693516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693516">
              <w:rPr>
                <w:rFonts w:ascii="Verdana" w:hAnsi="Verdana" w:cs="Open Sans"/>
                <w:sz w:val="16"/>
                <w:szCs w:val="16"/>
              </w:rPr>
              <w:t xml:space="preserve">Ondersteuning </w:t>
            </w:r>
            <w:r w:rsidRPr="00693516">
              <w:rPr>
                <w:rFonts w:ascii="Verdana" w:hAnsi="Verdana" w:cs="Open Sans"/>
                <w:sz w:val="16"/>
                <w:szCs w:val="16"/>
              </w:rPr>
              <w:lastRenderedPageBreak/>
              <w:t>(uitleg/ aanwezigheid + verwerking)</w:t>
            </w:r>
          </w:p>
        </w:tc>
        <w:tc>
          <w:tcPr>
            <w:tcW w:w="957" w:type="dxa"/>
            <w:shd w:val="clear" w:color="auto" w:fill="BFBFBF" w:themeFill="background1" w:themeFillShade="BF"/>
          </w:tcPr>
          <w:p w14:paraId="1048610B" w14:textId="50D80DC9" w:rsidR="00693516" w:rsidRPr="00C106C7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311" w:type="dxa"/>
            <w:tcBorders>
              <w:right w:val="double" w:sz="4" w:space="0" w:color="auto"/>
            </w:tcBorders>
          </w:tcPr>
          <w:p w14:paraId="43BF8A69" w14:textId="6B0C3296" w:rsidR="00693516" w:rsidRPr="00C106C7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262DA674" w14:textId="1CFDEAA4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40576E7B" w14:textId="5BAFCEBA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75364351" w14:textId="3BB04116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3DC16413" w14:textId="512BEF56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</w:tr>
      <w:tr w:rsidR="00693516" w14:paraId="68FA1EFE" w14:textId="77777777" w:rsidTr="0075406F">
        <w:tc>
          <w:tcPr>
            <w:tcW w:w="1980" w:type="dxa"/>
            <w:shd w:val="clear" w:color="auto" w:fill="BFBFBF" w:themeFill="background1" w:themeFillShade="BF"/>
          </w:tcPr>
          <w:p w14:paraId="75353981" w14:textId="15EC00C7" w:rsidR="00693516" w:rsidRDefault="00693516" w:rsidP="00693516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Onderzoeks-</w:t>
            </w:r>
          </w:p>
          <w:p w14:paraId="2AD565AF" w14:textId="1A100FA7" w:rsidR="00693516" w:rsidRDefault="00693516" w:rsidP="00693516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proofErr w:type="gramStart"/>
            <w:r>
              <w:rPr>
                <w:rFonts w:ascii="Verdana" w:hAnsi="Verdana" w:cs="Open Sans"/>
                <w:sz w:val="16"/>
                <w:szCs w:val="16"/>
              </w:rPr>
              <w:t>verrichtingen</w:t>
            </w:r>
            <w:proofErr w:type="gramEnd"/>
          </w:p>
        </w:tc>
        <w:tc>
          <w:tcPr>
            <w:tcW w:w="957" w:type="dxa"/>
            <w:shd w:val="clear" w:color="auto" w:fill="BFBFBF" w:themeFill="background1" w:themeFillShade="BF"/>
          </w:tcPr>
          <w:p w14:paraId="57AAA970" w14:textId="0B95CA97" w:rsidR="00693516" w:rsidRPr="00C106C7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311" w:type="dxa"/>
            <w:tcBorders>
              <w:right w:val="double" w:sz="4" w:space="0" w:color="auto"/>
            </w:tcBorders>
          </w:tcPr>
          <w:p w14:paraId="493316BD" w14:textId="4DFD967F" w:rsidR="00693516" w:rsidRPr="00C106C7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47FC1D76" w14:textId="541F5C4F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2E0318AD" w14:textId="029A988E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47D67266" w14:textId="73BDCBBF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08EF8CD3" w14:textId="1D899075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</w:tr>
      <w:tr w:rsidR="007B49C4" w14:paraId="426DAD0F" w14:textId="77777777" w:rsidTr="0075406F">
        <w:tc>
          <w:tcPr>
            <w:tcW w:w="1980" w:type="dxa"/>
            <w:shd w:val="clear" w:color="auto" w:fill="BFBFBF" w:themeFill="background1" w:themeFillShade="BF"/>
          </w:tcPr>
          <w:p w14:paraId="71C51C35" w14:textId="63417171" w:rsidR="007B49C4" w:rsidRPr="005138C8" w:rsidRDefault="007B49C4" w:rsidP="00162AEF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…</w:t>
            </w:r>
          </w:p>
        </w:tc>
        <w:tc>
          <w:tcPr>
            <w:tcW w:w="957" w:type="dxa"/>
            <w:shd w:val="clear" w:color="auto" w:fill="BFBFBF" w:themeFill="background1" w:themeFillShade="BF"/>
          </w:tcPr>
          <w:p w14:paraId="31D8166A" w14:textId="77777777" w:rsidR="007B49C4" w:rsidRPr="00C106C7" w:rsidRDefault="007B49C4" w:rsidP="00162AEF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311" w:type="dxa"/>
            <w:tcBorders>
              <w:right w:val="double" w:sz="4" w:space="0" w:color="auto"/>
            </w:tcBorders>
          </w:tcPr>
          <w:p w14:paraId="49E0AF68" w14:textId="77777777" w:rsidR="007B49C4" w:rsidRPr="00C106C7" w:rsidRDefault="007B49C4" w:rsidP="00162AEF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4BB60CE3" w14:textId="77777777" w:rsidR="007B49C4" w:rsidRDefault="007B49C4" w:rsidP="00162AEF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22192DB8" w14:textId="77777777" w:rsidR="007B49C4" w:rsidRDefault="007B49C4" w:rsidP="00162AEF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3AFBA9BC" w14:textId="77777777" w:rsidR="007B49C4" w:rsidRDefault="007B49C4" w:rsidP="00162AEF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63AB6C7C" w14:textId="77777777" w:rsidR="007B49C4" w:rsidRDefault="007B49C4" w:rsidP="00162AEF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</w:tr>
      <w:tr w:rsidR="00693516" w14:paraId="7EB8E9D3" w14:textId="77777777" w:rsidTr="0075406F">
        <w:tc>
          <w:tcPr>
            <w:tcW w:w="1980" w:type="dxa"/>
            <w:shd w:val="clear" w:color="auto" w:fill="BFBFBF" w:themeFill="background1" w:themeFillShade="BF"/>
          </w:tcPr>
          <w:p w14:paraId="6BC77771" w14:textId="201D1324" w:rsidR="00693516" w:rsidRPr="00693516" w:rsidRDefault="00693516" w:rsidP="00693516">
            <w:pPr>
              <w:widowControl w:val="0"/>
              <w:spacing w:line="360" w:lineRule="auto"/>
              <w:rPr>
                <w:rFonts w:ascii="Verdana" w:hAnsi="Verdana" w:cs="Open Sans"/>
                <w:b/>
                <w:bCs/>
                <w:sz w:val="16"/>
                <w:szCs w:val="16"/>
              </w:rPr>
            </w:pPr>
            <w:r w:rsidRPr="00693516">
              <w:rPr>
                <w:rFonts w:ascii="Verdana" w:hAnsi="Verdana" w:cs="Open Sans"/>
                <w:b/>
                <w:bCs/>
                <w:sz w:val="16"/>
                <w:szCs w:val="16"/>
              </w:rPr>
              <w:t xml:space="preserve">V4 – V … </w:t>
            </w:r>
          </w:p>
        </w:tc>
        <w:tc>
          <w:tcPr>
            <w:tcW w:w="957" w:type="dxa"/>
            <w:shd w:val="clear" w:color="auto" w:fill="BFBFBF" w:themeFill="background1" w:themeFillShade="BF"/>
          </w:tcPr>
          <w:p w14:paraId="5E3E0EAE" w14:textId="0C89ABEB" w:rsidR="00693516" w:rsidRPr="00C106C7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311" w:type="dxa"/>
            <w:tcBorders>
              <w:right w:val="double" w:sz="4" w:space="0" w:color="auto"/>
            </w:tcBorders>
          </w:tcPr>
          <w:p w14:paraId="0DC600F5" w14:textId="14835AE2" w:rsidR="00693516" w:rsidRPr="00C106C7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001F5F05" w14:textId="52252E85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4E8CF624" w14:textId="7FDB3109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10CBAD2E" w14:textId="533E47A9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70BF875D" w14:textId="4177A6A8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</w:tr>
      <w:tr w:rsidR="00693516" w14:paraId="23C2A651" w14:textId="77777777" w:rsidTr="0075406F">
        <w:tc>
          <w:tcPr>
            <w:tcW w:w="1980" w:type="dxa"/>
            <w:shd w:val="clear" w:color="auto" w:fill="BFBFBF" w:themeFill="background1" w:themeFillShade="BF"/>
          </w:tcPr>
          <w:p w14:paraId="4048FFB4" w14:textId="28B58C82" w:rsidR="00693516" w:rsidRDefault="00693516" w:rsidP="00693516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693516">
              <w:rPr>
                <w:rFonts w:ascii="Verdana" w:hAnsi="Verdana" w:cs="Open Sans"/>
                <w:sz w:val="16"/>
                <w:szCs w:val="16"/>
              </w:rPr>
              <w:t>Ondersteuning (uitleg/ aanwezigheid + verwerking)</w:t>
            </w:r>
          </w:p>
        </w:tc>
        <w:tc>
          <w:tcPr>
            <w:tcW w:w="957" w:type="dxa"/>
            <w:shd w:val="clear" w:color="auto" w:fill="BFBFBF" w:themeFill="background1" w:themeFillShade="BF"/>
          </w:tcPr>
          <w:p w14:paraId="4B866AB1" w14:textId="18951E88" w:rsidR="00693516" w:rsidRPr="00C106C7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311" w:type="dxa"/>
            <w:tcBorders>
              <w:right w:val="double" w:sz="4" w:space="0" w:color="auto"/>
            </w:tcBorders>
          </w:tcPr>
          <w:p w14:paraId="7EB7DB05" w14:textId="0E42544A" w:rsidR="00693516" w:rsidRPr="00C106C7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6E5A3D09" w14:textId="77768CC3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16E4639B" w14:textId="16F521FB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52CDE2FC" w14:textId="1750002E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3F89C7CC" w14:textId="26413FD1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</w:tr>
      <w:tr w:rsidR="00693516" w14:paraId="462587EF" w14:textId="77777777" w:rsidTr="0075406F">
        <w:tc>
          <w:tcPr>
            <w:tcW w:w="1980" w:type="dxa"/>
            <w:shd w:val="clear" w:color="auto" w:fill="BFBFBF" w:themeFill="background1" w:themeFillShade="BF"/>
          </w:tcPr>
          <w:p w14:paraId="57DC181D" w14:textId="77777777" w:rsidR="00693516" w:rsidRDefault="00693516" w:rsidP="00693516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Onderzoeks-</w:t>
            </w:r>
          </w:p>
          <w:p w14:paraId="2FBDAE76" w14:textId="3195F5EA" w:rsidR="00693516" w:rsidRDefault="00693516" w:rsidP="00693516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proofErr w:type="gramStart"/>
            <w:r>
              <w:rPr>
                <w:rFonts w:ascii="Verdana" w:hAnsi="Verdana" w:cs="Open Sans"/>
                <w:sz w:val="16"/>
                <w:szCs w:val="16"/>
              </w:rPr>
              <w:t>verrichtingen</w:t>
            </w:r>
            <w:proofErr w:type="gramEnd"/>
          </w:p>
        </w:tc>
        <w:tc>
          <w:tcPr>
            <w:tcW w:w="957" w:type="dxa"/>
            <w:shd w:val="clear" w:color="auto" w:fill="BFBFBF" w:themeFill="background1" w:themeFillShade="BF"/>
          </w:tcPr>
          <w:p w14:paraId="1ADAA78E" w14:textId="2BC0F7D0" w:rsidR="00693516" w:rsidRPr="00C106C7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311" w:type="dxa"/>
            <w:tcBorders>
              <w:right w:val="double" w:sz="4" w:space="0" w:color="auto"/>
            </w:tcBorders>
          </w:tcPr>
          <w:p w14:paraId="515ABF63" w14:textId="21A8599A" w:rsidR="00693516" w:rsidRPr="00C106C7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216D19C6" w14:textId="1A031CFD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71828E7A" w14:textId="55256064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38A0DE73" w14:textId="732399C2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0E82ACA2" w14:textId="303A0507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</w:tr>
      <w:tr w:rsidR="007B49C4" w14:paraId="62B73BD5" w14:textId="77777777" w:rsidTr="0075406F">
        <w:tc>
          <w:tcPr>
            <w:tcW w:w="1980" w:type="dxa"/>
            <w:shd w:val="clear" w:color="auto" w:fill="BFBFBF" w:themeFill="background1" w:themeFillShade="BF"/>
          </w:tcPr>
          <w:p w14:paraId="70C9BCA1" w14:textId="289151CB" w:rsidR="007B49C4" w:rsidRDefault="007B49C4" w:rsidP="00693516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…</w:t>
            </w:r>
          </w:p>
        </w:tc>
        <w:tc>
          <w:tcPr>
            <w:tcW w:w="957" w:type="dxa"/>
            <w:shd w:val="clear" w:color="auto" w:fill="BFBFBF" w:themeFill="background1" w:themeFillShade="BF"/>
          </w:tcPr>
          <w:p w14:paraId="06566E58" w14:textId="77777777" w:rsidR="007B49C4" w:rsidRPr="00C106C7" w:rsidRDefault="007B49C4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311" w:type="dxa"/>
            <w:tcBorders>
              <w:right w:val="double" w:sz="4" w:space="0" w:color="auto"/>
            </w:tcBorders>
          </w:tcPr>
          <w:p w14:paraId="3CD3D134" w14:textId="77777777" w:rsidR="007B49C4" w:rsidRPr="00181D65" w:rsidRDefault="007B49C4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250D8A50" w14:textId="77777777" w:rsidR="007B49C4" w:rsidRPr="00181D65" w:rsidRDefault="007B49C4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137FF169" w14:textId="77777777" w:rsidR="007B49C4" w:rsidRPr="00181D65" w:rsidRDefault="007B49C4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2E5D1486" w14:textId="77777777" w:rsidR="007B49C4" w:rsidRPr="00181D65" w:rsidRDefault="007B49C4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43E9282E" w14:textId="77777777" w:rsidR="007B49C4" w:rsidRPr="00181D65" w:rsidRDefault="007B49C4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</w:tr>
      <w:tr w:rsidR="00693516" w14:paraId="56FB0F93" w14:textId="77777777" w:rsidTr="0075406F">
        <w:tc>
          <w:tcPr>
            <w:tcW w:w="1980" w:type="dxa"/>
            <w:shd w:val="clear" w:color="auto" w:fill="BFBFBF" w:themeFill="background1" w:themeFillShade="BF"/>
          </w:tcPr>
          <w:p w14:paraId="01BC520C" w14:textId="00E9B7AF" w:rsidR="00693516" w:rsidRPr="00693516" w:rsidRDefault="00693516" w:rsidP="00693516">
            <w:pPr>
              <w:widowControl w:val="0"/>
              <w:spacing w:line="360" w:lineRule="auto"/>
              <w:rPr>
                <w:rFonts w:ascii="Verdana" w:hAnsi="Verdana" w:cs="Open Sans"/>
                <w:b/>
                <w:bCs/>
                <w:sz w:val="16"/>
                <w:szCs w:val="16"/>
              </w:rPr>
            </w:pPr>
            <w:r w:rsidRPr="00693516">
              <w:rPr>
                <w:rFonts w:ascii="Verdana" w:hAnsi="Verdana" w:cs="Open Sans"/>
                <w:b/>
                <w:bCs/>
                <w:sz w:val="16"/>
                <w:szCs w:val="16"/>
              </w:rPr>
              <w:t>V … eindvisite</w:t>
            </w:r>
          </w:p>
        </w:tc>
        <w:tc>
          <w:tcPr>
            <w:tcW w:w="957" w:type="dxa"/>
            <w:shd w:val="clear" w:color="auto" w:fill="BFBFBF" w:themeFill="background1" w:themeFillShade="BF"/>
          </w:tcPr>
          <w:p w14:paraId="30A43FB9" w14:textId="24EFA714" w:rsidR="00693516" w:rsidRPr="00C106C7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311" w:type="dxa"/>
            <w:tcBorders>
              <w:right w:val="double" w:sz="4" w:space="0" w:color="auto"/>
            </w:tcBorders>
          </w:tcPr>
          <w:p w14:paraId="282D59E1" w14:textId="52821DB2" w:rsidR="00693516" w:rsidRPr="00C106C7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6EDDC3A8" w14:textId="047BCB0A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4CA809B4" w14:textId="15EFBDBD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65891A07" w14:textId="37CE9865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57B85E00" w14:textId="3CDF97B0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</w:tr>
      <w:tr w:rsidR="00693516" w14:paraId="63C023BE" w14:textId="77777777" w:rsidTr="0075406F">
        <w:tc>
          <w:tcPr>
            <w:tcW w:w="1980" w:type="dxa"/>
            <w:shd w:val="clear" w:color="auto" w:fill="BFBFBF" w:themeFill="background1" w:themeFillShade="BF"/>
          </w:tcPr>
          <w:p w14:paraId="135A611A" w14:textId="17F3A449" w:rsidR="00693516" w:rsidRDefault="00693516" w:rsidP="00693516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693516">
              <w:rPr>
                <w:rFonts w:ascii="Verdana" w:hAnsi="Verdana" w:cs="Open Sans"/>
                <w:sz w:val="16"/>
                <w:szCs w:val="16"/>
              </w:rPr>
              <w:t>Ondersteuning (uitleg/ aanwezigheid + verwerking)</w:t>
            </w:r>
          </w:p>
        </w:tc>
        <w:tc>
          <w:tcPr>
            <w:tcW w:w="957" w:type="dxa"/>
            <w:shd w:val="clear" w:color="auto" w:fill="BFBFBF" w:themeFill="background1" w:themeFillShade="BF"/>
          </w:tcPr>
          <w:p w14:paraId="0D4BF0D3" w14:textId="18E96CCE" w:rsidR="00693516" w:rsidRPr="00C106C7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311" w:type="dxa"/>
            <w:tcBorders>
              <w:right w:val="double" w:sz="4" w:space="0" w:color="auto"/>
            </w:tcBorders>
          </w:tcPr>
          <w:p w14:paraId="356281FB" w14:textId="64BA0AB5" w:rsidR="00693516" w:rsidRPr="00C106C7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1F213DEC" w14:textId="1C28E9CB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59514200" w14:textId="294EB43C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1D5DEDD7" w14:textId="0BB92A58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377A23E7" w14:textId="68CB12FA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</w:tr>
      <w:tr w:rsidR="00693516" w14:paraId="49459234" w14:textId="77777777" w:rsidTr="0075406F">
        <w:tc>
          <w:tcPr>
            <w:tcW w:w="1980" w:type="dxa"/>
            <w:shd w:val="clear" w:color="auto" w:fill="BFBFBF" w:themeFill="background1" w:themeFillShade="BF"/>
          </w:tcPr>
          <w:p w14:paraId="78F231D9" w14:textId="77777777" w:rsidR="00693516" w:rsidRDefault="00693516" w:rsidP="00693516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Onderzoeks-</w:t>
            </w:r>
          </w:p>
          <w:p w14:paraId="508A5346" w14:textId="7E6F4DE9" w:rsidR="00693516" w:rsidRDefault="00693516" w:rsidP="00693516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proofErr w:type="gramStart"/>
            <w:r>
              <w:rPr>
                <w:rFonts w:ascii="Verdana" w:hAnsi="Verdana" w:cs="Open Sans"/>
                <w:sz w:val="16"/>
                <w:szCs w:val="16"/>
              </w:rPr>
              <w:t>verrichtingen</w:t>
            </w:r>
            <w:proofErr w:type="gramEnd"/>
          </w:p>
        </w:tc>
        <w:tc>
          <w:tcPr>
            <w:tcW w:w="957" w:type="dxa"/>
            <w:shd w:val="clear" w:color="auto" w:fill="BFBFBF" w:themeFill="background1" w:themeFillShade="BF"/>
          </w:tcPr>
          <w:p w14:paraId="65A99040" w14:textId="4DFFD9B3" w:rsidR="00693516" w:rsidRPr="00C106C7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311" w:type="dxa"/>
            <w:tcBorders>
              <w:right w:val="double" w:sz="4" w:space="0" w:color="auto"/>
            </w:tcBorders>
          </w:tcPr>
          <w:p w14:paraId="350FCFB3" w14:textId="5039A1D0" w:rsidR="00693516" w:rsidRPr="00C106C7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3A9FE7CF" w14:textId="689DDC32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238CCB9D" w14:textId="4B651A98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6B6C1096" w14:textId="599A28AA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2BC5406E" w14:textId="51A3EB11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</w:tr>
      <w:tr w:rsidR="00693516" w14:paraId="1057CBF0" w14:textId="77777777" w:rsidTr="0075406F">
        <w:tc>
          <w:tcPr>
            <w:tcW w:w="1980" w:type="dxa"/>
            <w:shd w:val="clear" w:color="auto" w:fill="BFBFBF" w:themeFill="background1" w:themeFillShade="BF"/>
          </w:tcPr>
          <w:p w14:paraId="5A52F7B6" w14:textId="4D666AE2" w:rsidR="00693516" w:rsidRDefault="00693516" w:rsidP="00693516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693516">
              <w:rPr>
                <w:rFonts w:ascii="Verdana" w:hAnsi="Verdana" w:cs="Open Sans"/>
                <w:sz w:val="16"/>
                <w:szCs w:val="16"/>
              </w:rPr>
              <w:t>Close out fee</w:t>
            </w:r>
          </w:p>
        </w:tc>
        <w:tc>
          <w:tcPr>
            <w:tcW w:w="957" w:type="dxa"/>
            <w:shd w:val="clear" w:color="auto" w:fill="BFBFBF" w:themeFill="background1" w:themeFillShade="BF"/>
          </w:tcPr>
          <w:p w14:paraId="3BF5E393" w14:textId="6B4F9113" w:rsidR="00693516" w:rsidRPr="00C106C7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311" w:type="dxa"/>
            <w:tcBorders>
              <w:right w:val="double" w:sz="4" w:space="0" w:color="auto"/>
            </w:tcBorders>
          </w:tcPr>
          <w:p w14:paraId="63284BCD" w14:textId="4E017D28" w:rsidR="00693516" w:rsidRPr="00C106C7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1BF0E9AA" w14:textId="0B156700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0440F1B5" w14:textId="00BA06EC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4A856327" w14:textId="0A16F287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7A39A40F" w14:textId="187DDABF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</w:tr>
      <w:tr w:rsidR="007B49C4" w14:paraId="50462B96" w14:textId="77777777" w:rsidTr="0075406F">
        <w:tc>
          <w:tcPr>
            <w:tcW w:w="1980" w:type="dxa"/>
            <w:shd w:val="clear" w:color="auto" w:fill="BFBFBF" w:themeFill="background1" w:themeFillShade="BF"/>
          </w:tcPr>
          <w:p w14:paraId="67609D92" w14:textId="5197781A" w:rsidR="007B49C4" w:rsidRPr="00693516" w:rsidRDefault="007B49C4" w:rsidP="00693516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…</w:t>
            </w:r>
          </w:p>
        </w:tc>
        <w:tc>
          <w:tcPr>
            <w:tcW w:w="957" w:type="dxa"/>
            <w:shd w:val="clear" w:color="auto" w:fill="BFBFBF" w:themeFill="background1" w:themeFillShade="BF"/>
          </w:tcPr>
          <w:p w14:paraId="0089E48D" w14:textId="77777777" w:rsidR="007B49C4" w:rsidRPr="00C106C7" w:rsidRDefault="007B49C4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311" w:type="dxa"/>
            <w:tcBorders>
              <w:right w:val="double" w:sz="4" w:space="0" w:color="auto"/>
            </w:tcBorders>
          </w:tcPr>
          <w:p w14:paraId="4511A806" w14:textId="77777777" w:rsidR="007B49C4" w:rsidRPr="00181D65" w:rsidRDefault="007B49C4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5167CDDD" w14:textId="77777777" w:rsidR="007B49C4" w:rsidRPr="00181D65" w:rsidRDefault="007B49C4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16517ADE" w14:textId="77777777" w:rsidR="007B49C4" w:rsidRPr="00181D65" w:rsidRDefault="007B49C4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4EE3597C" w14:textId="77777777" w:rsidR="007B49C4" w:rsidRPr="00181D65" w:rsidRDefault="007B49C4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02ECC4CA" w14:textId="77777777" w:rsidR="007B49C4" w:rsidRPr="00181D65" w:rsidRDefault="007B49C4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</w:tr>
      <w:tr w:rsidR="00693516" w14:paraId="7470AD81" w14:textId="77777777" w:rsidTr="0075406F">
        <w:tc>
          <w:tcPr>
            <w:tcW w:w="1980" w:type="dxa"/>
            <w:shd w:val="clear" w:color="auto" w:fill="BFBFBF" w:themeFill="background1" w:themeFillShade="BF"/>
          </w:tcPr>
          <w:p w14:paraId="126A0395" w14:textId="2C37923D" w:rsidR="00693516" w:rsidRPr="00693516" w:rsidRDefault="00693516" w:rsidP="00693516">
            <w:pPr>
              <w:widowControl w:val="0"/>
              <w:spacing w:line="360" w:lineRule="auto"/>
              <w:rPr>
                <w:rFonts w:ascii="Verdana" w:hAnsi="Verdana" w:cs="Open Sans"/>
                <w:b/>
                <w:bCs/>
                <w:sz w:val="16"/>
                <w:szCs w:val="16"/>
              </w:rPr>
            </w:pPr>
            <w:r w:rsidRPr="00693516">
              <w:rPr>
                <w:rFonts w:ascii="Verdana" w:hAnsi="Verdana" w:cs="Open Sans"/>
                <w:b/>
                <w:bCs/>
                <w:sz w:val="16"/>
                <w:szCs w:val="16"/>
              </w:rPr>
              <w:t>V… follow-up</w:t>
            </w:r>
          </w:p>
        </w:tc>
        <w:tc>
          <w:tcPr>
            <w:tcW w:w="957" w:type="dxa"/>
            <w:shd w:val="clear" w:color="auto" w:fill="BFBFBF" w:themeFill="background1" w:themeFillShade="BF"/>
          </w:tcPr>
          <w:p w14:paraId="08181AC9" w14:textId="667D7911" w:rsidR="00693516" w:rsidRPr="00C106C7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311" w:type="dxa"/>
            <w:tcBorders>
              <w:right w:val="double" w:sz="4" w:space="0" w:color="auto"/>
            </w:tcBorders>
          </w:tcPr>
          <w:p w14:paraId="1FC85894" w14:textId="2A2B4425" w:rsidR="00693516" w:rsidRPr="00C106C7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63FAEB26" w14:textId="4F1D0FA4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2C1BF24A" w14:textId="7BA84D12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472AC06C" w14:textId="2D62E6AE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4E24CA46" w14:textId="2F3D969F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</w:tr>
      <w:tr w:rsidR="00693516" w14:paraId="4F88A94F" w14:textId="77777777" w:rsidTr="0075406F">
        <w:tc>
          <w:tcPr>
            <w:tcW w:w="1980" w:type="dxa"/>
            <w:shd w:val="clear" w:color="auto" w:fill="BFBFBF" w:themeFill="background1" w:themeFillShade="BF"/>
          </w:tcPr>
          <w:p w14:paraId="54A1BCC0" w14:textId="0DAB8980" w:rsidR="00693516" w:rsidRDefault="00693516" w:rsidP="00693516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693516">
              <w:rPr>
                <w:rFonts w:ascii="Verdana" w:hAnsi="Verdana" w:cs="Open Sans"/>
                <w:sz w:val="16"/>
                <w:szCs w:val="16"/>
              </w:rPr>
              <w:t xml:space="preserve">(Telefonische) visite </w:t>
            </w:r>
          </w:p>
        </w:tc>
        <w:tc>
          <w:tcPr>
            <w:tcW w:w="957" w:type="dxa"/>
            <w:shd w:val="clear" w:color="auto" w:fill="BFBFBF" w:themeFill="background1" w:themeFillShade="BF"/>
          </w:tcPr>
          <w:p w14:paraId="5BD2E37F" w14:textId="769A620E" w:rsidR="00693516" w:rsidRPr="00C106C7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311" w:type="dxa"/>
            <w:tcBorders>
              <w:right w:val="double" w:sz="4" w:space="0" w:color="auto"/>
            </w:tcBorders>
          </w:tcPr>
          <w:p w14:paraId="446E5F7F" w14:textId="58E20666" w:rsidR="00693516" w:rsidRPr="00C106C7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5952553D" w14:textId="28EDD99A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469CF7A7" w14:textId="02A1945E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0ED58A21" w14:textId="46387F8C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3120B9E7" w14:textId="68C8254E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</w:tr>
      <w:tr w:rsidR="00693516" w14:paraId="41BFBF62" w14:textId="77777777" w:rsidTr="0075406F">
        <w:tc>
          <w:tcPr>
            <w:tcW w:w="1980" w:type="dxa"/>
            <w:shd w:val="clear" w:color="auto" w:fill="BFBFBF" w:themeFill="background1" w:themeFillShade="BF"/>
          </w:tcPr>
          <w:p w14:paraId="2C55D590" w14:textId="77777777" w:rsidR="00693516" w:rsidRDefault="00693516" w:rsidP="00693516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Onderzoeks-</w:t>
            </w:r>
          </w:p>
          <w:p w14:paraId="2C975F92" w14:textId="73EED212" w:rsidR="00693516" w:rsidRDefault="00693516" w:rsidP="00693516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proofErr w:type="gramStart"/>
            <w:r>
              <w:rPr>
                <w:rFonts w:ascii="Verdana" w:hAnsi="Verdana" w:cs="Open Sans"/>
                <w:sz w:val="16"/>
                <w:szCs w:val="16"/>
              </w:rPr>
              <w:t>verrichtingen</w:t>
            </w:r>
            <w:proofErr w:type="gramEnd"/>
          </w:p>
        </w:tc>
        <w:tc>
          <w:tcPr>
            <w:tcW w:w="957" w:type="dxa"/>
            <w:shd w:val="clear" w:color="auto" w:fill="BFBFBF" w:themeFill="background1" w:themeFillShade="BF"/>
          </w:tcPr>
          <w:p w14:paraId="463A3C14" w14:textId="1BB0ADF9" w:rsidR="00693516" w:rsidRPr="00C106C7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311" w:type="dxa"/>
            <w:tcBorders>
              <w:right w:val="double" w:sz="4" w:space="0" w:color="auto"/>
            </w:tcBorders>
          </w:tcPr>
          <w:p w14:paraId="431FB584" w14:textId="721C516A" w:rsidR="00693516" w:rsidRPr="00C106C7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32835229" w14:textId="47C1A650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72F3B420" w14:textId="0BC59DAA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0A522989" w14:textId="0081EBA4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0D1034A1" w14:textId="614C0F7B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</w:tr>
      <w:tr w:rsidR="00693516" w14:paraId="36B734D2" w14:textId="77777777" w:rsidTr="0075406F">
        <w:tc>
          <w:tcPr>
            <w:tcW w:w="1980" w:type="dxa"/>
            <w:shd w:val="clear" w:color="auto" w:fill="BFBFBF" w:themeFill="background1" w:themeFillShade="BF"/>
          </w:tcPr>
          <w:p w14:paraId="2E29A978" w14:textId="714D4B03" w:rsidR="00693516" w:rsidRDefault="007B49C4" w:rsidP="00693516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…</w:t>
            </w:r>
          </w:p>
        </w:tc>
        <w:tc>
          <w:tcPr>
            <w:tcW w:w="957" w:type="dxa"/>
            <w:shd w:val="clear" w:color="auto" w:fill="BFBFBF" w:themeFill="background1" w:themeFillShade="BF"/>
          </w:tcPr>
          <w:p w14:paraId="0F573497" w14:textId="640ED8BC" w:rsidR="00693516" w:rsidRPr="00C106C7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311" w:type="dxa"/>
            <w:tcBorders>
              <w:right w:val="double" w:sz="4" w:space="0" w:color="auto"/>
            </w:tcBorders>
          </w:tcPr>
          <w:p w14:paraId="1F895016" w14:textId="436C51F5" w:rsidR="00693516" w:rsidRPr="00C106C7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71D21D8D" w14:textId="6B161BD5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24C4A7F4" w14:textId="373E2920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276C0DB0" w14:textId="13399486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7755EECD" w14:textId="3DFABBF9" w:rsidR="00693516" w:rsidRDefault="00693516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181D6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</w:tr>
      <w:tr w:rsidR="0077555B" w14:paraId="2EF0EF82" w14:textId="77777777" w:rsidTr="0075406F">
        <w:tc>
          <w:tcPr>
            <w:tcW w:w="1980" w:type="dxa"/>
            <w:shd w:val="clear" w:color="auto" w:fill="808080" w:themeFill="background1" w:themeFillShade="80"/>
          </w:tcPr>
          <w:p w14:paraId="7CA259FD" w14:textId="77777777" w:rsidR="0077555B" w:rsidRDefault="0077555B" w:rsidP="00693516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14:paraId="7B634866" w14:textId="77777777" w:rsidR="0077555B" w:rsidRPr="00C106C7" w:rsidRDefault="0077555B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311" w:type="dxa"/>
            <w:tcBorders>
              <w:right w:val="double" w:sz="4" w:space="0" w:color="auto"/>
            </w:tcBorders>
            <w:shd w:val="clear" w:color="auto" w:fill="808080" w:themeFill="background1" w:themeFillShade="80"/>
          </w:tcPr>
          <w:p w14:paraId="2ADD7D3F" w14:textId="77777777" w:rsidR="0077555B" w:rsidRPr="00181D65" w:rsidRDefault="0077555B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808080" w:themeFill="background1" w:themeFillShade="80"/>
          </w:tcPr>
          <w:p w14:paraId="0E1AAE09" w14:textId="77777777" w:rsidR="0077555B" w:rsidRPr="00181D65" w:rsidRDefault="0077555B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808080" w:themeFill="background1" w:themeFillShade="80"/>
          </w:tcPr>
          <w:p w14:paraId="30934212" w14:textId="77777777" w:rsidR="0077555B" w:rsidRPr="00181D65" w:rsidRDefault="0077555B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808080" w:themeFill="background1" w:themeFillShade="80"/>
          </w:tcPr>
          <w:p w14:paraId="1C5A8C3A" w14:textId="77777777" w:rsidR="0077555B" w:rsidRPr="00181D65" w:rsidRDefault="0077555B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808080" w:themeFill="background1" w:themeFillShade="80"/>
          </w:tcPr>
          <w:p w14:paraId="58C23ED2" w14:textId="77777777" w:rsidR="0077555B" w:rsidRPr="00181D65" w:rsidRDefault="0077555B" w:rsidP="00693516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</w:tr>
      <w:tr w:rsidR="00162AEF" w14:paraId="4966684E" w14:textId="77777777" w:rsidTr="0075406F">
        <w:tc>
          <w:tcPr>
            <w:tcW w:w="1980" w:type="dxa"/>
            <w:shd w:val="clear" w:color="auto" w:fill="BFBFBF" w:themeFill="background1" w:themeFillShade="BF"/>
          </w:tcPr>
          <w:p w14:paraId="5E0A785B" w14:textId="7D741610" w:rsidR="00162AEF" w:rsidRPr="00162AEF" w:rsidRDefault="00162AEF" w:rsidP="00162AEF">
            <w:pPr>
              <w:widowControl w:val="0"/>
              <w:spacing w:line="360" w:lineRule="auto"/>
              <w:rPr>
                <w:rFonts w:ascii="Verdana" w:hAnsi="Verdana" w:cs="Open Sans"/>
                <w:b/>
                <w:bCs/>
                <w:sz w:val="16"/>
                <w:szCs w:val="16"/>
              </w:rPr>
            </w:pPr>
            <w:r w:rsidRPr="00162AEF">
              <w:rPr>
                <w:rFonts w:ascii="Verdana" w:hAnsi="Verdana" w:cs="Open Sans"/>
                <w:b/>
                <w:bCs/>
                <w:sz w:val="16"/>
                <w:szCs w:val="16"/>
              </w:rPr>
              <w:t>Algemene activiteiten</w:t>
            </w:r>
            <w:r w:rsidR="007E0F72">
              <w:rPr>
                <w:rFonts w:ascii="Verdana" w:hAnsi="Verdana" w:cs="Open Sans"/>
                <w:b/>
                <w:bCs/>
                <w:sz w:val="16"/>
                <w:szCs w:val="16"/>
              </w:rPr>
              <w:t xml:space="preserve"> (in uren)</w:t>
            </w:r>
          </w:p>
        </w:tc>
        <w:tc>
          <w:tcPr>
            <w:tcW w:w="957" w:type="dxa"/>
            <w:shd w:val="clear" w:color="auto" w:fill="BFBFBF" w:themeFill="background1" w:themeFillShade="BF"/>
          </w:tcPr>
          <w:p w14:paraId="52B82EE6" w14:textId="77777777" w:rsidR="00162AEF" w:rsidRPr="00C106C7" w:rsidRDefault="00162AEF" w:rsidP="00162AEF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311" w:type="dxa"/>
            <w:tcBorders>
              <w:right w:val="double" w:sz="4" w:space="0" w:color="auto"/>
            </w:tcBorders>
          </w:tcPr>
          <w:p w14:paraId="7EEC0059" w14:textId="77777777" w:rsidR="00162AEF" w:rsidRPr="00C106C7" w:rsidRDefault="00162AEF" w:rsidP="00162AEF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3ED64B85" w14:textId="77777777" w:rsidR="00162AEF" w:rsidRDefault="00162AEF" w:rsidP="00162AEF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3E1C0A74" w14:textId="77777777" w:rsidR="00162AEF" w:rsidRDefault="00162AEF" w:rsidP="00162AEF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54C9D583" w14:textId="77777777" w:rsidR="00162AEF" w:rsidRDefault="00162AEF" w:rsidP="00162AEF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5E10E678" w14:textId="77777777" w:rsidR="00162AEF" w:rsidRDefault="00162AEF" w:rsidP="00162AEF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</w:tr>
      <w:tr w:rsidR="0077555B" w14:paraId="1D3C27B1" w14:textId="77777777" w:rsidTr="0075406F">
        <w:tc>
          <w:tcPr>
            <w:tcW w:w="1980" w:type="dxa"/>
            <w:shd w:val="clear" w:color="auto" w:fill="BFBFBF" w:themeFill="background1" w:themeFillShade="BF"/>
          </w:tcPr>
          <w:p w14:paraId="17643441" w14:textId="77777777" w:rsidR="0077555B" w:rsidRPr="0077555B" w:rsidRDefault="0077555B" w:rsidP="00A547D8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77555B">
              <w:rPr>
                <w:rFonts w:ascii="Verdana" w:hAnsi="Verdana" w:cs="Open Sans"/>
                <w:sz w:val="16"/>
                <w:szCs w:val="16"/>
              </w:rPr>
              <w:t>Initiatie visite</w:t>
            </w:r>
          </w:p>
        </w:tc>
        <w:tc>
          <w:tcPr>
            <w:tcW w:w="957" w:type="dxa"/>
            <w:shd w:val="clear" w:color="auto" w:fill="BFBFBF" w:themeFill="background1" w:themeFillShade="BF"/>
          </w:tcPr>
          <w:p w14:paraId="7A356BCA" w14:textId="77777777" w:rsidR="0077555B" w:rsidRPr="00C106C7" w:rsidRDefault="0077555B" w:rsidP="00A547D8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311" w:type="dxa"/>
            <w:tcBorders>
              <w:right w:val="double" w:sz="4" w:space="0" w:color="auto"/>
            </w:tcBorders>
          </w:tcPr>
          <w:p w14:paraId="6E752957" w14:textId="238513FA" w:rsidR="0077555B" w:rsidRPr="00C106C7" w:rsidRDefault="0077555B" w:rsidP="00A547D8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1FBFE811" w14:textId="7BB68123" w:rsidR="0077555B" w:rsidRDefault="0077555B" w:rsidP="00A547D8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20369896" w14:textId="62F5687D" w:rsidR="0077555B" w:rsidRDefault="0077555B" w:rsidP="00A547D8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6988861C" w14:textId="0AF137C6" w:rsidR="0077555B" w:rsidRDefault="0077555B" w:rsidP="00A547D8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358DD549" w14:textId="7826FE28" w:rsidR="0077555B" w:rsidRDefault="0077555B" w:rsidP="00A547D8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</w:tr>
      <w:tr w:rsidR="00162AEF" w14:paraId="14C5FB11" w14:textId="77777777" w:rsidTr="0075406F">
        <w:tc>
          <w:tcPr>
            <w:tcW w:w="1980" w:type="dxa"/>
            <w:shd w:val="clear" w:color="auto" w:fill="BFBFBF" w:themeFill="background1" w:themeFillShade="BF"/>
          </w:tcPr>
          <w:p w14:paraId="2C953DCC" w14:textId="2DC3EB6B" w:rsidR="00162AEF" w:rsidRPr="005138C8" w:rsidRDefault="00162AEF" w:rsidP="00162AEF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Monitoring visites</w:t>
            </w:r>
          </w:p>
        </w:tc>
        <w:tc>
          <w:tcPr>
            <w:tcW w:w="957" w:type="dxa"/>
            <w:shd w:val="clear" w:color="auto" w:fill="BFBFBF" w:themeFill="background1" w:themeFillShade="BF"/>
          </w:tcPr>
          <w:p w14:paraId="74708549" w14:textId="77777777" w:rsidR="00162AEF" w:rsidRPr="00C106C7" w:rsidRDefault="00162AEF" w:rsidP="00162AEF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311" w:type="dxa"/>
            <w:tcBorders>
              <w:right w:val="double" w:sz="4" w:space="0" w:color="auto"/>
            </w:tcBorders>
          </w:tcPr>
          <w:p w14:paraId="1BB63AFB" w14:textId="77777777" w:rsidR="00162AEF" w:rsidRPr="00C106C7" w:rsidRDefault="00162AEF" w:rsidP="00162AEF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39017398" w14:textId="77777777" w:rsidR="00162AEF" w:rsidRDefault="00162AEF" w:rsidP="00162AEF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07BC61D8" w14:textId="77777777" w:rsidR="00162AEF" w:rsidRDefault="00162AEF" w:rsidP="00162AEF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610243DA" w14:textId="77777777" w:rsidR="00162AEF" w:rsidRDefault="00162AEF" w:rsidP="00162AEF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2EF1FEBA" w14:textId="77777777" w:rsidR="00162AEF" w:rsidRDefault="00162AEF" w:rsidP="00162AEF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</w:tr>
      <w:tr w:rsidR="0077555B" w14:paraId="62F550BB" w14:textId="77777777" w:rsidTr="0075406F">
        <w:tc>
          <w:tcPr>
            <w:tcW w:w="1980" w:type="dxa"/>
            <w:shd w:val="clear" w:color="auto" w:fill="BFBFBF" w:themeFill="background1" w:themeFillShade="BF"/>
          </w:tcPr>
          <w:p w14:paraId="22ABAD31" w14:textId="58B46ECD" w:rsidR="0077555B" w:rsidRDefault="0077555B" w:rsidP="00162AEF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Close-out visite</w:t>
            </w:r>
          </w:p>
        </w:tc>
        <w:tc>
          <w:tcPr>
            <w:tcW w:w="957" w:type="dxa"/>
            <w:shd w:val="clear" w:color="auto" w:fill="BFBFBF" w:themeFill="background1" w:themeFillShade="BF"/>
          </w:tcPr>
          <w:p w14:paraId="2F1FFD4E" w14:textId="77777777" w:rsidR="0077555B" w:rsidRPr="00C106C7" w:rsidRDefault="0077555B" w:rsidP="00162AEF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311" w:type="dxa"/>
            <w:tcBorders>
              <w:right w:val="double" w:sz="4" w:space="0" w:color="auto"/>
            </w:tcBorders>
          </w:tcPr>
          <w:p w14:paraId="79455E44" w14:textId="77777777" w:rsidR="0077555B" w:rsidRPr="00C106C7" w:rsidRDefault="0077555B" w:rsidP="00162AEF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753E5B19" w14:textId="77777777" w:rsidR="0077555B" w:rsidRDefault="0077555B" w:rsidP="00162AEF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7439CCC8" w14:textId="77777777" w:rsidR="0077555B" w:rsidRDefault="0077555B" w:rsidP="00162AEF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68721ADA" w14:textId="77777777" w:rsidR="0077555B" w:rsidRDefault="0077555B" w:rsidP="00162AEF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7C7D0352" w14:textId="77777777" w:rsidR="0077555B" w:rsidRDefault="0077555B" w:rsidP="00162AEF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</w:tr>
      <w:tr w:rsidR="005C473E" w14:paraId="08C9CE6E" w14:textId="77777777" w:rsidTr="0075406F">
        <w:tc>
          <w:tcPr>
            <w:tcW w:w="1980" w:type="dxa"/>
            <w:shd w:val="clear" w:color="auto" w:fill="BFBFBF" w:themeFill="background1" w:themeFillShade="BF"/>
          </w:tcPr>
          <w:p w14:paraId="0DE1AA71" w14:textId="7B044F9A" w:rsidR="005C473E" w:rsidRDefault="005C473E" w:rsidP="00162AEF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Overig contact met opdrachtgever</w:t>
            </w:r>
          </w:p>
        </w:tc>
        <w:tc>
          <w:tcPr>
            <w:tcW w:w="957" w:type="dxa"/>
            <w:shd w:val="clear" w:color="auto" w:fill="BFBFBF" w:themeFill="background1" w:themeFillShade="BF"/>
          </w:tcPr>
          <w:p w14:paraId="2554577E" w14:textId="77777777" w:rsidR="005C473E" w:rsidRPr="00C106C7" w:rsidRDefault="005C473E" w:rsidP="00162AEF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311" w:type="dxa"/>
            <w:tcBorders>
              <w:right w:val="double" w:sz="4" w:space="0" w:color="auto"/>
            </w:tcBorders>
          </w:tcPr>
          <w:p w14:paraId="2FAD3738" w14:textId="77777777" w:rsidR="005C473E" w:rsidRPr="00C106C7" w:rsidRDefault="005C473E" w:rsidP="00162AEF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232C2CE6" w14:textId="77777777" w:rsidR="005C473E" w:rsidRDefault="005C473E" w:rsidP="00162AEF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70C326F4" w14:textId="77777777" w:rsidR="005C473E" w:rsidRDefault="005C473E" w:rsidP="00162AEF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09BA4FB6" w14:textId="77777777" w:rsidR="005C473E" w:rsidRDefault="005C473E" w:rsidP="00162AEF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4B90B057" w14:textId="77777777" w:rsidR="005C473E" w:rsidRDefault="005C473E" w:rsidP="00162AEF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</w:tr>
      <w:tr w:rsidR="00162AEF" w14:paraId="050B1FB7" w14:textId="77777777" w:rsidTr="0075406F">
        <w:tc>
          <w:tcPr>
            <w:tcW w:w="1980" w:type="dxa"/>
            <w:shd w:val="clear" w:color="auto" w:fill="BFBFBF" w:themeFill="background1" w:themeFillShade="BF"/>
          </w:tcPr>
          <w:p w14:paraId="6C2BF8DE" w14:textId="7C2A0AF6" w:rsidR="00162AEF" w:rsidRPr="00162AEF" w:rsidRDefault="00162AEF" w:rsidP="00162AEF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162AEF">
              <w:rPr>
                <w:rFonts w:ascii="Verdana" w:hAnsi="Verdana" w:cs="Open Sans"/>
                <w:sz w:val="16"/>
                <w:szCs w:val="16"/>
              </w:rPr>
              <w:t>(Financiële) projectadministratie</w:t>
            </w:r>
            <w:r w:rsidR="005C473E">
              <w:rPr>
                <w:rFonts w:ascii="Verdana" w:hAnsi="Verdana" w:cs="Open Sans"/>
                <w:sz w:val="16"/>
                <w:szCs w:val="16"/>
              </w:rPr>
              <w:t xml:space="preserve"> (Investigator site file)</w:t>
            </w:r>
          </w:p>
        </w:tc>
        <w:tc>
          <w:tcPr>
            <w:tcW w:w="957" w:type="dxa"/>
            <w:shd w:val="clear" w:color="auto" w:fill="BFBFBF" w:themeFill="background1" w:themeFillShade="BF"/>
          </w:tcPr>
          <w:p w14:paraId="6DF758F4" w14:textId="77777777" w:rsidR="00162AEF" w:rsidRPr="00C106C7" w:rsidRDefault="00162AEF" w:rsidP="00162AEF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311" w:type="dxa"/>
            <w:tcBorders>
              <w:right w:val="double" w:sz="4" w:space="0" w:color="auto"/>
            </w:tcBorders>
          </w:tcPr>
          <w:p w14:paraId="451C6FAB" w14:textId="77777777" w:rsidR="00162AEF" w:rsidRPr="00C106C7" w:rsidRDefault="00162AEF" w:rsidP="00162AEF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6EF4C3AB" w14:textId="77777777" w:rsidR="00162AEF" w:rsidRDefault="00162AEF" w:rsidP="00162AEF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3F035B13" w14:textId="77777777" w:rsidR="00162AEF" w:rsidRDefault="00162AEF" w:rsidP="00162AEF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7EC9CDBA" w14:textId="77777777" w:rsidR="00162AEF" w:rsidRDefault="00162AEF" w:rsidP="00162AEF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1EE65301" w14:textId="77777777" w:rsidR="00162AEF" w:rsidRDefault="00162AEF" w:rsidP="00162AEF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</w:tr>
      <w:tr w:rsidR="007E0F72" w14:paraId="09BE5871" w14:textId="77777777" w:rsidTr="0075406F">
        <w:tc>
          <w:tcPr>
            <w:tcW w:w="1980" w:type="dxa"/>
            <w:shd w:val="clear" w:color="auto" w:fill="BFBFBF" w:themeFill="background1" w:themeFillShade="BF"/>
          </w:tcPr>
          <w:p w14:paraId="38DA536D" w14:textId="715943A5" w:rsidR="007E0F72" w:rsidRDefault="005C473E" w:rsidP="00A547D8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Lokaal d</w:t>
            </w:r>
            <w:r w:rsidR="007E0F72" w:rsidRPr="00162AEF">
              <w:rPr>
                <w:rFonts w:ascii="Verdana" w:hAnsi="Verdana" w:cs="Open Sans"/>
                <w:sz w:val="16"/>
                <w:szCs w:val="16"/>
              </w:rPr>
              <w:t>atamanagement</w:t>
            </w:r>
          </w:p>
        </w:tc>
        <w:tc>
          <w:tcPr>
            <w:tcW w:w="957" w:type="dxa"/>
            <w:shd w:val="clear" w:color="auto" w:fill="BFBFBF" w:themeFill="background1" w:themeFillShade="BF"/>
          </w:tcPr>
          <w:p w14:paraId="2ABF468E" w14:textId="77777777" w:rsidR="007E0F72" w:rsidRPr="00C106C7" w:rsidRDefault="007E0F72" w:rsidP="00A547D8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311" w:type="dxa"/>
            <w:tcBorders>
              <w:right w:val="double" w:sz="4" w:space="0" w:color="auto"/>
            </w:tcBorders>
          </w:tcPr>
          <w:p w14:paraId="070273C8" w14:textId="77777777" w:rsidR="007E0F72" w:rsidRPr="00C106C7" w:rsidRDefault="007E0F72" w:rsidP="00A547D8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042069FF" w14:textId="77777777" w:rsidR="007E0F72" w:rsidRDefault="007E0F72" w:rsidP="00A547D8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6A8F00CD" w14:textId="77777777" w:rsidR="007E0F72" w:rsidRDefault="007E0F72" w:rsidP="00A547D8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0B1E95E9" w14:textId="77777777" w:rsidR="007E0F72" w:rsidRDefault="007E0F72" w:rsidP="00A547D8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2F69D287" w14:textId="77777777" w:rsidR="007E0F72" w:rsidRDefault="007E0F72" w:rsidP="00A547D8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</w:tr>
      <w:tr w:rsidR="0077555B" w14:paraId="4E55B06E" w14:textId="77777777" w:rsidTr="0075406F">
        <w:tc>
          <w:tcPr>
            <w:tcW w:w="1980" w:type="dxa"/>
            <w:shd w:val="clear" w:color="auto" w:fill="808080" w:themeFill="background1" w:themeFillShade="80"/>
          </w:tcPr>
          <w:p w14:paraId="45F5DD02" w14:textId="77777777" w:rsidR="0077555B" w:rsidRPr="00162AEF" w:rsidRDefault="0077555B" w:rsidP="00A547D8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808080" w:themeFill="background1" w:themeFillShade="80"/>
          </w:tcPr>
          <w:p w14:paraId="042C6947" w14:textId="77777777" w:rsidR="0077555B" w:rsidRPr="00C106C7" w:rsidRDefault="0077555B" w:rsidP="00A547D8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311" w:type="dxa"/>
            <w:tcBorders>
              <w:right w:val="double" w:sz="4" w:space="0" w:color="auto"/>
            </w:tcBorders>
            <w:shd w:val="clear" w:color="auto" w:fill="808080" w:themeFill="background1" w:themeFillShade="80"/>
          </w:tcPr>
          <w:p w14:paraId="36CF6A36" w14:textId="77777777" w:rsidR="0077555B" w:rsidRPr="00C106C7" w:rsidRDefault="0077555B" w:rsidP="00A547D8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808080" w:themeFill="background1" w:themeFillShade="80"/>
          </w:tcPr>
          <w:p w14:paraId="4E2A73E8" w14:textId="77777777" w:rsidR="0077555B" w:rsidRDefault="0077555B" w:rsidP="00A547D8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808080" w:themeFill="background1" w:themeFillShade="80"/>
          </w:tcPr>
          <w:p w14:paraId="4DAD6066" w14:textId="77777777" w:rsidR="0077555B" w:rsidRDefault="0077555B" w:rsidP="00A547D8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808080" w:themeFill="background1" w:themeFillShade="80"/>
          </w:tcPr>
          <w:p w14:paraId="0F581016" w14:textId="77777777" w:rsidR="0077555B" w:rsidRDefault="0077555B" w:rsidP="00A547D8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808080" w:themeFill="background1" w:themeFillShade="80"/>
          </w:tcPr>
          <w:p w14:paraId="406DC61A" w14:textId="77777777" w:rsidR="0077555B" w:rsidRDefault="0077555B" w:rsidP="00A547D8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</w:tr>
      <w:tr w:rsidR="007E0F72" w14:paraId="7A3E0888" w14:textId="77777777" w:rsidTr="0075406F">
        <w:tc>
          <w:tcPr>
            <w:tcW w:w="1980" w:type="dxa"/>
            <w:shd w:val="clear" w:color="auto" w:fill="BFBFBF" w:themeFill="background1" w:themeFillShade="BF"/>
          </w:tcPr>
          <w:p w14:paraId="5323B876" w14:textId="32BC4291" w:rsidR="007E0F72" w:rsidRPr="007E0F72" w:rsidRDefault="007E0F72" w:rsidP="00162AEF">
            <w:pPr>
              <w:widowControl w:val="0"/>
              <w:spacing w:line="360" w:lineRule="auto"/>
              <w:rPr>
                <w:rFonts w:ascii="Verdana" w:hAnsi="Verdana" w:cs="Open Sans"/>
                <w:b/>
                <w:bCs/>
                <w:sz w:val="16"/>
                <w:szCs w:val="16"/>
              </w:rPr>
            </w:pPr>
            <w:r w:rsidRPr="007E0F72">
              <w:rPr>
                <w:rFonts w:ascii="Verdana" w:hAnsi="Verdana" w:cs="Open Sans"/>
                <w:b/>
                <w:bCs/>
                <w:sz w:val="16"/>
                <w:szCs w:val="16"/>
              </w:rPr>
              <w:t>Algemene vergoeding</w:t>
            </w:r>
            <w:r>
              <w:rPr>
                <w:rFonts w:ascii="Verdana" w:hAnsi="Verdana" w:cs="Open Sans"/>
                <w:b/>
                <w:bCs/>
                <w:sz w:val="16"/>
                <w:szCs w:val="16"/>
              </w:rPr>
              <w:t xml:space="preserve"> (per activiteit)</w:t>
            </w:r>
          </w:p>
        </w:tc>
        <w:tc>
          <w:tcPr>
            <w:tcW w:w="957" w:type="dxa"/>
            <w:shd w:val="clear" w:color="auto" w:fill="BFBFBF" w:themeFill="background1" w:themeFillShade="BF"/>
          </w:tcPr>
          <w:p w14:paraId="1C687730" w14:textId="77777777" w:rsidR="007E0F72" w:rsidRPr="00C106C7" w:rsidRDefault="007E0F72" w:rsidP="00162AEF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311" w:type="dxa"/>
            <w:tcBorders>
              <w:right w:val="double" w:sz="4" w:space="0" w:color="auto"/>
            </w:tcBorders>
          </w:tcPr>
          <w:p w14:paraId="6EB12AA0" w14:textId="77777777" w:rsidR="007E0F72" w:rsidRPr="00C106C7" w:rsidRDefault="007E0F72" w:rsidP="00162AEF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1DBD3330" w14:textId="77777777" w:rsidR="007E0F72" w:rsidRDefault="007E0F72" w:rsidP="00162AEF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7E618409" w14:textId="77777777" w:rsidR="007E0F72" w:rsidRDefault="007E0F72" w:rsidP="00162AEF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7E135809" w14:textId="77777777" w:rsidR="007E0F72" w:rsidRDefault="007E0F72" w:rsidP="00162AEF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47253A65" w14:textId="77777777" w:rsidR="007E0F72" w:rsidRDefault="007E0F72" w:rsidP="00162AEF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</w:tr>
      <w:tr w:rsidR="007E0F72" w14:paraId="51239530" w14:textId="77777777" w:rsidTr="0075406F">
        <w:tc>
          <w:tcPr>
            <w:tcW w:w="1980" w:type="dxa"/>
            <w:shd w:val="clear" w:color="auto" w:fill="BFBFBF" w:themeFill="background1" w:themeFillShade="BF"/>
          </w:tcPr>
          <w:p w14:paraId="7B09E27E" w14:textId="30CA67EB" w:rsidR="007E0F72" w:rsidRPr="00162AEF" w:rsidRDefault="007E0F72" w:rsidP="007E0F72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Reiskosten patiënten/ per patiënt</w:t>
            </w:r>
          </w:p>
        </w:tc>
        <w:tc>
          <w:tcPr>
            <w:tcW w:w="957" w:type="dxa"/>
            <w:shd w:val="clear" w:color="auto" w:fill="BFBFBF" w:themeFill="background1" w:themeFillShade="BF"/>
          </w:tcPr>
          <w:p w14:paraId="45430471" w14:textId="78A96542" w:rsidR="007E0F72" w:rsidRPr="00C106C7" w:rsidRDefault="007E0F72" w:rsidP="007E0F72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C6657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311" w:type="dxa"/>
            <w:tcBorders>
              <w:right w:val="double" w:sz="4" w:space="0" w:color="auto"/>
            </w:tcBorders>
          </w:tcPr>
          <w:p w14:paraId="370E48E1" w14:textId="77777777" w:rsidR="007E0F72" w:rsidRPr="00C106C7" w:rsidRDefault="007E0F72" w:rsidP="007E0F72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3A0EB3CF" w14:textId="77777777" w:rsidR="007E0F72" w:rsidRDefault="007E0F72" w:rsidP="007E0F72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6114DE65" w14:textId="77777777" w:rsidR="007E0F72" w:rsidRDefault="007E0F72" w:rsidP="007E0F72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78A4AC7E" w14:textId="77777777" w:rsidR="007E0F72" w:rsidRDefault="007E0F72" w:rsidP="007E0F72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607A5BE0" w14:textId="77777777" w:rsidR="007E0F72" w:rsidRDefault="007E0F72" w:rsidP="007E0F72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</w:tr>
      <w:tr w:rsidR="007E0F72" w14:paraId="299659A2" w14:textId="77777777" w:rsidTr="0075406F">
        <w:tc>
          <w:tcPr>
            <w:tcW w:w="1980" w:type="dxa"/>
            <w:shd w:val="clear" w:color="auto" w:fill="BFBFBF" w:themeFill="background1" w:themeFillShade="BF"/>
          </w:tcPr>
          <w:p w14:paraId="248DC438" w14:textId="01F48940" w:rsidR="007E0F72" w:rsidRDefault="007E0F72" w:rsidP="007E0F72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5138C8">
              <w:rPr>
                <w:rFonts w:ascii="Verdana" w:hAnsi="Verdana" w:cs="Open Sans"/>
                <w:sz w:val="16"/>
                <w:szCs w:val="16"/>
              </w:rPr>
              <w:t>Kosten lokale indiening</w:t>
            </w:r>
          </w:p>
        </w:tc>
        <w:tc>
          <w:tcPr>
            <w:tcW w:w="957" w:type="dxa"/>
            <w:shd w:val="clear" w:color="auto" w:fill="BFBFBF" w:themeFill="background1" w:themeFillShade="BF"/>
          </w:tcPr>
          <w:p w14:paraId="6DAD6452" w14:textId="159E94E2" w:rsidR="007E0F72" w:rsidRPr="00C106C7" w:rsidRDefault="007E0F72" w:rsidP="007E0F72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C6657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311" w:type="dxa"/>
            <w:tcBorders>
              <w:right w:val="double" w:sz="4" w:space="0" w:color="auto"/>
            </w:tcBorders>
          </w:tcPr>
          <w:p w14:paraId="2FEE7EAC" w14:textId="77777777" w:rsidR="007E0F72" w:rsidRPr="00C106C7" w:rsidRDefault="007E0F72" w:rsidP="007E0F72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6B7E6113" w14:textId="77777777" w:rsidR="007E0F72" w:rsidRDefault="007E0F72" w:rsidP="007E0F72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6A5F18E0" w14:textId="77777777" w:rsidR="007E0F72" w:rsidRDefault="007E0F72" w:rsidP="007E0F72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5D4A36B2" w14:textId="77777777" w:rsidR="007E0F72" w:rsidRDefault="007E0F72" w:rsidP="007E0F72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03212508" w14:textId="77777777" w:rsidR="007E0F72" w:rsidRDefault="007E0F72" w:rsidP="007E0F72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</w:tr>
      <w:tr w:rsidR="007E0F72" w14:paraId="6F857921" w14:textId="77777777" w:rsidTr="0075406F">
        <w:tc>
          <w:tcPr>
            <w:tcW w:w="1980" w:type="dxa"/>
            <w:shd w:val="clear" w:color="auto" w:fill="BFBFBF" w:themeFill="background1" w:themeFillShade="BF"/>
          </w:tcPr>
          <w:p w14:paraId="4A182894" w14:textId="176A463B" w:rsidR="007E0F72" w:rsidRPr="00162AEF" w:rsidRDefault="007E0F72" w:rsidP="007E0F72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162AEF">
              <w:rPr>
                <w:rFonts w:ascii="Verdana" w:hAnsi="Verdana" w:cs="Open Sans"/>
                <w:sz w:val="16"/>
                <w:szCs w:val="16"/>
              </w:rPr>
              <w:lastRenderedPageBreak/>
              <w:t>Aanschaf middelen</w:t>
            </w:r>
            <w:r w:rsidRPr="00D6086B">
              <w:rPr>
                <w:rFonts w:ascii="Verdana" w:hAnsi="Verdana" w:cs="Open Sans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57" w:type="dxa"/>
            <w:shd w:val="clear" w:color="auto" w:fill="BFBFBF" w:themeFill="background1" w:themeFillShade="BF"/>
          </w:tcPr>
          <w:p w14:paraId="1BD98D0F" w14:textId="7FC257F9" w:rsidR="007E0F72" w:rsidRPr="00C106C7" w:rsidRDefault="007E0F72" w:rsidP="007E0F72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C6657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311" w:type="dxa"/>
            <w:tcBorders>
              <w:right w:val="double" w:sz="4" w:space="0" w:color="auto"/>
            </w:tcBorders>
          </w:tcPr>
          <w:p w14:paraId="04054362" w14:textId="77777777" w:rsidR="007E0F72" w:rsidRPr="00C106C7" w:rsidRDefault="007E0F72" w:rsidP="007E0F72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58F6AC4A" w14:textId="77777777" w:rsidR="007E0F72" w:rsidRDefault="007E0F72" w:rsidP="007E0F72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0A3C7ABD" w14:textId="77777777" w:rsidR="007E0F72" w:rsidRDefault="007E0F72" w:rsidP="007E0F72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4D3D4EB2" w14:textId="77777777" w:rsidR="007E0F72" w:rsidRDefault="007E0F72" w:rsidP="007E0F72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4400D8AF" w14:textId="77777777" w:rsidR="007E0F72" w:rsidRDefault="007E0F72" w:rsidP="007E0F72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</w:tr>
      <w:tr w:rsidR="007E0F72" w14:paraId="0117DEE8" w14:textId="77777777" w:rsidTr="0075406F">
        <w:tc>
          <w:tcPr>
            <w:tcW w:w="1980" w:type="dxa"/>
            <w:shd w:val="clear" w:color="auto" w:fill="BFBFBF" w:themeFill="background1" w:themeFillShade="BF"/>
          </w:tcPr>
          <w:p w14:paraId="0A604DB9" w14:textId="77777777" w:rsidR="007E0F72" w:rsidRDefault="007E0F72" w:rsidP="007E0F72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 w:rsidRPr="007E0F72">
              <w:rPr>
                <w:rFonts w:ascii="Verdana" w:hAnsi="Verdana" w:cs="Open Sans"/>
                <w:sz w:val="16"/>
                <w:szCs w:val="16"/>
              </w:rPr>
              <w:t>Anders, namelijk</w:t>
            </w:r>
          </w:p>
          <w:p w14:paraId="19287601" w14:textId="54C6E700" w:rsidR="007E0F72" w:rsidRPr="00162AEF" w:rsidRDefault="007E0F72" w:rsidP="007E0F72">
            <w:pPr>
              <w:widowControl w:val="0"/>
              <w:spacing w:line="360" w:lineRule="auto"/>
              <w:rPr>
                <w:rFonts w:ascii="Verdana" w:hAnsi="Verdana" w:cs="Open Sans"/>
                <w:sz w:val="16"/>
                <w:szCs w:val="16"/>
              </w:rPr>
            </w:pPr>
            <w:r>
              <w:rPr>
                <w:rFonts w:ascii="Verdana" w:hAnsi="Verdana" w:cs="Open Sans"/>
                <w:sz w:val="16"/>
                <w:szCs w:val="16"/>
              </w:rPr>
              <w:t>….</w:t>
            </w:r>
          </w:p>
        </w:tc>
        <w:tc>
          <w:tcPr>
            <w:tcW w:w="957" w:type="dxa"/>
            <w:shd w:val="clear" w:color="auto" w:fill="BFBFBF" w:themeFill="background1" w:themeFillShade="BF"/>
          </w:tcPr>
          <w:p w14:paraId="4043D06A" w14:textId="5DB5DC4C" w:rsidR="007E0F72" w:rsidRPr="00C106C7" w:rsidRDefault="007E0F72" w:rsidP="007E0F72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  <w:r w:rsidRPr="00C66575">
              <w:rPr>
                <w:rFonts w:ascii="Verdana" w:hAnsi="Verdana" w:cs="Open Sans"/>
                <w:sz w:val="16"/>
                <w:szCs w:val="16"/>
              </w:rPr>
              <w:t></w:t>
            </w:r>
          </w:p>
        </w:tc>
        <w:tc>
          <w:tcPr>
            <w:tcW w:w="1311" w:type="dxa"/>
            <w:tcBorders>
              <w:right w:val="double" w:sz="4" w:space="0" w:color="auto"/>
            </w:tcBorders>
          </w:tcPr>
          <w:p w14:paraId="049F5A5D" w14:textId="77777777" w:rsidR="007E0F72" w:rsidRPr="00C106C7" w:rsidRDefault="007E0F72" w:rsidP="007E0F72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705A4BD1" w14:textId="77777777" w:rsidR="007E0F72" w:rsidRDefault="007E0F72" w:rsidP="007E0F72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531B8D4E" w14:textId="77777777" w:rsidR="007E0F72" w:rsidRDefault="007E0F72" w:rsidP="007E0F72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6308D741" w14:textId="77777777" w:rsidR="007E0F72" w:rsidRDefault="007E0F72" w:rsidP="007E0F72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6536C45C" w14:textId="77777777" w:rsidR="007E0F72" w:rsidRDefault="007E0F72" w:rsidP="007E0F72">
            <w:pPr>
              <w:widowControl w:val="0"/>
              <w:spacing w:line="360" w:lineRule="auto"/>
              <w:jc w:val="center"/>
              <w:rPr>
                <w:rFonts w:ascii="Verdana" w:hAnsi="Verdana" w:cs="Open Sans"/>
                <w:sz w:val="16"/>
                <w:szCs w:val="16"/>
              </w:rPr>
            </w:pPr>
          </w:p>
        </w:tc>
      </w:tr>
    </w:tbl>
    <w:p w14:paraId="2A9DF15D" w14:textId="328AFAE3" w:rsidR="00693516" w:rsidRDefault="00693516"/>
    <w:p w14:paraId="2038B603" w14:textId="77777777" w:rsidR="00C53DFB" w:rsidRDefault="00C53DFB"/>
    <w:p w14:paraId="69BE7CF6" w14:textId="77777777" w:rsidR="00464DC1" w:rsidRDefault="006A62E6">
      <w:pPr>
        <w:widowControl w:val="0"/>
        <w:spacing w:after="0" w:line="360" w:lineRule="auto"/>
        <w:rPr>
          <w:rFonts w:ascii="Verdana" w:hAnsi="Verdana" w:cs="Open Sans"/>
          <w:b/>
          <w:sz w:val="16"/>
          <w:szCs w:val="16"/>
        </w:rPr>
      </w:pPr>
      <w:r>
        <w:rPr>
          <w:rFonts w:ascii="Verdana" w:hAnsi="Verdana" w:cs="Open Sans"/>
          <w:b/>
          <w:sz w:val="16"/>
          <w:szCs w:val="16"/>
        </w:rPr>
        <w:t>Lokale gegevens</w:t>
      </w:r>
    </w:p>
    <w:p w14:paraId="4BCCCF58" w14:textId="165118C2" w:rsidR="00464DC1" w:rsidRDefault="00D6086B">
      <w:pPr>
        <w:spacing w:line="360" w:lineRule="auto"/>
        <w:rPr>
          <w:rFonts w:ascii="Verdana" w:hAnsi="Verdana" w:cs="Open Sans"/>
          <w:i/>
          <w:sz w:val="16"/>
          <w:szCs w:val="16"/>
        </w:rPr>
      </w:pPr>
      <w:r>
        <w:rPr>
          <w:rFonts w:ascii="Verdana" w:hAnsi="Verdana" w:cs="Open Sans"/>
          <w:i/>
          <w:sz w:val="16"/>
          <w:szCs w:val="16"/>
        </w:rPr>
        <w:t>Lokale h</w:t>
      </w:r>
      <w:r w:rsidR="00E0494F">
        <w:rPr>
          <w:rFonts w:ascii="Verdana" w:hAnsi="Verdana" w:cs="Open Sans"/>
          <w:i/>
          <w:sz w:val="16"/>
          <w:szCs w:val="16"/>
        </w:rPr>
        <w:t xml:space="preserve">oofdonderzoeker </w:t>
      </w:r>
      <w:r w:rsidR="006A62E6">
        <w:rPr>
          <w:rFonts w:ascii="Verdana" w:hAnsi="Verdana" w:cs="Open Sans"/>
          <w:i/>
          <w:sz w:val="16"/>
          <w:szCs w:val="16"/>
        </w:rPr>
        <w:t>in loondienst en personeel op kosten en verantwoordelijkheid instituut</w:t>
      </w:r>
      <w:r>
        <w:rPr>
          <w:rFonts w:ascii="Verdana" w:hAnsi="Verdana" w:cs="Open Sans"/>
          <w:i/>
          <w:sz w:val="16"/>
          <w:szCs w:val="16"/>
        </w:rPr>
        <w:t>.</w:t>
      </w:r>
      <w:r w:rsidR="006A62E6">
        <w:rPr>
          <w:rFonts w:ascii="Verdana" w:hAnsi="Verdana" w:cs="Open Sans"/>
          <w:i/>
          <w:sz w:val="16"/>
          <w:szCs w:val="16"/>
        </w:rPr>
        <w:t xml:space="preserve"> </w:t>
      </w:r>
    </w:p>
    <w:p w14:paraId="0B3B44FA" w14:textId="77777777" w:rsidR="00464DC1" w:rsidRDefault="006A62E6">
      <w:pPr>
        <w:pStyle w:val="Lijstalinea"/>
        <w:numPr>
          <w:ilvl w:val="0"/>
          <w:numId w:val="9"/>
        </w:numPr>
        <w:spacing w:line="360" w:lineRule="auto"/>
        <w:rPr>
          <w:rFonts w:ascii="Verdana" w:hAnsi="Verdana" w:cs="Open Sans"/>
          <w:i/>
          <w:sz w:val="16"/>
          <w:szCs w:val="16"/>
        </w:rPr>
      </w:pPr>
      <w:r>
        <w:rPr>
          <w:rFonts w:ascii="Verdana" w:hAnsi="Verdana" w:cs="Open Sans"/>
          <w:i/>
          <w:sz w:val="16"/>
          <w:szCs w:val="16"/>
        </w:rPr>
        <w:t xml:space="preserve">Afspraken bijvoegen over beschikbaarheid geschikt personeel </w:t>
      </w:r>
    </w:p>
    <w:p w14:paraId="7BD1F4C5" w14:textId="016ECCF0" w:rsidR="00464DC1" w:rsidRDefault="006A62E6">
      <w:pPr>
        <w:spacing w:line="360" w:lineRule="auto"/>
        <w:rPr>
          <w:rFonts w:ascii="Verdana" w:hAnsi="Verdana" w:cs="Open Sans"/>
          <w:i/>
          <w:sz w:val="16"/>
          <w:szCs w:val="16"/>
        </w:rPr>
      </w:pPr>
      <w:r>
        <w:rPr>
          <w:rFonts w:ascii="Verdana" w:hAnsi="Verdana" w:cs="Open Sans"/>
          <w:i/>
          <w:sz w:val="16"/>
          <w:szCs w:val="16"/>
        </w:rPr>
        <w:t xml:space="preserve">In geval vrijgevestigd </w:t>
      </w:r>
      <w:r w:rsidR="00E0494F">
        <w:rPr>
          <w:rFonts w:ascii="Verdana" w:hAnsi="Verdana" w:cs="Open Sans"/>
          <w:i/>
          <w:sz w:val="16"/>
          <w:szCs w:val="16"/>
        </w:rPr>
        <w:t>medisch specialist</w:t>
      </w:r>
      <w:r>
        <w:rPr>
          <w:rFonts w:ascii="Verdana" w:hAnsi="Verdana" w:cs="Open Sans"/>
          <w:i/>
          <w:sz w:val="16"/>
          <w:szCs w:val="16"/>
        </w:rPr>
        <w:t xml:space="preserve"> als </w:t>
      </w:r>
      <w:r w:rsidR="00D6086B">
        <w:rPr>
          <w:rFonts w:ascii="Verdana" w:hAnsi="Verdana" w:cs="Open Sans"/>
          <w:i/>
          <w:sz w:val="16"/>
          <w:szCs w:val="16"/>
        </w:rPr>
        <w:t>lokale hoofdonderzoeker</w:t>
      </w:r>
      <w:r>
        <w:rPr>
          <w:rFonts w:ascii="Verdana" w:hAnsi="Verdana" w:cs="Open Sans"/>
          <w:i/>
          <w:sz w:val="16"/>
          <w:szCs w:val="16"/>
        </w:rPr>
        <w:t xml:space="preserve"> die kosten draagt voor research personeel </w:t>
      </w:r>
    </w:p>
    <w:p w14:paraId="40A8347C" w14:textId="5598FA35" w:rsidR="00464DC1" w:rsidRDefault="00E0494F">
      <w:pPr>
        <w:pStyle w:val="Lijstalinea"/>
        <w:numPr>
          <w:ilvl w:val="0"/>
          <w:numId w:val="8"/>
        </w:numPr>
        <w:spacing w:line="360" w:lineRule="auto"/>
        <w:rPr>
          <w:rFonts w:ascii="Verdana" w:hAnsi="Verdana" w:cs="Open Sans"/>
          <w:i/>
          <w:sz w:val="16"/>
          <w:szCs w:val="16"/>
        </w:rPr>
      </w:pPr>
      <w:r>
        <w:rPr>
          <w:rFonts w:ascii="Verdana" w:hAnsi="Verdana" w:cs="Open Sans"/>
          <w:i/>
          <w:sz w:val="16"/>
          <w:szCs w:val="16"/>
        </w:rPr>
        <w:t>H</w:t>
      </w:r>
      <w:r w:rsidR="006A62E6">
        <w:rPr>
          <w:rFonts w:ascii="Verdana" w:hAnsi="Verdana" w:cs="Open Sans"/>
          <w:i/>
          <w:sz w:val="16"/>
          <w:szCs w:val="16"/>
        </w:rPr>
        <w:t>ierbij verklaar ik dat voor genoemde studie er voldoende bevoegd en bekwaam personeel beschikbaar is om de studie uit te voeren voor het beoogde aantal patiënten binnen de beoogde tijdslijnen</w:t>
      </w:r>
      <w:r w:rsidR="00D6086B">
        <w:rPr>
          <w:rFonts w:ascii="Verdana" w:hAnsi="Verdana" w:cs="Open Sans"/>
          <w:i/>
          <w:sz w:val="16"/>
          <w:szCs w:val="16"/>
        </w:rPr>
        <w:t>.</w:t>
      </w:r>
    </w:p>
    <w:p w14:paraId="681D86C1" w14:textId="2C068ECE" w:rsidR="00D6086B" w:rsidRDefault="00D6086B" w:rsidP="00D6086B">
      <w:pPr>
        <w:widowControl w:val="0"/>
        <w:spacing w:after="0" w:line="360" w:lineRule="auto"/>
        <w:rPr>
          <w:rFonts w:ascii="Verdana" w:hAnsi="Verdana" w:cs="Open Sans"/>
          <w:sz w:val="16"/>
          <w:szCs w:val="16"/>
        </w:rPr>
      </w:pPr>
      <w:r w:rsidRPr="00E908CF">
        <w:rPr>
          <w:rFonts w:ascii="Verdana" w:hAnsi="Verdana" w:cs="Open Sans"/>
          <w:b/>
          <w:sz w:val="16"/>
          <w:szCs w:val="16"/>
        </w:rPr>
        <w:t xml:space="preserve">Akkoord </w:t>
      </w:r>
      <w:r>
        <w:rPr>
          <w:rFonts w:ascii="Verdana" w:hAnsi="Verdana" w:cs="Open Sans"/>
          <w:b/>
          <w:sz w:val="16"/>
          <w:szCs w:val="16"/>
        </w:rPr>
        <w:t>lokale hoofdonderzoeker</w:t>
      </w:r>
    </w:p>
    <w:p w14:paraId="4FC777FF" w14:textId="77777777" w:rsidR="00D6086B" w:rsidRPr="00064E68" w:rsidRDefault="00D6086B" w:rsidP="00D6086B">
      <w:pPr>
        <w:rPr>
          <w:rFonts w:ascii="Verdana" w:hAnsi="Verdana" w:cs="Open Sans"/>
          <w:sz w:val="16"/>
          <w:szCs w:val="16"/>
        </w:rPr>
      </w:pPr>
      <w:r w:rsidRPr="00064E68">
        <w:rPr>
          <w:rFonts w:ascii="Verdana" w:hAnsi="Verdana" w:cs="Open Sans"/>
          <w:sz w:val="16"/>
          <w:szCs w:val="16"/>
        </w:rPr>
        <w:t>Naam: …………………………………………………………………………………………………</w:t>
      </w:r>
      <w:r>
        <w:rPr>
          <w:rFonts w:ascii="Verdana" w:hAnsi="Verdana" w:cs="Open Sans"/>
          <w:sz w:val="16"/>
          <w:szCs w:val="16"/>
        </w:rPr>
        <w:t>…………………………</w:t>
      </w:r>
      <w:r w:rsidRPr="00064E68">
        <w:rPr>
          <w:rFonts w:ascii="Verdana" w:hAnsi="Verdana" w:cs="Open Sans"/>
          <w:sz w:val="16"/>
          <w:szCs w:val="16"/>
        </w:rPr>
        <w:t>…………</w:t>
      </w:r>
      <w:proofErr w:type="gramStart"/>
      <w:r w:rsidRPr="00064E68">
        <w:rPr>
          <w:rFonts w:ascii="Verdana" w:hAnsi="Verdana" w:cs="Open Sans"/>
          <w:sz w:val="16"/>
          <w:szCs w:val="16"/>
        </w:rPr>
        <w:t>…….</w:t>
      </w:r>
      <w:proofErr w:type="gramEnd"/>
      <w:r w:rsidRPr="00064E68">
        <w:rPr>
          <w:rFonts w:ascii="Verdana" w:hAnsi="Verdana" w:cs="Open Sans"/>
          <w:sz w:val="16"/>
          <w:szCs w:val="16"/>
        </w:rPr>
        <w:t>……………..……………..…</w:t>
      </w:r>
    </w:p>
    <w:p w14:paraId="32536254" w14:textId="77777777" w:rsidR="00D6086B" w:rsidRPr="00064E68" w:rsidRDefault="00D6086B" w:rsidP="00D6086B">
      <w:pPr>
        <w:rPr>
          <w:rFonts w:ascii="Verdana" w:hAnsi="Verdana" w:cs="Open Sans"/>
          <w:sz w:val="16"/>
          <w:szCs w:val="16"/>
        </w:rPr>
      </w:pPr>
    </w:p>
    <w:p w14:paraId="43F0118C" w14:textId="77777777" w:rsidR="00D6086B" w:rsidRDefault="00D6086B" w:rsidP="00D6086B">
      <w:pPr>
        <w:spacing w:line="240" w:lineRule="auto"/>
        <w:rPr>
          <w:rFonts w:ascii="Verdana" w:hAnsi="Verdana" w:cs="Open Sans"/>
          <w:sz w:val="16"/>
          <w:szCs w:val="16"/>
        </w:rPr>
      </w:pPr>
      <w:r w:rsidRPr="00064E68">
        <w:rPr>
          <w:rFonts w:ascii="Verdana" w:hAnsi="Verdana" w:cs="Open Sans"/>
          <w:sz w:val="16"/>
          <w:szCs w:val="16"/>
        </w:rPr>
        <w:t>Handtekening: ………………………………</w:t>
      </w:r>
      <w:proofErr w:type="gramStart"/>
      <w:r w:rsidRPr="00064E68">
        <w:rPr>
          <w:rFonts w:ascii="Verdana" w:hAnsi="Verdana" w:cs="Open Sans"/>
          <w:sz w:val="16"/>
          <w:szCs w:val="16"/>
        </w:rPr>
        <w:t>…….</w:t>
      </w:r>
      <w:proofErr w:type="gramEnd"/>
      <w:r w:rsidRPr="00064E68">
        <w:rPr>
          <w:rFonts w:ascii="Verdana" w:hAnsi="Verdana" w:cs="Open Sans"/>
          <w:sz w:val="16"/>
          <w:szCs w:val="16"/>
        </w:rPr>
        <w:t>……………………………………………….…</w:t>
      </w:r>
      <w:r>
        <w:rPr>
          <w:rFonts w:ascii="Verdana" w:hAnsi="Verdana" w:cs="Open Sans"/>
          <w:sz w:val="16"/>
          <w:szCs w:val="16"/>
        </w:rPr>
        <w:tab/>
      </w:r>
      <w:proofErr w:type="gramStart"/>
      <w:r w:rsidRPr="00064E68">
        <w:rPr>
          <w:rFonts w:ascii="Verdana" w:hAnsi="Verdana" w:cs="Open Sans"/>
          <w:sz w:val="16"/>
          <w:szCs w:val="16"/>
        </w:rPr>
        <w:t>Datum: ….</w:t>
      </w:r>
      <w:proofErr w:type="gramEnd"/>
      <w:r w:rsidRPr="00064E68">
        <w:rPr>
          <w:rFonts w:ascii="Verdana" w:hAnsi="Verdana" w:cs="Open Sans"/>
          <w:sz w:val="16"/>
          <w:szCs w:val="16"/>
        </w:rPr>
        <w:t>……..…. / ….…..……. / ….……..….</w:t>
      </w:r>
    </w:p>
    <w:p w14:paraId="38F77C8A" w14:textId="4F0431E6" w:rsidR="00693516" w:rsidRDefault="00D6086B" w:rsidP="00495A65">
      <w:pPr>
        <w:ind w:left="5760" w:firstLine="720"/>
        <w:rPr>
          <w:rFonts w:ascii="Verdana" w:hAnsi="Verdana" w:cs="Open Sans"/>
          <w:sz w:val="16"/>
          <w:szCs w:val="16"/>
        </w:rPr>
      </w:pPr>
      <w:r w:rsidRPr="00064E68">
        <w:rPr>
          <w:rFonts w:ascii="Verdana" w:hAnsi="Verdana" w:cs="Open Sans"/>
          <w:i/>
          <w:iCs/>
          <w:sz w:val="15"/>
          <w:szCs w:val="15"/>
        </w:rPr>
        <w:t xml:space="preserve">     </w:t>
      </w:r>
      <w:proofErr w:type="gramStart"/>
      <w:r w:rsidRPr="00064E68">
        <w:rPr>
          <w:rFonts w:ascii="Verdana" w:hAnsi="Verdana" w:cs="Open Sans"/>
          <w:i/>
          <w:iCs/>
          <w:sz w:val="15"/>
          <w:szCs w:val="15"/>
        </w:rPr>
        <w:t>dag</w:t>
      </w:r>
      <w:proofErr w:type="gramEnd"/>
      <w:r w:rsidRPr="00064E68">
        <w:rPr>
          <w:rFonts w:ascii="Verdana" w:hAnsi="Verdana" w:cs="Open Sans"/>
          <w:i/>
          <w:iCs/>
          <w:sz w:val="15"/>
          <w:szCs w:val="15"/>
        </w:rPr>
        <w:t xml:space="preserve">         maand           jaar</w:t>
      </w:r>
    </w:p>
    <w:sectPr w:rsidR="00693516" w:rsidSect="00002E1F">
      <w:footerReference w:type="even" r:id="rId11"/>
      <w:footerReference w:type="default" r:id="rId12"/>
      <w:pgSz w:w="11907" w:h="16840" w:code="9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191D1" w14:textId="77777777" w:rsidR="00D2103E" w:rsidRDefault="00D2103E">
      <w:pPr>
        <w:spacing w:after="0" w:line="240" w:lineRule="auto"/>
      </w:pPr>
      <w:r>
        <w:separator/>
      </w:r>
    </w:p>
  </w:endnote>
  <w:endnote w:type="continuationSeparator" w:id="0">
    <w:p w14:paraId="6D3CE3F5" w14:textId="77777777" w:rsidR="00D2103E" w:rsidRDefault="00D2103E">
      <w:pPr>
        <w:spacing w:after="0" w:line="240" w:lineRule="auto"/>
      </w:pPr>
      <w:r>
        <w:continuationSeparator/>
      </w:r>
    </w:p>
  </w:endnote>
  <w:endnote w:type="continuationNotice" w:id="1">
    <w:p w14:paraId="72297F35" w14:textId="77777777" w:rsidR="00D2103E" w:rsidRDefault="00D210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914814013"/>
      <w:docPartObj>
        <w:docPartGallery w:val="Page Numbers (Bottom of Page)"/>
        <w:docPartUnique/>
      </w:docPartObj>
    </w:sdtPr>
    <w:sdtContent>
      <w:p w14:paraId="5798D3EF" w14:textId="77777777" w:rsidR="007F08C1" w:rsidRDefault="007F08C1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1D076E4A" w14:textId="77777777" w:rsidR="007F08C1" w:rsidRDefault="007F08C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1857407711"/>
      <w:docPartObj>
        <w:docPartGallery w:val="Page Numbers (Bottom of Page)"/>
        <w:docPartUnique/>
      </w:docPartObj>
    </w:sdtPr>
    <w:sdtEndPr>
      <w:rPr>
        <w:rStyle w:val="Paginanummer"/>
        <w:rFonts w:ascii="Verdana" w:hAnsi="Verdana"/>
        <w:sz w:val="16"/>
        <w:szCs w:val="16"/>
      </w:rPr>
    </w:sdtEndPr>
    <w:sdtContent>
      <w:p w14:paraId="54C62F95" w14:textId="77777777" w:rsidR="007F08C1" w:rsidRDefault="007F08C1">
        <w:pPr>
          <w:pStyle w:val="Voettekst"/>
          <w:framePr w:wrap="none" w:vAnchor="text" w:hAnchor="margin" w:xAlign="right" w:y="1"/>
          <w:rPr>
            <w:rStyle w:val="Paginanummer"/>
            <w:rFonts w:ascii="Verdana" w:hAnsi="Verdana"/>
            <w:sz w:val="16"/>
            <w:szCs w:val="16"/>
          </w:rPr>
        </w:pPr>
        <w:r>
          <w:rPr>
            <w:rStyle w:val="Paginanummer"/>
            <w:rFonts w:ascii="Verdana" w:hAnsi="Verdana"/>
            <w:sz w:val="16"/>
            <w:szCs w:val="16"/>
          </w:rPr>
          <w:fldChar w:fldCharType="begin"/>
        </w:r>
        <w:r>
          <w:rPr>
            <w:rStyle w:val="Paginanummer"/>
            <w:rFonts w:ascii="Verdana" w:hAnsi="Verdana"/>
            <w:sz w:val="16"/>
            <w:szCs w:val="16"/>
          </w:rPr>
          <w:instrText xml:space="preserve"> PAGE </w:instrText>
        </w:r>
        <w:r>
          <w:rPr>
            <w:rStyle w:val="Paginanummer"/>
            <w:rFonts w:ascii="Verdana" w:hAnsi="Verdana"/>
            <w:sz w:val="16"/>
            <w:szCs w:val="16"/>
          </w:rPr>
          <w:fldChar w:fldCharType="separate"/>
        </w:r>
        <w:r>
          <w:rPr>
            <w:rStyle w:val="Paginanummer"/>
            <w:rFonts w:ascii="Verdana" w:hAnsi="Verdana"/>
            <w:noProof/>
            <w:sz w:val="16"/>
            <w:szCs w:val="16"/>
          </w:rPr>
          <w:t>11</w:t>
        </w:r>
        <w:r>
          <w:rPr>
            <w:rStyle w:val="Paginanummer"/>
            <w:rFonts w:ascii="Verdana" w:hAnsi="Verdana"/>
            <w:sz w:val="16"/>
            <w:szCs w:val="16"/>
          </w:rPr>
          <w:fldChar w:fldCharType="end"/>
        </w:r>
      </w:p>
    </w:sdtContent>
  </w:sdt>
  <w:p w14:paraId="521C5160" w14:textId="5A745F7F" w:rsidR="007F08C1" w:rsidRDefault="007F08C1">
    <w:pPr>
      <w:pStyle w:val="Voettekst"/>
      <w:ind w:right="360"/>
      <w:rPr>
        <w:rFonts w:ascii="Verdana" w:hAnsi="Verdana"/>
        <w:sz w:val="13"/>
        <w:szCs w:val="13"/>
      </w:rPr>
    </w:pPr>
    <w:r>
      <w:rPr>
        <w:rFonts w:ascii="Verdana" w:hAnsi="Verdana"/>
        <w:sz w:val="13"/>
        <w:szCs w:val="13"/>
      </w:rPr>
      <w:t xml:space="preserve">Verklaring Geschiktheid Onderzoeksinstelling DCRF, definitief, </w:t>
    </w:r>
    <w:r w:rsidR="005C473E">
      <w:rPr>
        <w:rFonts w:ascii="Verdana" w:hAnsi="Verdana"/>
        <w:sz w:val="13"/>
        <w:szCs w:val="13"/>
      </w:rPr>
      <w:t xml:space="preserve">3 juli </w:t>
    </w:r>
    <w:r>
      <w:rPr>
        <w:rFonts w:ascii="Verdana" w:hAnsi="Verdana"/>
        <w:sz w:val="13"/>
        <w:szCs w:val="13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715F3" w14:textId="77777777" w:rsidR="00D2103E" w:rsidRDefault="00D2103E">
      <w:pPr>
        <w:spacing w:after="0" w:line="240" w:lineRule="auto"/>
      </w:pPr>
      <w:r>
        <w:separator/>
      </w:r>
    </w:p>
  </w:footnote>
  <w:footnote w:type="continuationSeparator" w:id="0">
    <w:p w14:paraId="4AA0C6F2" w14:textId="77777777" w:rsidR="00D2103E" w:rsidRDefault="00D2103E">
      <w:pPr>
        <w:spacing w:after="0" w:line="240" w:lineRule="auto"/>
      </w:pPr>
      <w:r>
        <w:continuationSeparator/>
      </w:r>
    </w:p>
  </w:footnote>
  <w:footnote w:type="continuationNotice" w:id="1">
    <w:p w14:paraId="4AE99A96" w14:textId="77777777" w:rsidR="00D2103E" w:rsidRDefault="00D2103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37C07"/>
    <w:multiLevelType w:val="hybridMultilevel"/>
    <w:tmpl w:val="D3BA24D8"/>
    <w:lvl w:ilvl="0" w:tplc="7208FE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5419A"/>
    <w:multiLevelType w:val="hybridMultilevel"/>
    <w:tmpl w:val="E99476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A6C8A"/>
    <w:multiLevelType w:val="hybridMultilevel"/>
    <w:tmpl w:val="4DF635F2"/>
    <w:lvl w:ilvl="0" w:tplc="9CB0B7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15FC4"/>
    <w:multiLevelType w:val="hybridMultilevel"/>
    <w:tmpl w:val="B44C7F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B1720"/>
    <w:multiLevelType w:val="hybridMultilevel"/>
    <w:tmpl w:val="FDA07756"/>
    <w:lvl w:ilvl="0" w:tplc="ABFA4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90BCE"/>
    <w:multiLevelType w:val="hybridMultilevel"/>
    <w:tmpl w:val="D7C8B79C"/>
    <w:lvl w:ilvl="0" w:tplc="6D70F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8413E"/>
    <w:multiLevelType w:val="hybridMultilevel"/>
    <w:tmpl w:val="77A46056"/>
    <w:lvl w:ilvl="0" w:tplc="82F4322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60999"/>
    <w:multiLevelType w:val="hybridMultilevel"/>
    <w:tmpl w:val="E6B2F9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64611"/>
    <w:multiLevelType w:val="hybridMultilevel"/>
    <w:tmpl w:val="5802DCCC"/>
    <w:lvl w:ilvl="0" w:tplc="82F4322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96856"/>
    <w:multiLevelType w:val="hybridMultilevel"/>
    <w:tmpl w:val="0C7A24C6"/>
    <w:lvl w:ilvl="0" w:tplc="82F4322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90C35"/>
    <w:multiLevelType w:val="hybridMultilevel"/>
    <w:tmpl w:val="F664DC8C"/>
    <w:lvl w:ilvl="0" w:tplc="6E401FB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B0D59"/>
    <w:multiLevelType w:val="hybridMultilevel"/>
    <w:tmpl w:val="837CB98E"/>
    <w:lvl w:ilvl="0" w:tplc="C1767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C220A"/>
    <w:multiLevelType w:val="hybridMultilevel"/>
    <w:tmpl w:val="CF78AF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11"/>
  </w:num>
  <w:num w:numId="11">
    <w:abstractNumId w:val="12"/>
  </w:num>
  <w:num w:numId="12">
    <w:abstractNumId w:val="4"/>
  </w:num>
  <w:num w:numId="1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rancisca Samson -  Graveland">
    <w15:presenceInfo w15:providerId="AD" w15:userId="S::f.samson@IKNL.NL::80857b13-e066-43dd-bf39-e2cfd126cc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DC1"/>
    <w:rsid w:val="00002E1F"/>
    <w:rsid w:val="00005AD8"/>
    <w:rsid w:val="00047ED6"/>
    <w:rsid w:val="00054C61"/>
    <w:rsid w:val="0006155E"/>
    <w:rsid w:val="000632BA"/>
    <w:rsid w:val="00064E68"/>
    <w:rsid w:val="00066829"/>
    <w:rsid w:val="00067FC9"/>
    <w:rsid w:val="00073BC3"/>
    <w:rsid w:val="000848F6"/>
    <w:rsid w:val="00093EC9"/>
    <w:rsid w:val="000971A6"/>
    <w:rsid w:val="000A38FB"/>
    <w:rsid w:val="000A3E61"/>
    <w:rsid w:val="000C0677"/>
    <w:rsid w:val="000E5EAE"/>
    <w:rsid w:val="000F4F45"/>
    <w:rsid w:val="0010469D"/>
    <w:rsid w:val="0011294B"/>
    <w:rsid w:val="0013502C"/>
    <w:rsid w:val="0013748E"/>
    <w:rsid w:val="00150565"/>
    <w:rsid w:val="00154B97"/>
    <w:rsid w:val="00162AEF"/>
    <w:rsid w:val="00175DB8"/>
    <w:rsid w:val="00176255"/>
    <w:rsid w:val="001A4F3E"/>
    <w:rsid w:val="001B2539"/>
    <w:rsid w:val="001B348F"/>
    <w:rsid w:val="001C47CC"/>
    <w:rsid w:val="001E10CE"/>
    <w:rsid w:val="001E4FFC"/>
    <w:rsid w:val="00254AEB"/>
    <w:rsid w:val="002551AA"/>
    <w:rsid w:val="002A09C9"/>
    <w:rsid w:val="002A6EBB"/>
    <w:rsid w:val="002B7373"/>
    <w:rsid w:val="002E6D07"/>
    <w:rsid w:val="00311E5A"/>
    <w:rsid w:val="00322568"/>
    <w:rsid w:val="00336455"/>
    <w:rsid w:val="00352DB5"/>
    <w:rsid w:val="00375DF2"/>
    <w:rsid w:val="0038495F"/>
    <w:rsid w:val="0038698C"/>
    <w:rsid w:val="00386B4B"/>
    <w:rsid w:val="003A3D05"/>
    <w:rsid w:val="003B7701"/>
    <w:rsid w:val="003C67EF"/>
    <w:rsid w:val="003D0DA2"/>
    <w:rsid w:val="003D334F"/>
    <w:rsid w:val="00425D3C"/>
    <w:rsid w:val="00464DC1"/>
    <w:rsid w:val="00475B06"/>
    <w:rsid w:val="0048730B"/>
    <w:rsid w:val="004904C2"/>
    <w:rsid w:val="00495A65"/>
    <w:rsid w:val="00497F48"/>
    <w:rsid w:val="004A6D68"/>
    <w:rsid w:val="004C5941"/>
    <w:rsid w:val="004D2697"/>
    <w:rsid w:val="004E2F29"/>
    <w:rsid w:val="005138C8"/>
    <w:rsid w:val="00526BD0"/>
    <w:rsid w:val="005405D7"/>
    <w:rsid w:val="00556687"/>
    <w:rsid w:val="00561DB3"/>
    <w:rsid w:val="00562541"/>
    <w:rsid w:val="00563CE9"/>
    <w:rsid w:val="00582820"/>
    <w:rsid w:val="0059142D"/>
    <w:rsid w:val="005A12E0"/>
    <w:rsid w:val="005B514F"/>
    <w:rsid w:val="005C473E"/>
    <w:rsid w:val="005C7338"/>
    <w:rsid w:val="005D0538"/>
    <w:rsid w:val="0063636D"/>
    <w:rsid w:val="00646334"/>
    <w:rsid w:val="00651B27"/>
    <w:rsid w:val="006613D3"/>
    <w:rsid w:val="00663C2E"/>
    <w:rsid w:val="00692538"/>
    <w:rsid w:val="00693516"/>
    <w:rsid w:val="00695E8F"/>
    <w:rsid w:val="006A62E6"/>
    <w:rsid w:val="006B1323"/>
    <w:rsid w:val="006B6A08"/>
    <w:rsid w:val="006C341E"/>
    <w:rsid w:val="006D3AD3"/>
    <w:rsid w:val="006E4B5B"/>
    <w:rsid w:val="006F3B30"/>
    <w:rsid w:val="00733CCF"/>
    <w:rsid w:val="00742607"/>
    <w:rsid w:val="007503DF"/>
    <w:rsid w:val="0075051A"/>
    <w:rsid w:val="0075406F"/>
    <w:rsid w:val="0077555B"/>
    <w:rsid w:val="007755A6"/>
    <w:rsid w:val="007A5D05"/>
    <w:rsid w:val="007B49C4"/>
    <w:rsid w:val="007B671A"/>
    <w:rsid w:val="007C6D5A"/>
    <w:rsid w:val="007E0F72"/>
    <w:rsid w:val="007E7B13"/>
    <w:rsid w:val="007F08C1"/>
    <w:rsid w:val="00811F30"/>
    <w:rsid w:val="00824C21"/>
    <w:rsid w:val="00854E67"/>
    <w:rsid w:val="00870746"/>
    <w:rsid w:val="00881063"/>
    <w:rsid w:val="008A6516"/>
    <w:rsid w:val="008D4FB7"/>
    <w:rsid w:val="00934F0D"/>
    <w:rsid w:val="009613A4"/>
    <w:rsid w:val="00977B93"/>
    <w:rsid w:val="00980E2C"/>
    <w:rsid w:val="009960A4"/>
    <w:rsid w:val="009E3950"/>
    <w:rsid w:val="00A009CF"/>
    <w:rsid w:val="00A16A9B"/>
    <w:rsid w:val="00A366A9"/>
    <w:rsid w:val="00A42832"/>
    <w:rsid w:val="00A547D8"/>
    <w:rsid w:val="00A72C82"/>
    <w:rsid w:val="00A77EF9"/>
    <w:rsid w:val="00A8127B"/>
    <w:rsid w:val="00A96EE0"/>
    <w:rsid w:val="00A96FB9"/>
    <w:rsid w:val="00AB37AE"/>
    <w:rsid w:val="00AE7DAE"/>
    <w:rsid w:val="00AF14D2"/>
    <w:rsid w:val="00AF2059"/>
    <w:rsid w:val="00AF3C61"/>
    <w:rsid w:val="00B5033B"/>
    <w:rsid w:val="00B65D67"/>
    <w:rsid w:val="00BB015D"/>
    <w:rsid w:val="00BB0EB7"/>
    <w:rsid w:val="00BC0BFC"/>
    <w:rsid w:val="00BD0203"/>
    <w:rsid w:val="00BD17E9"/>
    <w:rsid w:val="00C042FF"/>
    <w:rsid w:val="00C17DD8"/>
    <w:rsid w:val="00C329D1"/>
    <w:rsid w:val="00C4605D"/>
    <w:rsid w:val="00C53DFB"/>
    <w:rsid w:val="00C70579"/>
    <w:rsid w:val="00C96449"/>
    <w:rsid w:val="00CA696F"/>
    <w:rsid w:val="00CC6B41"/>
    <w:rsid w:val="00CD6BFA"/>
    <w:rsid w:val="00CF47B8"/>
    <w:rsid w:val="00D2103E"/>
    <w:rsid w:val="00D32B27"/>
    <w:rsid w:val="00D4063E"/>
    <w:rsid w:val="00D45FB1"/>
    <w:rsid w:val="00D47284"/>
    <w:rsid w:val="00D52C0D"/>
    <w:rsid w:val="00D6086B"/>
    <w:rsid w:val="00D61710"/>
    <w:rsid w:val="00D74C11"/>
    <w:rsid w:val="00D94D76"/>
    <w:rsid w:val="00DD0F13"/>
    <w:rsid w:val="00E0494F"/>
    <w:rsid w:val="00E12A44"/>
    <w:rsid w:val="00E21485"/>
    <w:rsid w:val="00E21B35"/>
    <w:rsid w:val="00E23A1E"/>
    <w:rsid w:val="00E3465E"/>
    <w:rsid w:val="00E520EB"/>
    <w:rsid w:val="00E57160"/>
    <w:rsid w:val="00EA0A96"/>
    <w:rsid w:val="00EA4319"/>
    <w:rsid w:val="00EA61F8"/>
    <w:rsid w:val="00ED5D31"/>
    <w:rsid w:val="00EE3048"/>
    <w:rsid w:val="00EE523E"/>
    <w:rsid w:val="00EE6121"/>
    <w:rsid w:val="00EE6F8D"/>
    <w:rsid w:val="00EF4835"/>
    <w:rsid w:val="00F000B7"/>
    <w:rsid w:val="00F2746E"/>
    <w:rsid w:val="00F50E37"/>
    <w:rsid w:val="00F53317"/>
    <w:rsid w:val="00F54610"/>
    <w:rsid w:val="00F71A20"/>
    <w:rsid w:val="00F775E0"/>
    <w:rsid w:val="00F87FD3"/>
    <w:rsid w:val="00F97624"/>
    <w:rsid w:val="00FD25BA"/>
    <w:rsid w:val="00FE6795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5EFB"/>
  <w15:chartTrackingRefBased/>
  <w15:docId w15:val="{C9CEB937-5290-49DF-9ED4-97DE597F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Theme="minorHAnsi" w:hAnsiTheme="minorHAnsi"/>
      <w:sz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Pr>
      <w:rFonts w:asciiTheme="minorHAnsi" w:hAnsiTheme="minorHAnsi"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  <w:szCs w:val="18"/>
      <w:lang w:val="nl-NL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table" w:styleId="Tabelraster">
    <w:name w:val="Table Grid"/>
    <w:basedOn w:val="Standaardtabel"/>
    <w:pPr>
      <w:spacing w:after="0" w:line="240" w:lineRule="auto"/>
    </w:pPr>
    <w:rPr>
      <w:rFonts w:asciiTheme="minorHAnsi" w:hAnsiTheme="minorHAnsi"/>
      <w:sz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Pr>
      <w:rFonts w:asciiTheme="minorHAnsi" w:hAnsiTheme="minorHAnsi"/>
      <w:sz w:val="22"/>
      <w:lang w:val="nl-NL"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Pr>
      <w:rFonts w:asciiTheme="minorHAnsi" w:hAnsiTheme="minorHAnsi"/>
      <w:sz w:val="22"/>
      <w:lang w:val="nl-NL"/>
    </w:rPr>
  </w:style>
  <w:style w:type="character" w:styleId="Paginanummer">
    <w:name w:val="page number"/>
    <w:basedOn w:val="Standaardalinea-lettertype"/>
    <w:uiPriority w:val="99"/>
    <w:semiHidden/>
    <w:unhideWhenUsed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Pr>
      <w:rFonts w:asciiTheme="minorHAnsi" w:hAnsiTheme="minorHAnsi"/>
      <w:b/>
      <w:bCs/>
      <w:sz w:val="20"/>
      <w:szCs w:val="20"/>
      <w:lang w:val="nl-NL"/>
    </w:rPr>
  </w:style>
  <w:style w:type="paragraph" w:styleId="Revisie">
    <w:name w:val="Revision"/>
    <w:hidden/>
    <w:uiPriority w:val="99"/>
    <w:semiHidden/>
    <w:rsid w:val="00BB015D"/>
    <w:pPr>
      <w:spacing w:after="0" w:line="240" w:lineRule="auto"/>
    </w:pPr>
    <w:rPr>
      <w:rFonts w:asciiTheme="minorHAnsi" w:hAnsiTheme="minorHAnsi"/>
      <w:sz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jler xmlns="a035fe9b-0fbb-40f3-aedc-be3559e9cfc7"/>
    <Typedocument xmlns="a035fe9b-0fbb-40f3-aedc-be3559e9cfc7" xsi:nil="true"/>
    <Typeversie xmlns="a035fe9b-0fbb-40f3-aedc-be3559e9cfc7" xsi:nil="true"/>
    <SharedWithUsers xmlns="56d48bed-fd70-46a4-8a5b-8a9942959b29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EDDBFBD358FA4598013A9FE936A83D" ma:contentTypeVersion="9" ma:contentTypeDescription="Een nieuw document maken." ma:contentTypeScope="" ma:versionID="7172333a605c091a9cffa4ef04707171">
  <xsd:schema xmlns:xsd="http://www.w3.org/2001/XMLSchema" xmlns:xs="http://www.w3.org/2001/XMLSchema" xmlns:p="http://schemas.microsoft.com/office/2006/metadata/properties" xmlns:ns2="a035fe9b-0fbb-40f3-aedc-be3559e9cfc7" xmlns:ns3="56d48bed-fd70-46a4-8a5b-8a9942959b29" targetNamespace="http://schemas.microsoft.com/office/2006/metadata/properties" ma:root="true" ma:fieldsID="16e8c0f3dac71f24a6720d572177df50" ns2:_="" ns3:_="">
    <xsd:import namespace="a035fe9b-0fbb-40f3-aedc-be3559e9cfc7"/>
    <xsd:import namespace="56d48bed-fd70-46a4-8a5b-8a9942959b29"/>
    <xsd:element name="properties">
      <xsd:complexType>
        <xsd:sequence>
          <xsd:element name="documentManagement">
            <xsd:complexType>
              <xsd:all>
                <xsd:element ref="ns2:Pijler" minOccurs="0"/>
                <xsd:element ref="ns2:Typedocument" minOccurs="0"/>
                <xsd:element ref="ns2:Typeversi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5fe9b-0fbb-40f3-aedc-be3559e9cfc7" elementFormDefault="qualified">
    <xsd:import namespace="http://schemas.microsoft.com/office/2006/documentManagement/types"/>
    <xsd:import namespace="http://schemas.microsoft.com/office/infopath/2007/PartnerControls"/>
    <xsd:element name="Pijler" ma:index="8" nillable="true" ma:displayName="Pijler" ma:format="Dropdown" ma:internalName="Pijl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jectmanagement"/>
                    <xsd:enumeration value="Monitoring"/>
                    <xsd:enumeration value="Statistiek"/>
                    <xsd:enumeration value="Patientenparticipatie"/>
                    <xsd:enumeration value="Algemeen"/>
                    <xsd:enumeration value="Anders"/>
                  </xsd:restriction>
                </xsd:simpleType>
              </xsd:element>
            </xsd:sequence>
          </xsd:extension>
        </xsd:complexContent>
      </xsd:complexType>
    </xsd:element>
    <xsd:element name="Typedocument" ma:index="9" nillable="true" ma:displayName="Type document" ma:format="Dropdown" ma:internalName="Typedocument">
      <xsd:simpleType>
        <xsd:restriction base="dms:Text">
          <xsd:maxLength value="255"/>
        </xsd:restriction>
      </xsd:simpleType>
    </xsd:element>
    <xsd:element name="Typeversie" ma:index="10" nillable="true" ma:displayName="Type versie" ma:format="Dropdown" ma:internalName="Typeversie">
      <xsd:simpleType>
        <xsd:union memberTypes="dms:Text">
          <xsd:simpleType>
            <xsd:restriction base="dms:Choice">
              <xsd:enumeration value="nvt"/>
              <xsd:enumeration value="tijdelijk"/>
              <xsd:enumeration value="draft"/>
              <xsd:enumeration value="final"/>
              <xsd:enumeration value="final updated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48bed-fd70-46a4-8a5b-8a9942959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AFA6B-7DF0-4C5B-B238-AF7A8EAE4D78}">
  <ds:schemaRefs>
    <ds:schemaRef ds:uri="http://schemas.microsoft.com/office/2006/metadata/properties"/>
    <ds:schemaRef ds:uri="http://schemas.microsoft.com/office/infopath/2007/PartnerControls"/>
    <ds:schemaRef ds:uri="a035fe9b-0fbb-40f3-aedc-be3559e9cfc7"/>
    <ds:schemaRef ds:uri="56d48bed-fd70-46a4-8a5b-8a9942959b29"/>
  </ds:schemaRefs>
</ds:datastoreItem>
</file>

<file path=customXml/itemProps2.xml><?xml version="1.0" encoding="utf-8"?>
<ds:datastoreItem xmlns:ds="http://schemas.openxmlformats.org/officeDocument/2006/customXml" ds:itemID="{3B08F712-7128-4202-A531-C46E9A16D1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47ACEB-F7BC-4966-9C71-8975B4229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5fe9b-0fbb-40f3-aedc-be3559e9cfc7"/>
    <ds:schemaRef ds:uri="56d48bed-fd70-46a4-8a5b-8a9942959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6003AE-644E-304A-B70D-1C3813C6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17</Pages>
  <Words>3917</Words>
  <Characters>21547</Characters>
  <Application>Microsoft Office Word</Application>
  <DocSecurity>0</DocSecurity>
  <Lines>179</Lines>
  <Paragraphs>50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Rijksoverheid</Company>
  <LinksUpToDate>false</LinksUpToDate>
  <CharactersWithSpaces>25414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almdm</dc:creator>
  <cp:keywords/>
  <dc:description/>
  <cp:lastModifiedBy>Annelies van Woudenberg</cp:lastModifiedBy>
  <cp:revision>9</cp:revision>
  <dcterms:created xsi:type="dcterms:W3CDTF">2020-07-03T09:04:00Z</dcterms:created>
  <dcterms:modified xsi:type="dcterms:W3CDTF">2020-07-03T10:11:00Z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0x0101008DEDDBFBD358FA4598013A9FE936A83D</vt:lpwstr>
  </property>
  <property fmtid="{D5CDD505-2E9C-101B-9397-08002B2CF9AE}" pid="3" name="ComplianceAssetId">
    <vt:lpwstr/>
  </property>
</Properties>
</file>